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89" w:rsidRPr="00680489" w:rsidRDefault="00680489" w:rsidP="00680489">
      <w:pPr>
        <w:spacing w:after="200" w:line="240" w:lineRule="auto"/>
        <w:jc w:val="center"/>
        <w:rPr>
          <w:rFonts w:ascii="Calibri" w:eastAsia="Calibri" w:hAnsi="Calibri" w:cs="Times New Roman"/>
          <w:b/>
          <w:bCs/>
          <w:sz w:val="28"/>
          <w:szCs w:val="28"/>
        </w:rPr>
      </w:pPr>
      <w:r w:rsidRPr="00680489">
        <w:rPr>
          <w:rFonts w:ascii="Calibri" w:eastAsia="Calibri" w:hAnsi="Calibri" w:cs="B Mitra" w:hint="cs"/>
          <w:b/>
          <w:bCs/>
          <w:sz w:val="28"/>
          <w:szCs w:val="28"/>
          <w:rtl/>
        </w:rPr>
        <w:t xml:space="preserve">شناسنامه کتاب </w:t>
      </w:r>
      <w:r>
        <w:rPr>
          <w:rFonts w:ascii="Calibri" w:eastAsia="Calibri" w:hAnsi="Calibri" w:cs="B Mitra" w:hint="cs"/>
          <w:b/>
          <w:bCs/>
          <w:sz w:val="28"/>
          <w:szCs w:val="28"/>
          <w:rtl/>
        </w:rPr>
        <w:t>مادرانه 2</w:t>
      </w:r>
      <w:r w:rsidRPr="00680489">
        <w:rPr>
          <w:rFonts w:ascii="Calibri" w:eastAsia="Calibri" w:hAnsi="Calibri" w:cs="B Mitra" w:hint="cs"/>
          <w:b/>
          <w:bCs/>
          <w:sz w:val="28"/>
          <w:szCs w:val="28"/>
          <w:rtl/>
        </w:rPr>
        <w:t xml:space="preserve"> </w:t>
      </w:r>
    </w:p>
    <w:p w:rsidR="00680489" w:rsidRPr="00680489" w:rsidRDefault="00680489" w:rsidP="00680489">
      <w:pPr>
        <w:spacing w:after="200" w:line="240" w:lineRule="auto"/>
        <w:jc w:val="center"/>
        <w:rPr>
          <w:rFonts w:ascii="Calibri" w:eastAsia="Calibri" w:hAnsi="Calibri" w:cs="B Mitra"/>
          <w:sz w:val="32"/>
          <w:szCs w:val="32"/>
        </w:rPr>
      </w:pPr>
      <w:r w:rsidRPr="00680489">
        <w:rPr>
          <w:rFonts w:ascii="Calibri" w:eastAsia="Calibri" w:hAnsi="Calibri" w:cs="B Mitra" w:hint="cs"/>
          <w:sz w:val="32"/>
          <w:szCs w:val="32"/>
          <w:rtl/>
        </w:rPr>
        <w:t xml:space="preserve">ویژه فاطمیه </w:t>
      </w:r>
      <w:r>
        <w:rPr>
          <w:rFonts w:ascii="Calibri" w:eastAsia="Calibri" w:hAnsi="Calibri" w:cs="B Mitra" w:hint="cs"/>
          <w:sz w:val="32"/>
          <w:szCs w:val="32"/>
          <w:rtl/>
        </w:rPr>
        <w:t>و جمادی الثانی 94 ـ 95</w:t>
      </w:r>
    </w:p>
    <w:p w:rsidR="00680489" w:rsidRPr="00680489" w:rsidRDefault="00680489" w:rsidP="00680489">
      <w:pPr>
        <w:spacing w:after="0" w:line="240" w:lineRule="auto"/>
        <w:contextualSpacing/>
        <w:jc w:val="both"/>
        <w:rPr>
          <w:rFonts w:ascii="Calibri" w:eastAsia="Calibri" w:hAnsi="Calibri" w:cs="Times New Roman"/>
          <w:b/>
          <w:bCs/>
          <w:sz w:val="28"/>
          <w:szCs w:val="28"/>
          <w:rtl/>
        </w:rPr>
      </w:pPr>
      <w:r w:rsidRPr="00680489">
        <w:rPr>
          <w:rFonts w:ascii="Calibri" w:eastAsia="Calibri" w:hAnsi="Calibri" w:cs="B Mitra" w:hint="cs"/>
          <w:b/>
          <w:bCs/>
          <w:sz w:val="28"/>
          <w:szCs w:val="28"/>
          <w:rtl/>
        </w:rPr>
        <w:t xml:space="preserve">نام کتاب: </w:t>
      </w:r>
      <w:r>
        <w:rPr>
          <w:rFonts w:ascii="Calibri" w:eastAsia="Calibri" w:hAnsi="Calibri" w:cs="B Mitra" w:hint="cs"/>
          <w:b/>
          <w:bCs/>
          <w:sz w:val="28"/>
          <w:szCs w:val="28"/>
          <w:rtl/>
        </w:rPr>
        <w:t>مادرانه2</w:t>
      </w:r>
      <w:r w:rsidRPr="00680489">
        <w:rPr>
          <w:rFonts w:ascii="Calibri" w:eastAsia="Calibri" w:hAnsi="Calibri" w:cs="B Mitra" w:hint="cs"/>
          <w:b/>
          <w:bCs/>
          <w:sz w:val="28"/>
          <w:szCs w:val="28"/>
          <w:rtl/>
        </w:rPr>
        <w:t xml:space="preserve">  ـ ویژه فاطمیه</w:t>
      </w:r>
      <w:r>
        <w:rPr>
          <w:rFonts w:ascii="Calibri" w:eastAsia="Calibri" w:hAnsi="Calibri" w:cs="B Mitra" w:hint="cs"/>
          <w:b/>
          <w:bCs/>
          <w:sz w:val="28"/>
          <w:szCs w:val="28"/>
          <w:rtl/>
        </w:rPr>
        <w:t xml:space="preserve"> و جمادی الثانی</w:t>
      </w:r>
      <w:r w:rsidRPr="00680489">
        <w:rPr>
          <w:rFonts w:ascii="Calibri" w:eastAsia="Calibri" w:hAnsi="Calibri" w:cs="B Mitra" w:hint="cs"/>
          <w:b/>
          <w:bCs/>
          <w:sz w:val="28"/>
          <w:szCs w:val="28"/>
          <w:rtl/>
        </w:rPr>
        <w:t xml:space="preserve"> 94ـ</w:t>
      </w:r>
      <w:r>
        <w:rPr>
          <w:rFonts w:ascii="Calibri" w:eastAsia="Calibri" w:hAnsi="Calibri" w:cs="B Mitra" w:hint="cs"/>
          <w:b/>
          <w:bCs/>
          <w:sz w:val="28"/>
          <w:szCs w:val="28"/>
          <w:rtl/>
        </w:rPr>
        <w:t>95</w:t>
      </w:r>
    </w:p>
    <w:p w:rsidR="00680489" w:rsidRPr="00680489" w:rsidRDefault="00680489" w:rsidP="00680489">
      <w:pPr>
        <w:spacing w:after="0" w:line="240" w:lineRule="auto"/>
        <w:jc w:val="both"/>
        <w:rPr>
          <w:rFonts w:ascii="Calibri" w:eastAsia="Calibri" w:hAnsi="Calibri" w:cs="B Mitra"/>
          <w:sz w:val="32"/>
          <w:szCs w:val="32"/>
          <w:rtl/>
        </w:rPr>
      </w:pPr>
      <w:r w:rsidRPr="00680489">
        <w:rPr>
          <w:rFonts w:ascii="Calibri" w:eastAsia="Calibri" w:hAnsi="Calibri" w:cs="B Mitra" w:hint="cs"/>
          <w:sz w:val="32"/>
          <w:szCs w:val="32"/>
          <w:rtl/>
        </w:rPr>
        <w:t>موضوع: گزیدة اشعار</w:t>
      </w:r>
      <w:r>
        <w:rPr>
          <w:rFonts w:ascii="Calibri" w:eastAsia="Calibri" w:hAnsi="Calibri" w:cs="B Mitra" w:hint="cs"/>
          <w:sz w:val="32"/>
          <w:szCs w:val="32"/>
          <w:rtl/>
        </w:rPr>
        <w:t>، روضه ها، سرودها های مناسبتهای فاطمیه و جمادی الثانی</w:t>
      </w:r>
    </w:p>
    <w:p w:rsidR="00680489" w:rsidRPr="00680489" w:rsidRDefault="00680489" w:rsidP="00680489">
      <w:pPr>
        <w:spacing w:after="0" w:line="240" w:lineRule="auto"/>
        <w:jc w:val="both"/>
        <w:rPr>
          <w:rFonts w:ascii="Calibri" w:eastAsia="Calibri" w:hAnsi="Calibri" w:cs="B Mitra"/>
          <w:sz w:val="32"/>
          <w:szCs w:val="32"/>
        </w:rPr>
      </w:pPr>
      <w:r w:rsidRPr="00680489">
        <w:rPr>
          <w:rFonts w:ascii="Calibri" w:eastAsia="Calibri" w:hAnsi="Calibri" w:cs="B Mitra" w:hint="cs"/>
          <w:sz w:val="32"/>
          <w:szCs w:val="32"/>
          <w:rtl/>
        </w:rPr>
        <w:t>ناظر کیفی روضه ها: حجت الاسلام جعفر واضحی</w:t>
      </w:r>
    </w:p>
    <w:p w:rsidR="00680489" w:rsidRPr="00680489" w:rsidRDefault="00680489" w:rsidP="00680489">
      <w:pPr>
        <w:spacing w:after="0" w:line="240" w:lineRule="auto"/>
        <w:jc w:val="both"/>
        <w:rPr>
          <w:rFonts w:ascii="Calibri" w:eastAsia="Calibri" w:hAnsi="Calibri" w:cs="B Mitra"/>
          <w:sz w:val="32"/>
          <w:szCs w:val="32"/>
          <w:rtl/>
        </w:rPr>
      </w:pPr>
      <w:r w:rsidRPr="00680489">
        <w:rPr>
          <w:rFonts w:ascii="Calibri" w:eastAsia="Calibri" w:hAnsi="Calibri" w:cs="B Mitra" w:hint="cs"/>
          <w:sz w:val="32"/>
          <w:szCs w:val="32"/>
          <w:rtl/>
        </w:rPr>
        <w:t xml:space="preserve">گردآورنده: </w:t>
      </w:r>
      <w:r>
        <w:rPr>
          <w:rFonts w:ascii="Calibri" w:eastAsia="Calibri" w:hAnsi="Calibri" w:cs="B Mitra" w:hint="cs"/>
          <w:sz w:val="32"/>
          <w:szCs w:val="32"/>
          <w:rtl/>
        </w:rPr>
        <w:t>محمد جواد پژوه</w:t>
      </w:r>
    </w:p>
    <w:p w:rsidR="00680489" w:rsidRPr="00680489" w:rsidRDefault="00680489" w:rsidP="00680489">
      <w:pPr>
        <w:spacing w:after="0" w:line="240" w:lineRule="auto"/>
        <w:jc w:val="both"/>
        <w:rPr>
          <w:rFonts w:ascii="Calibri" w:eastAsia="Calibri" w:hAnsi="Calibri" w:cs="B Mitra"/>
          <w:sz w:val="32"/>
          <w:szCs w:val="32"/>
          <w:rtl/>
        </w:rPr>
      </w:pPr>
      <w:r w:rsidRPr="00680489">
        <w:rPr>
          <w:rFonts w:ascii="Calibri" w:eastAsia="Calibri" w:hAnsi="Calibri" w:cs="B Mitra" w:hint="cs"/>
          <w:sz w:val="32"/>
          <w:szCs w:val="32"/>
          <w:rtl/>
        </w:rPr>
        <w:t>ناشر: کانون مداحان یاس کبود</w:t>
      </w:r>
    </w:p>
    <w:p w:rsidR="00680489" w:rsidRPr="00680489" w:rsidRDefault="00680489" w:rsidP="00680489">
      <w:pPr>
        <w:spacing w:after="0" w:line="240" w:lineRule="auto"/>
        <w:jc w:val="both"/>
        <w:rPr>
          <w:rFonts w:ascii="Calibri" w:eastAsia="Calibri" w:hAnsi="Calibri" w:cs="B Mitra"/>
          <w:sz w:val="32"/>
          <w:szCs w:val="32"/>
          <w:rtl/>
        </w:rPr>
      </w:pPr>
      <w:r w:rsidRPr="00680489">
        <w:rPr>
          <w:rFonts w:ascii="Calibri" w:eastAsia="Calibri" w:hAnsi="Calibri" w:cs="B Mitra" w:hint="cs"/>
          <w:sz w:val="32"/>
          <w:szCs w:val="32"/>
          <w:rtl/>
        </w:rPr>
        <w:t xml:space="preserve">طراح جلد: علیرضا زهره وند </w:t>
      </w:r>
    </w:p>
    <w:p w:rsidR="00680489" w:rsidRPr="00680489" w:rsidRDefault="00680489" w:rsidP="00680489">
      <w:pPr>
        <w:spacing w:after="0" w:line="240" w:lineRule="auto"/>
        <w:jc w:val="both"/>
        <w:rPr>
          <w:rFonts w:ascii="Calibri" w:eastAsia="Calibri" w:hAnsi="Calibri" w:cs="B Mitra"/>
          <w:sz w:val="32"/>
          <w:szCs w:val="32"/>
          <w:rtl/>
        </w:rPr>
      </w:pPr>
      <w:r w:rsidRPr="00680489">
        <w:rPr>
          <w:rFonts w:ascii="Calibri" w:eastAsia="Calibri" w:hAnsi="Calibri" w:cs="B Mitra" w:hint="cs"/>
          <w:sz w:val="32"/>
          <w:szCs w:val="32"/>
          <w:rtl/>
        </w:rPr>
        <w:t xml:space="preserve"> صفحه آرا: مجید اکبر زاده</w:t>
      </w:r>
    </w:p>
    <w:p w:rsidR="00680489" w:rsidRPr="00680489" w:rsidRDefault="00680489" w:rsidP="00680489">
      <w:pPr>
        <w:spacing w:after="0" w:line="240" w:lineRule="auto"/>
        <w:jc w:val="both"/>
        <w:rPr>
          <w:rFonts w:ascii="Calibri" w:eastAsia="Calibri" w:hAnsi="Calibri" w:cs="B Mitra"/>
          <w:color w:val="FF0000"/>
          <w:sz w:val="32"/>
          <w:szCs w:val="32"/>
          <w:rtl/>
        </w:rPr>
      </w:pPr>
      <w:r w:rsidRPr="00680489">
        <w:rPr>
          <w:rFonts w:ascii="Calibri" w:eastAsia="Calibri" w:hAnsi="Calibri" w:cs="B Mitra" w:hint="cs"/>
          <w:color w:val="FF0000"/>
          <w:sz w:val="32"/>
          <w:szCs w:val="32"/>
          <w:rtl/>
        </w:rPr>
        <w:t>تیراژ: ؟؟؟</w:t>
      </w:r>
    </w:p>
    <w:p w:rsidR="00680489" w:rsidRPr="00680489" w:rsidRDefault="00680489" w:rsidP="00680489">
      <w:pPr>
        <w:spacing w:after="0" w:line="240" w:lineRule="auto"/>
        <w:jc w:val="both"/>
        <w:rPr>
          <w:rFonts w:ascii="Calibri" w:eastAsia="Calibri" w:hAnsi="Calibri" w:cs="B Mitra"/>
          <w:sz w:val="32"/>
          <w:szCs w:val="32"/>
        </w:rPr>
      </w:pPr>
      <w:r w:rsidRPr="00680489">
        <w:rPr>
          <w:rFonts w:ascii="Calibri" w:eastAsia="Calibri" w:hAnsi="Calibri" w:cs="B Mitra" w:hint="cs"/>
          <w:sz w:val="32"/>
          <w:szCs w:val="32"/>
          <w:rtl/>
        </w:rPr>
        <w:t xml:space="preserve">نوبت و تاریخ چاپ: اول ـ </w:t>
      </w:r>
      <w:r>
        <w:rPr>
          <w:rFonts w:ascii="Calibri" w:eastAsia="Calibri" w:hAnsi="Calibri" w:cs="B Mitra" w:hint="cs"/>
          <w:sz w:val="32"/>
          <w:szCs w:val="32"/>
          <w:rtl/>
        </w:rPr>
        <w:t>94 ـ95</w:t>
      </w:r>
    </w:p>
    <w:p w:rsidR="00680489" w:rsidRPr="00680489" w:rsidRDefault="00680489" w:rsidP="00680489">
      <w:pPr>
        <w:spacing w:after="0" w:line="240" w:lineRule="auto"/>
        <w:jc w:val="both"/>
        <w:rPr>
          <w:rFonts w:ascii="Calibri" w:eastAsia="Calibri" w:hAnsi="Calibri" w:cs="B Mitra"/>
          <w:color w:val="FF0000"/>
          <w:sz w:val="32"/>
          <w:szCs w:val="32"/>
          <w:rtl/>
        </w:rPr>
      </w:pPr>
      <w:r w:rsidRPr="00680489">
        <w:rPr>
          <w:rFonts w:ascii="Calibri" w:eastAsia="Calibri" w:hAnsi="Calibri" w:cs="B Mitra" w:hint="cs"/>
          <w:color w:val="FF0000"/>
          <w:sz w:val="32"/>
          <w:szCs w:val="32"/>
          <w:rtl/>
        </w:rPr>
        <w:t>قیمت: ؟؟</w:t>
      </w:r>
    </w:p>
    <w:p w:rsidR="00680489" w:rsidRPr="00680489" w:rsidRDefault="00680489" w:rsidP="00680489">
      <w:pPr>
        <w:spacing w:after="0" w:line="240" w:lineRule="auto"/>
        <w:jc w:val="both"/>
        <w:rPr>
          <w:rFonts w:ascii="Calibri" w:eastAsia="Calibri" w:hAnsi="Calibri" w:cs="B Mitra"/>
          <w:sz w:val="32"/>
          <w:szCs w:val="32"/>
          <w:rtl/>
        </w:rPr>
      </w:pPr>
      <w:r w:rsidRPr="00680489">
        <w:rPr>
          <w:rFonts w:ascii="Calibri" w:eastAsia="Calibri" w:hAnsi="Calibri" w:cs="B Mitra" w:hint="cs"/>
          <w:sz w:val="32"/>
          <w:szCs w:val="32"/>
          <w:rtl/>
        </w:rPr>
        <w:t xml:space="preserve">مرکز پخش:  تهران ـ بزرگراه بسیج ـ خ شهید رحیمی ـ سازمان بسیج مداحان ـ </w:t>
      </w:r>
      <w:r>
        <w:rPr>
          <w:rFonts w:ascii="Calibri" w:eastAsia="Calibri" w:hAnsi="Calibri" w:cs="B Mitra" w:hint="cs"/>
          <w:sz w:val="32"/>
          <w:szCs w:val="32"/>
          <w:rtl/>
        </w:rPr>
        <w:t>کانون مداحان یاس کبود</w:t>
      </w:r>
    </w:p>
    <w:p w:rsidR="00680489" w:rsidRPr="00680489" w:rsidRDefault="00680489" w:rsidP="00680489">
      <w:pPr>
        <w:spacing w:after="0" w:line="240" w:lineRule="auto"/>
        <w:jc w:val="both"/>
        <w:rPr>
          <w:rFonts w:ascii="Calibri" w:eastAsia="Calibri" w:hAnsi="Calibri" w:cs="B Mitra"/>
          <w:sz w:val="32"/>
          <w:szCs w:val="32"/>
          <w:rtl/>
        </w:rPr>
      </w:pPr>
      <w:r w:rsidRPr="00680489">
        <w:rPr>
          <w:rFonts w:ascii="Calibri" w:eastAsia="Calibri" w:hAnsi="Calibri" w:cs="B Mitra" w:hint="cs"/>
          <w:sz w:val="32"/>
          <w:szCs w:val="32"/>
          <w:rtl/>
        </w:rPr>
        <w:t xml:space="preserve">تلفن : 35947738 ـ 021 </w:t>
      </w:r>
    </w:p>
    <w:p w:rsidR="00680489" w:rsidRPr="00680489" w:rsidRDefault="00680489" w:rsidP="00680489">
      <w:pPr>
        <w:spacing w:after="0" w:line="240" w:lineRule="auto"/>
        <w:jc w:val="both"/>
        <w:rPr>
          <w:rFonts w:ascii="Calibri" w:eastAsia="Calibri" w:hAnsi="Calibri" w:cs="B Mitra"/>
          <w:sz w:val="32"/>
          <w:szCs w:val="32"/>
          <w:rtl/>
        </w:rPr>
      </w:pPr>
      <w:r w:rsidRPr="00680489">
        <w:rPr>
          <w:rFonts w:ascii="Calibri" w:eastAsia="Calibri" w:hAnsi="Calibri" w:cs="B Mitra" w:hint="cs"/>
          <w:sz w:val="32"/>
          <w:szCs w:val="32"/>
          <w:rtl/>
        </w:rPr>
        <w:t>نمابر : 33239719 ـ 021</w:t>
      </w:r>
    </w:p>
    <w:p w:rsidR="00680489" w:rsidRPr="00680489" w:rsidRDefault="00680489" w:rsidP="00680489">
      <w:pPr>
        <w:spacing w:after="0" w:line="240" w:lineRule="auto"/>
        <w:jc w:val="both"/>
        <w:rPr>
          <w:rFonts w:ascii="Calibri" w:eastAsia="Calibri" w:hAnsi="Calibri" w:cs="B Mitra"/>
          <w:sz w:val="32"/>
          <w:szCs w:val="32"/>
          <w:rtl/>
        </w:rPr>
      </w:pPr>
      <w:r w:rsidRPr="00680489">
        <w:rPr>
          <w:rFonts w:ascii="Calibri" w:eastAsia="Calibri" w:hAnsi="Calibri" w:cs="B Mitra" w:hint="cs"/>
          <w:sz w:val="32"/>
          <w:szCs w:val="32"/>
          <w:rtl/>
        </w:rPr>
        <w:t>سامانه پیام کوتاه : 660000026</w:t>
      </w:r>
    </w:p>
    <w:p w:rsidR="00680489" w:rsidRPr="00680489" w:rsidRDefault="00680489" w:rsidP="00680489">
      <w:pPr>
        <w:spacing w:after="0" w:line="240" w:lineRule="auto"/>
        <w:jc w:val="both"/>
        <w:rPr>
          <w:rFonts w:ascii="Calibri" w:eastAsia="Calibri" w:hAnsi="Calibri" w:cs="B Mitra"/>
          <w:sz w:val="32"/>
          <w:szCs w:val="32"/>
          <w:rtl/>
        </w:rPr>
      </w:pPr>
      <w:r w:rsidRPr="00680489">
        <w:rPr>
          <w:rFonts w:ascii="Calibri" w:eastAsia="Calibri" w:hAnsi="Calibri" w:cs="B Mitra" w:hint="cs"/>
          <w:sz w:val="32"/>
          <w:szCs w:val="32"/>
          <w:rtl/>
        </w:rPr>
        <w:t>صندوق پستی : 1781813113</w:t>
      </w:r>
    </w:p>
    <w:p w:rsidR="00680489" w:rsidRPr="00680489" w:rsidRDefault="00680489" w:rsidP="00680489">
      <w:pPr>
        <w:spacing w:after="0" w:line="240" w:lineRule="auto"/>
        <w:rPr>
          <w:rFonts w:ascii="Calibri" w:eastAsia="Calibri" w:hAnsi="Calibri" w:cs="B Mitra"/>
          <w:sz w:val="32"/>
          <w:szCs w:val="32"/>
        </w:rPr>
      </w:pPr>
      <w:r w:rsidRPr="00680489">
        <w:rPr>
          <w:rFonts w:ascii="Calibri" w:eastAsia="Calibri" w:hAnsi="Calibri" w:cs="B Mitra" w:hint="cs"/>
          <w:sz w:val="32"/>
          <w:szCs w:val="32"/>
          <w:rtl/>
        </w:rPr>
        <w:t xml:space="preserve">نشانی الکترونیکی </w:t>
      </w:r>
      <w:hyperlink r:id="rId8" w:history="1">
        <w:r w:rsidRPr="00680489">
          <w:rPr>
            <w:rFonts w:ascii="Calibri" w:eastAsia="Calibri" w:hAnsi="Calibri" w:cs="B Mitra"/>
            <w:color w:val="0000FF"/>
            <w:sz w:val="32"/>
            <w:szCs w:val="32"/>
            <w:u w:val="single"/>
          </w:rPr>
          <w:t>yasekabood.org@gmail.com</w:t>
        </w:r>
      </w:hyperlink>
      <w:r w:rsidRPr="00680489">
        <w:rPr>
          <w:rFonts w:ascii="Calibri" w:eastAsia="Calibri" w:hAnsi="Calibri" w:cs="B Mitra" w:hint="cs"/>
          <w:sz w:val="32"/>
          <w:szCs w:val="32"/>
          <w:rtl/>
        </w:rPr>
        <w:t xml:space="preserve"> </w:t>
      </w:r>
    </w:p>
    <w:p w:rsidR="00680489" w:rsidRPr="00680489" w:rsidRDefault="00680489" w:rsidP="00680489">
      <w:pPr>
        <w:spacing w:after="0" w:line="240" w:lineRule="auto"/>
        <w:rPr>
          <w:rFonts w:ascii="Calibri" w:eastAsia="Calibri" w:hAnsi="Calibri" w:cs="B Mitra"/>
          <w:sz w:val="32"/>
          <w:szCs w:val="32"/>
          <w:rtl/>
        </w:rPr>
      </w:pPr>
      <w:r w:rsidRPr="00680489">
        <w:rPr>
          <w:rFonts w:ascii="Calibri" w:eastAsia="Calibri" w:hAnsi="Calibri" w:cs="B Mitra" w:hint="cs"/>
          <w:sz w:val="32"/>
          <w:szCs w:val="32"/>
          <w:rtl/>
        </w:rPr>
        <w:t xml:space="preserve">نشانی سایت: </w:t>
      </w:r>
      <w:r w:rsidRPr="00680489">
        <w:rPr>
          <w:rFonts w:ascii="Calibri" w:eastAsia="Calibri" w:hAnsi="Calibri" w:cs="B Mitra"/>
          <w:sz w:val="32"/>
          <w:szCs w:val="32"/>
        </w:rPr>
        <w:t>www.</w:t>
      </w:r>
      <w:hyperlink r:id="rId9" w:history="1">
        <w:r w:rsidRPr="00680489">
          <w:rPr>
            <w:rFonts w:ascii="Calibri" w:eastAsia="Calibri" w:hAnsi="Calibri" w:cs="B Mitra"/>
            <w:color w:val="0000FF"/>
            <w:sz w:val="32"/>
            <w:szCs w:val="32"/>
            <w:u w:val="single"/>
          </w:rPr>
          <w:t>yas135.com</w:t>
        </w:r>
      </w:hyperlink>
      <w:r w:rsidRPr="00680489">
        <w:rPr>
          <w:rFonts w:ascii="Calibri" w:eastAsia="Calibri" w:hAnsi="Calibri" w:cs="B Mitra"/>
          <w:sz w:val="32"/>
          <w:szCs w:val="32"/>
        </w:rPr>
        <w:t xml:space="preserve">  www.</w:t>
      </w:r>
      <w:hyperlink r:id="rId10" w:history="1">
        <w:r w:rsidRPr="00680489">
          <w:rPr>
            <w:rFonts w:ascii="Calibri" w:eastAsia="Calibri" w:hAnsi="Calibri" w:cs="B Mitra"/>
            <w:color w:val="0000FF"/>
            <w:sz w:val="32"/>
            <w:szCs w:val="32"/>
            <w:u w:val="single"/>
          </w:rPr>
          <w:t>yas135.ir</w:t>
        </w:r>
      </w:hyperlink>
      <w:r w:rsidRPr="00680489">
        <w:rPr>
          <w:rFonts w:ascii="Calibri" w:eastAsia="Calibri" w:hAnsi="Calibri" w:cs="B Mitra"/>
          <w:sz w:val="32"/>
          <w:szCs w:val="32"/>
        </w:rPr>
        <w:t xml:space="preserve">   </w:t>
      </w:r>
    </w:p>
    <w:p w:rsidR="00680489" w:rsidRPr="00680489" w:rsidRDefault="00680489" w:rsidP="00680489">
      <w:pPr>
        <w:tabs>
          <w:tab w:val="left" w:pos="1907"/>
        </w:tabs>
        <w:spacing w:after="0" w:line="240" w:lineRule="auto"/>
        <w:jc w:val="both"/>
        <w:rPr>
          <w:rFonts w:ascii="Calibri" w:eastAsia="Calibri" w:hAnsi="Calibri" w:cs="B Mitra"/>
          <w:b/>
          <w:bCs/>
          <w:sz w:val="28"/>
          <w:szCs w:val="28"/>
          <w:rtl/>
        </w:rPr>
      </w:pPr>
      <w:r w:rsidRPr="00680489">
        <w:rPr>
          <w:rFonts w:ascii="Calibri" w:eastAsia="Calibri" w:hAnsi="Calibri" w:cs="B Mitra"/>
          <w:b/>
          <w:bCs/>
          <w:sz w:val="28"/>
          <w:szCs w:val="28"/>
          <w:rtl/>
        </w:rPr>
        <w:tab/>
      </w:r>
    </w:p>
    <w:p w:rsidR="00680489" w:rsidRPr="00680489" w:rsidRDefault="00680489" w:rsidP="00680489">
      <w:pPr>
        <w:spacing w:after="0" w:line="240" w:lineRule="auto"/>
        <w:jc w:val="both"/>
        <w:rPr>
          <w:rFonts w:ascii="Calibri" w:eastAsia="Calibri" w:hAnsi="Calibri" w:cs="B Mitra"/>
          <w:b/>
          <w:bCs/>
          <w:sz w:val="28"/>
          <w:szCs w:val="28"/>
          <w:rtl/>
        </w:rPr>
      </w:pPr>
    </w:p>
    <w:p w:rsidR="00680489" w:rsidRPr="00680489" w:rsidRDefault="00680489" w:rsidP="00680489">
      <w:pPr>
        <w:spacing w:after="0" w:line="240" w:lineRule="auto"/>
        <w:jc w:val="both"/>
        <w:rPr>
          <w:rFonts w:ascii="Calibri" w:eastAsia="Calibri" w:hAnsi="Calibri" w:cs="B Mitra"/>
          <w:b/>
          <w:bCs/>
          <w:sz w:val="28"/>
          <w:szCs w:val="28"/>
          <w:rtl/>
        </w:rPr>
      </w:pPr>
    </w:p>
    <w:p w:rsidR="00680489" w:rsidRPr="00680489" w:rsidRDefault="00680489" w:rsidP="00680489">
      <w:pPr>
        <w:spacing w:after="0" w:line="240" w:lineRule="auto"/>
        <w:jc w:val="both"/>
        <w:rPr>
          <w:rFonts w:ascii="Calibri" w:eastAsia="Calibri" w:hAnsi="Calibri" w:cs="B Mitra"/>
          <w:b/>
          <w:bCs/>
          <w:sz w:val="28"/>
          <w:szCs w:val="28"/>
          <w:rtl/>
        </w:rPr>
      </w:pPr>
    </w:p>
    <w:p w:rsidR="00680489" w:rsidRPr="00680489" w:rsidRDefault="00680489" w:rsidP="00680489">
      <w:pPr>
        <w:spacing w:after="0" w:line="240" w:lineRule="auto"/>
        <w:rPr>
          <w:rFonts w:ascii="Calibri" w:eastAsia="Calibri" w:hAnsi="Calibri" w:cs="B Mitra"/>
          <w:b/>
          <w:bCs/>
          <w:sz w:val="28"/>
          <w:szCs w:val="28"/>
          <w:rtl/>
        </w:rPr>
      </w:pPr>
    </w:p>
    <w:p w:rsidR="00680489" w:rsidRPr="00680489" w:rsidRDefault="00680489" w:rsidP="00680489">
      <w:pPr>
        <w:spacing w:after="0" w:line="240" w:lineRule="auto"/>
        <w:rPr>
          <w:rFonts w:ascii="Calibri" w:eastAsia="Calibri" w:hAnsi="Calibri" w:cs="B Mitra"/>
          <w:b/>
          <w:bCs/>
          <w:sz w:val="28"/>
          <w:szCs w:val="28"/>
          <w:rtl/>
        </w:rPr>
      </w:pPr>
    </w:p>
    <w:p w:rsidR="00294B84" w:rsidRDefault="00294B84" w:rsidP="00680489">
      <w:pPr>
        <w:spacing w:after="0" w:line="240" w:lineRule="auto"/>
        <w:jc w:val="center"/>
        <w:rPr>
          <w:rFonts w:ascii="Calibri" w:eastAsia="Calibri" w:hAnsi="Calibri" w:cs="B Mitra"/>
          <w:b/>
          <w:bCs/>
          <w:sz w:val="28"/>
          <w:szCs w:val="28"/>
          <w:rtl/>
        </w:rPr>
      </w:pPr>
    </w:p>
    <w:p w:rsidR="00294B84" w:rsidRDefault="00294B84" w:rsidP="00680489">
      <w:pPr>
        <w:spacing w:after="0" w:line="240" w:lineRule="auto"/>
        <w:jc w:val="center"/>
        <w:rPr>
          <w:rFonts w:ascii="Calibri" w:eastAsia="Calibri" w:hAnsi="Calibri" w:cs="B Mitra"/>
          <w:b/>
          <w:bCs/>
          <w:sz w:val="28"/>
          <w:szCs w:val="28"/>
          <w:rtl/>
        </w:rPr>
      </w:pPr>
    </w:p>
    <w:p w:rsidR="00294B84" w:rsidRDefault="00294B84" w:rsidP="00680489">
      <w:pPr>
        <w:spacing w:after="0" w:line="240" w:lineRule="auto"/>
        <w:jc w:val="center"/>
        <w:rPr>
          <w:rFonts w:ascii="Calibri" w:eastAsia="Calibri" w:hAnsi="Calibri" w:cs="B Mitra"/>
          <w:b/>
          <w:bCs/>
          <w:sz w:val="28"/>
          <w:szCs w:val="28"/>
          <w:rtl/>
        </w:rPr>
      </w:pPr>
    </w:p>
    <w:p w:rsidR="00294B84" w:rsidRDefault="00294B84" w:rsidP="00680489">
      <w:pPr>
        <w:spacing w:after="0" w:line="240" w:lineRule="auto"/>
        <w:jc w:val="center"/>
        <w:rPr>
          <w:rFonts w:ascii="Calibri" w:eastAsia="Calibri" w:hAnsi="Calibri" w:cs="B Mitra"/>
          <w:b/>
          <w:bCs/>
          <w:sz w:val="28"/>
          <w:szCs w:val="28"/>
          <w:rtl/>
        </w:rPr>
      </w:pPr>
    </w:p>
    <w:p w:rsidR="00294B84" w:rsidRDefault="00294B84" w:rsidP="00680489">
      <w:pPr>
        <w:spacing w:after="0" w:line="240" w:lineRule="auto"/>
        <w:jc w:val="center"/>
        <w:rPr>
          <w:rFonts w:ascii="Calibri" w:eastAsia="Calibri" w:hAnsi="Calibri" w:cs="B Mitra"/>
          <w:b/>
          <w:bCs/>
          <w:sz w:val="28"/>
          <w:szCs w:val="28"/>
          <w:rtl/>
        </w:rPr>
      </w:pPr>
    </w:p>
    <w:p w:rsidR="00294B84" w:rsidRDefault="00294B84" w:rsidP="00680489">
      <w:pPr>
        <w:spacing w:after="0" w:line="240" w:lineRule="auto"/>
        <w:jc w:val="center"/>
        <w:rPr>
          <w:rFonts w:ascii="Calibri" w:eastAsia="Calibri" w:hAnsi="Calibri" w:cs="B Mitra"/>
          <w:b/>
          <w:bCs/>
          <w:sz w:val="28"/>
          <w:szCs w:val="28"/>
          <w:rtl/>
        </w:rPr>
      </w:pPr>
    </w:p>
    <w:p w:rsidR="00680489" w:rsidRDefault="00680489" w:rsidP="00680489">
      <w:pPr>
        <w:spacing w:after="0" w:line="240" w:lineRule="auto"/>
        <w:jc w:val="center"/>
        <w:rPr>
          <w:rFonts w:ascii="Calibri" w:eastAsia="Calibri" w:hAnsi="Calibri" w:cs="B Mitra"/>
          <w:b/>
          <w:bCs/>
          <w:sz w:val="28"/>
          <w:szCs w:val="28"/>
          <w:rtl/>
        </w:rPr>
      </w:pPr>
      <w:r w:rsidRPr="00680489">
        <w:rPr>
          <w:rFonts w:ascii="Calibri" w:eastAsia="Calibri" w:hAnsi="Calibri" w:cs="B Mitra" w:hint="cs"/>
          <w:b/>
          <w:bCs/>
          <w:sz w:val="28"/>
          <w:szCs w:val="28"/>
          <w:rtl/>
        </w:rPr>
        <w:lastRenderedPageBreak/>
        <w:t>پیشگفتار</w:t>
      </w:r>
    </w:p>
    <w:p w:rsidR="00A36A53" w:rsidRPr="00A36A53" w:rsidRDefault="00A36A53" w:rsidP="00A36A53">
      <w:pPr>
        <w:spacing w:after="0" w:line="240" w:lineRule="auto"/>
        <w:jc w:val="both"/>
        <w:rPr>
          <w:rFonts w:ascii="Calibri" w:eastAsia="Calibri" w:hAnsi="Calibri" w:cs="B Mitra"/>
          <w:sz w:val="28"/>
          <w:szCs w:val="28"/>
        </w:rPr>
      </w:pPr>
      <w:r w:rsidRPr="00A36A53">
        <w:rPr>
          <w:rFonts w:ascii="Calibri" w:eastAsia="Calibri" w:hAnsi="Calibri" w:cs="B Mitra"/>
          <w:sz w:val="28"/>
          <w:szCs w:val="28"/>
          <w:rtl/>
        </w:rPr>
        <w:t>و حالا علی</w:t>
      </w:r>
      <w:r>
        <w:rPr>
          <w:rFonts w:ascii="Calibri" w:eastAsia="Calibri" w:hAnsi="Calibri" w:cs="B Mitra" w:hint="cs"/>
          <w:sz w:val="28"/>
          <w:szCs w:val="28"/>
          <w:rtl/>
        </w:rPr>
        <w:t xml:space="preserve"> </w:t>
      </w:r>
      <w:r w:rsidRPr="00A36A53">
        <w:rPr>
          <w:rFonts w:ascii="Calibri" w:eastAsia="Calibri" w:hAnsi="Calibri" w:cs="B Mitra"/>
          <w:sz w:val="28"/>
          <w:szCs w:val="28"/>
          <w:rtl/>
        </w:rPr>
        <w:t>(ع</w:t>
      </w:r>
      <w:r>
        <w:rPr>
          <w:rFonts w:ascii="Calibri" w:eastAsia="Calibri" w:hAnsi="Calibri" w:cs="B Mitra" w:hint="cs"/>
          <w:sz w:val="28"/>
          <w:szCs w:val="28"/>
          <w:rtl/>
        </w:rPr>
        <w:t>لیه السلام</w:t>
      </w:r>
      <w:r>
        <w:rPr>
          <w:rFonts w:ascii="Calibri" w:eastAsia="Calibri" w:hAnsi="Calibri" w:cs="B Mitra"/>
          <w:sz w:val="28"/>
          <w:szCs w:val="28"/>
          <w:rtl/>
        </w:rPr>
        <w:t>) ا</w:t>
      </w:r>
      <w:r w:rsidRPr="00A36A53">
        <w:rPr>
          <w:rFonts w:ascii="Calibri" w:eastAsia="Calibri" w:hAnsi="Calibri" w:cs="B Mitra"/>
          <w:sz w:val="28"/>
          <w:szCs w:val="28"/>
          <w:rtl/>
        </w:rPr>
        <w:t>ست و شب و تنهایی و پیکر مطهر همسر و ناله های معصومانه فرزندان و به اندازه تمام جهان غم و بغضی که گلوی حضرتش را می فشارد و خیل ملائکه که آمده اند تا در این تنهایی، غمخوارعلی باشند</w:t>
      </w:r>
      <w:r w:rsidRPr="00A36A53">
        <w:rPr>
          <w:rFonts w:ascii="Calibri" w:eastAsia="Calibri" w:hAnsi="Calibri" w:cs="B Mitra"/>
          <w:sz w:val="28"/>
          <w:szCs w:val="28"/>
        </w:rPr>
        <w:t xml:space="preserve"> …</w:t>
      </w:r>
    </w:p>
    <w:p w:rsidR="00A36A53" w:rsidRPr="00A36A53" w:rsidRDefault="00A36A53" w:rsidP="00294B84">
      <w:pPr>
        <w:spacing w:after="0" w:line="240" w:lineRule="auto"/>
        <w:jc w:val="both"/>
        <w:rPr>
          <w:rFonts w:ascii="Calibri" w:eastAsia="Calibri" w:hAnsi="Calibri" w:cs="B Mitra"/>
          <w:sz w:val="28"/>
          <w:szCs w:val="28"/>
        </w:rPr>
      </w:pPr>
      <w:r w:rsidRPr="00A36A53">
        <w:rPr>
          <w:rFonts w:ascii="Calibri" w:eastAsia="Calibri" w:hAnsi="Calibri" w:cs="B Mitra"/>
          <w:sz w:val="28"/>
          <w:szCs w:val="28"/>
          <w:rtl/>
        </w:rPr>
        <w:t>عرشیان در</w:t>
      </w:r>
      <w:hyperlink r:id="rId11" w:history="1">
        <w:r w:rsidRPr="00294B84">
          <w:rPr>
            <w:rStyle w:val="Hyperlink"/>
            <w:rFonts w:ascii="Calibri" w:eastAsia="Calibri" w:hAnsi="Calibri" w:cs="B Mitra"/>
            <w:sz w:val="28"/>
            <w:szCs w:val="28"/>
            <w:u w:val="none"/>
          </w:rPr>
          <w:t> </w:t>
        </w:r>
        <w:r w:rsidR="00294B84">
          <w:rPr>
            <w:rStyle w:val="Hyperlink"/>
            <w:rFonts w:ascii="Calibri" w:eastAsia="Calibri" w:hAnsi="Calibri" w:cs="B Mitra"/>
            <w:color w:val="auto"/>
            <w:sz w:val="28"/>
            <w:szCs w:val="28"/>
            <w:u w:val="none"/>
            <w:rtl/>
          </w:rPr>
          <w:t>سوگ فاطمه</w:t>
        </w:r>
      </w:hyperlink>
      <w:r w:rsidR="00294B84">
        <w:rPr>
          <w:rFonts w:ascii="Calibri" w:eastAsia="Calibri" w:hAnsi="Calibri" w:cs="B Mitra" w:hint="cs"/>
          <w:sz w:val="28"/>
          <w:szCs w:val="28"/>
          <w:rtl/>
        </w:rPr>
        <w:t xml:space="preserve"> ( سلام الله علیها)</w:t>
      </w:r>
      <w:r w:rsidRPr="00A36A53">
        <w:rPr>
          <w:rFonts w:ascii="Calibri" w:eastAsia="Calibri" w:hAnsi="Calibri" w:cs="B Mitra"/>
          <w:sz w:val="28"/>
          <w:szCs w:val="28"/>
        </w:rPr>
        <w:t> </w:t>
      </w:r>
      <w:r>
        <w:rPr>
          <w:rFonts w:ascii="Calibri" w:eastAsia="Calibri" w:hAnsi="Calibri" w:cs="B Mitra" w:hint="cs"/>
          <w:sz w:val="28"/>
          <w:szCs w:val="28"/>
          <w:rtl/>
        </w:rPr>
        <w:t xml:space="preserve"> </w:t>
      </w:r>
      <w:r w:rsidRPr="00A36A53">
        <w:rPr>
          <w:rFonts w:ascii="Calibri" w:eastAsia="Calibri" w:hAnsi="Calibri" w:cs="B Mitra"/>
          <w:sz w:val="28"/>
          <w:szCs w:val="28"/>
          <w:rtl/>
        </w:rPr>
        <w:t>نالانند. فرزندان فاطمه(س</w:t>
      </w:r>
      <w:r w:rsidR="00294B84">
        <w:rPr>
          <w:rFonts w:ascii="Calibri" w:eastAsia="Calibri" w:hAnsi="Calibri" w:cs="B Mitra" w:hint="cs"/>
          <w:sz w:val="28"/>
          <w:szCs w:val="28"/>
          <w:rtl/>
        </w:rPr>
        <w:t>لام الله علیها</w:t>
      </w:r>
      <w:r w:rsidRPr="00A36A53">
        <w:rPr>
          <w:rFonts w:ascii="Calibri" w:eastAsia="Calibri" w:hAnsi="Calibri" w:cs="B Mitra"/>
          <w:sz w:val="28"/>
          <w:szCs w:val="28"/>
          <w:rtl/>
        </w:rPr>
        <w:t>) ناباورانه پیکر مطهر و بی جان مادر را در آغوش کشیده، معصومانه می گریند و با ذره ذره وجودشان از مادر می خواهند که بار دیگر با آنان سخن بگوید، فاطمه(س</w:t>
      </w:r>
      <w:r w:rsidR="00294B84">
        <w:rPr>
          <w:rFonts w:ascii="Calibri" w:eastAsia="Calibri" w:hAnsi="Calibri" w:cs="B Mitra" w:hint="cs"/>
          <w:sz w:val="28"/>
          <w:szCs w:val="28"/>
          <w:rtl/>
        </w:rPr>
        <w:t>لام الله علیها</w:t>
      </w:r>
      <w:r w:rsidRPr="00A36A53">
        <w:rPr>
          <w:rFonts w:ascii="Calibri" w:eastAsia="Calibri" w:hAnsi="Calibri" w:cs="B Mitra"/>
          <w:sz w:val="28"/>
          <w:szCs w:val="28"/>
          <w:rtl/>
        </w:rPr>
        <w:t>) اما مظلوم و زجر کشیده همچنان ساکت است</w:t>
      </w:r>
      <w:r w:rsidRPr="00A36A53">
        <w:rPr>
          <w:rFonts w:ascii="Calibri" w:eastAsia="Calibri" w:hAnsi="Calibri" w:cs="B Mitra"/>
          <w:sz w:val="28"/>
          <w:szCs w:val="28"/>
        </w:rPr>
        <w:t>.</w:t>
      </w:r>
    </w:p>
    <w:p w:rsidR="00A36A53" w:rsidRPr="00A36A53" w:rsidRDefault="00A36A53" w:rsidP="00A36A53">
      <w:pPr>
        <w:spacing w:after="0" w:line="240" w:lineRule="auto"/>
        <w:jc w:val="both"/>
        <w:rPr>
          <w:rFonts w:ascii="Calibri" w:eastAsia="Calibri" w:hAnsi="Calibri" w:cs="B Mitra"/>
          <w:sz w:val="28"/>
          <w:szCs w:val="28"/>
        </w:rPr>
      </w:pPr>
      <w:r w:rsidRPr="00A36A53">
        <w:rPr>
          <w:rFonts w:ascii="Calibri" w:eastAsia="Calibri" w:hAnsi="Calibri" w:cs="B Mitra"/>
          <w:sz w:val="28"/>
          <w:szCs w:val="28"/>
          <w:rtl/>
        </w:rPr>
        <w:t>ماه با شرمساری، خود را پشت ابرهای سیاه پنهان ساخته تا تاریکی شب، چنان همه مدینه را بپوشاند که کسی نبیند و نداند که پیکر پاک دختر رسول خدا(ص</w:t>
      </w:r>
      <w:r w:rsidR="00294B84">
        <w:rPr>
          <w:rFonts w:ascii="Calibri" w:eastAsia="Calibri" w:hAnsi="Calibri" w:cs="B Mitra" w:hint="cs"/>
          <w:sz w:val="28"/>
          <w:szCs w:val="28"/>
          <w:rtl/>
        </w:rPr>
        <w:t>لی الله علیه و آله وسلم</w:t>
      </w:r>
      <w:r w:rsidRPr="00A36A53">
        <w:rPr>
          <w:rFonts w:ascii="Calibri" w:eastAsia="Calibri" w:hAnsi="Calibri" w:cs="B Mitra"/>
          <w:sz w:val="28"/>
          <w:szCs w:val="28"/>
          <w:rtl/>
        </w:rPr>
        <w:t>) بر روی دستان مبارک امام علی(ع</w:t>
      </w:r>
      <w:r w:rsidR="00294B84">
        <w:rPr>
          <w:rFonts w:ascii="Calibri" w:eastAsia="Calibri" w:hAnsi="Calibri" w:cs="B Mitra" w:hint="cs"/>
          <w:sz w:val="28"/>
          <w:szCs w:val="28"/>
          <w:rtl/>
        </w:rPr>
        <w:t>لیه السلام</w:t>
      </w:r>
      <w:r w:rsidRPr="00A36A53">
        <w:rPr>
          <w:rFonts w:ascii="Calibri" w:eastAsia="Calibri" w:hAnsi="Calibri" w:cs="B Mitra"/>
          <w:sz w:val="28"/>
          <w:szCs w:val="28"/>
          <w:rtl/>
        </w:rPr>
        <w:t>) به سوی کدامین خاک می رود</w:t>
      </w:r>
      <w:r w:rsidRPr="00A36A53">
        <w:rPr>
          <w:rFonts w:ascii="Calibri" w:eastAsia="Calibri" w:hAnsi="Calibri" w:cs="B Mitra"/>
          <w:sz w:val="28"/>
          <w:szCs w:val="28"/>
        </w:rPr>
        <w:t>.</w:t>
      </w:r>
    </w:p>
    <w:p w:rsidR="00A36A53" w:rsidRPr="00A36A53" w:rsidRDefault="00A36A53" w:rsidP="00A36A53">
      <w:pPr>
        <w:spacing w:after="0" w:line="240" w:lineRule="auto"/>
        <w:jc w:val="both"/>
        <w:rPr>
          <w:rFonts w:ascii="Calibri" w:eastAsia="Calibri" w:hAnsi="Calibri" w:cs="B Mitra"/>
          <w:sz w:val="28"/>
          <w:szCs w:val="28"/>
        </w:rPr>
      </w:pPr>
      <w:r w:rsidRPr="00A36A53">
        <w:rPr>
          <w:rFonts w:ascii="Calibri" w:eastAsia="Calibri" w:hAnsi="Calibri" w:cs="B Mitra"/>
          <w:sz w:val="28"/>
          <w:szCs w:val="28"/>
          <w:rtl/>
        </w:rPr>
        <w:t>شب که همیشه با ناله های علی(ع</w:t>
      </w:r>
      <w:r w:rsidR="00294B84">
        <w:rPr>
          <w:rFonts w:ascii="Calibri" w:eastAsia="Calibri" w:hAnsi="Calibri" w:cs="B Mitra" w:hint="cs"/>
          <w:sz w:val="28"/>
          <w:szCs w:val="28"/>
          <w:rtl/>
        </w:rPr>
        <w:t>لیه السلام</w:t>
      </w:r>
      <w:r w:rsidRPr="00A36A53">
        <w:rPr>
          <w:rFonts w:ascii="Calibri" w:eastAsia="Calibri" w:hAnsi="Calibri" w:cs="B Mitra"/>
          <w:sz w:val="28"/>
          <w:szCs w:val="28"/>
          <w:rtl/>
        </w:rPr>
        <w:t>) آشناست، حال شاهد مظلومیت و زمزمه های حزن انگیز اوست، زمزمه های حزن انگیزی که در غم از دست دادن فاطمه از عمق وجود مولا(ع</w:t>
      </w:r>
      <w:r w:rsidR="00294B84">
        <w:rPr>
          <w:rFonts w:ascii="Calibri" w:eastAsia="Calibri" w:hAnsi="Calibri" w:cs="B Mitra" w:hint="cs"/>
          <w:sz w:val="28"/>
          <w:szCs w:val="28"/>
          <w:rtl/>
        </w:rPr>
        <w:t>لیه السلام</w:t>
      </w:r>
      <w:r w:rsidRPr="00A36A53">
        <w:rPr>
          <w:rFonts w:ascii="Calibri" w:eastAsia="Calibri" w:hAnsi="Calibri" w:cs="B Mitra"/>
          <w:sz w:val="28"/>
          <w:szCs w:val="28"/>
          <w:rtl/>
        </w:rPr>
        <w:t>) برمی خیزد. لحظه ها، آرام و قرار ندارند گویی از آن می ترسند که بغض علی(ع</w:t>
      </w:r>
      <w:r w:rsidR="00294B84">
        <w:rPr>
          <w:rFonts w:ascii="Calibri" w:eastAsia="Calibri" w:hAnsi="Calibri" w:cs="B Mitra" w:hint="cs"/>
          <w:sz w:val="28"/>
          <w:szCs w:val="28"/>
          <w:rtl/>
        </w:rPr>
        <w:t>لیه السلام</w:t>
      </w:r>
      <w:r w:rsidRPr="00A36A53">
        <w:rPr>
          <w:rFonts w:ascii="Calibri" w:eastAsia="Calibri" w:hAnsi="Calibri" w:cs="B Mitra"/>
          <w:sz w:val="28"/>
          <w:szCs w:val="28"/>
          <w:rtl/>
        </w:rPr>
        <w:t>) بترکد و آسمان فرو ریزد کوچه های تاریک مدینه، شرمگین از امانت داری خود، در سکوت مرگ آوری فرو رفته اند. ملائکه، مدینه را سرزنش می کنند</w:t>
      </w:r>
      <w:r w:rsidRPr="00A36A53">
        <w:rPr>
          <w:rFonts w:ascii="Calibri" w:eastAsia="Calibri" w:hAnsi="Calibri" w:cs="B Mitra"/>
          <w:sz w:val="28"/>
          <w:szCs w:val="28"/>
        </w:rPr>
        <w:t>:</w:t>
      </w:r>
    </w:p>
    <w:p w:rsidR="00A36A53" w:rsidRDefault="00294B84" w:rsidP="00294B84">
      <w:pPr>
        <w:spacing w:after="0" w:line="240" w:lineRule="auto"/>
        <w:jc w:val="both"/>
        <w:rPr>
          <w:rFonts w:ascii="Calibri" w:eastAsia="Calibri" w:hAnsi="Calibri" w:cs="B Mitra"/>
          <w:sz w:val="28"/>
          <w:szCs w:val="28"/>
          <w:rtl/>
        </w:rPr>
      </w:pPr>
      <w:r>
        <w:rPr>
          <w:rFonts w:ascii="Calibri" w:eastAsia="Calibri" w:hAnsi="Calibri" w:cs="B Mitra" w:hint="cs"/>
          <w:sz w:val="28"/>
          <w:szCs w:val="28"/>
          <w:rtl/>
        </w:rPr>
        <w:t>«</w:t>
      </w:r>
      <w:r w:rsidR="00A36A53" w:rsidRPr="00A36A53">
        <w:rPr>
          <w:rFonts w:ascii="Calibri" w:eastAsia="Calibri" w:hAnsi="Calibri" w:cs="B Mitra"/>
          <w:sz w:val="28"/>
          <w:szCs w:val="28"/>
          <w:rtl/>
        </w:rPr>
        <w:t>مگر رسول خدا(ص</w:t>
      </w:r>
      <w:r>
        <w:rPr>
          <w:rFonts w:ascii="Calibri" w:eastAsia="Calibri" w:hAnsi="Calibri" w:cs="B Mitra" w:hint="cs"/>
          <w:sz w:val="28"/>
          <w:szCs w:val="28"/>
          <w:rtl/>
        </w:rPr>
        <w:t>لی الله علیه و آله وسلم</w:t>
      </w:r>
      <w:r w:rsidR="00A36A53" w:rsidRPr="00A36A53">
        <w:rPr>
          <w:rFonts w:ascii="Calibri" w:eastAsia="Calibri" w:hAnsi="Calibri" w:cs="B Mitra"/>
          <w:sz w:val="28"/>
          <w:szCs w:val="28"/>
          <w:rtl/>
        </w:rPr>
        <w:t>) نفرموده بود که فاطمه پاره تن من است؟ وای بر تو ای مدینه که چه بد امانت داری بودی</w:t>
      </w:r>
      <w:r w:rsidR="00A36A53" w:rsidRPr="00A36A53">
        <w:rPr>
          <w:rFonts w:ascii="Calibri" w:eastAsia="Calibri" w:hAnsi="Calibri" w:cs="B Mitra"/>
          <w:sz w:val="28"/>
          <w:szCs w:val="28"/>
        </w:rPr>
        <w:t>!</w:t>
      </w:r>
      <w:r>
        <w:rPr>
          <w:rFonts w:ascii="Calibri" w:eastAsia="Calibri" w:hAnsi="Calibri" w:cs="B Mitra" w:hint="cs"/>
          <w:sz w:val="28"/>
          <w:szCs w:val="28"/>
          <w:rtl/>
        </w:rPr>
        <w:t>»</w:t>
      </w:r>
    </w:p>
    <w:p w:rsidR="00294B84" w:rsidRPr="00294B84" w:rsidRDefault="00294B84" w:rsidP="00294B84">
      <w:pPr>
        <w:spacing w:after="0" w:line="240" w:lineRule="auto"/>
        <w:jc w:val="both"/>
        <w:rPr>
          <w:rFonts w:ascii="Calibri" w:eastAsia="Calibri" w:hAnsi="Calibri" w:cs="B Mitra"/>
          <w:sz w:val="28"/>
          <w:szCs w:val="28"/>
        </w:rPr>
      </w:pPr>
      <w:r w:rsidRPr="00294B84">
        <w:rPr>
          <w:rFonts w:ascii="Calibri" w:eastAsia="Calibri" w:hAnsi="Calibri" w:cs="B Mitra"/>
          <w:sz w:val="28"/>
          <w:szCs w:val="28"/>
          <w:rtl/>
        </w:rPr>
        <w:t>فرزندان فاطمه(س</w:t>
      </w:r>
      <w:r>
        <w:rPr>
          <w:rFonts w:ascii="Calibri" w:eastAsia="Calibri" w:hAnsi="Calibri" w:cs="B Mitra" w:hint="cs"/>
          <w:sz w:val="28"/>
          <w:szCs w:val="28"/>
          <w:rtl/>
        </w:rPr>
        <w:t>لام الله علیها</w:t>
      </w:r>
      <w:r w:rsidRPr="00294B84">
        <w:rPr>
          <w:rFonts w:ascii="Calibri" w:eastAsia="Calibri" w:hAnsi="Calibri" w:cs="B Mitra"/>
          <w:sz w:val="28"/>
          <w:szCs w:val="28"/>
          <w:rtl/>
        </w:rPr>
        <w:t>) آخرین وداع را با مادر می کنند و پیکر مطهر زهرای مرضیه با خاک آشنا می شود و روح پاکش به پدر بزرگوارش رسول خدا(ص</w:t>
      </w:r>
      <w:r>
        <w:rPr>
          <w:rFonts w:ascii="Calibri" w:eastAsia="Calibri" w:hAnsi="Calibri" w:cs="B Mitra" w:hint="cs"/>
          <w:sz w:val="28"/>
          <w:szCs w:val="28"/>
          <w:rtl/>
        </w:rPr>
        <w:t>لی الله علیه و آله وسلم</w:t>
      </w:r>
      <w:r w:rsidRPr="00294B84">
        <w:rPr>
          <w:rFonts w:ascii="Calibri" w:eastAsia="Calibri" w:hAnsi="Calibri" w:cs="B Mitra"/>
          <w:sz w:val="28"/>
          <w:szCs w:val="28"/>
          <w:rtl/>
        </w:rPr>
        <w:t>) می پیوندد و خاک، چنان به وصیت فاطمه(س</w:t>
      </w:r>
      <w:r>
        <w:rPr>
          <w:rFonts w:ascii="Calibri" w:eastAsia="Calibri" w:hAnsi="Calibri" w:cs="B Mitra" w:hint="cs"/>
          <w:sz w:val="28"/>
          <w:szCs w:val="28"/>
          <w:rtl/>
        </w:rPr>
        <w:t>لام الله علیها</w:t>
      </w:r>
      <w:r w:rsidRPr="00294B84">
        <w:rPr>
          <w:rFonts w:ascii="Calibri" w:eastAsia="Calibri" w:hAnsi="Calibri" w:cs="B Mitra"/>
          <w:sz w:val="28"/>
          <w:szCs w:val="28"/>
          <w:rtl/>
        </w:rPr>
        <w:t>) وفادار است که اثری از قبر، باقی نمی گذارد</w:t>
      </w:r>
      <w:r w:rsidRPr="00294B84">
        <w:rPr>
          <w:rFonts w:ascii="Calibri" w:eastAsia="Calibri" w:hAnsi="Calibri" w:cs="B Mitra"/>
          <w:sz w:val="28"/>
          <w:szCs w:val="28"/>
        </w:rPr>
        <w:t>.</w:t>
      </w:r>
    </w:p>
    <w:p w:rsidR="00294B84" w:rsidRPr="00294B84" w:rsidRDefault="00294B84" w:rsidP="00294B84">
      <w:pPr>
        <w:spacing w:after="0" w:line="240" w:lineRule="auto"/>
        <w:jc w:val="both"/>
        <w:rPr>
          <w:rFonts w:ascii="Calibri" w:eastAsia="Calibri" w:hAnsi="Calibri" w:cs="B Mitra"/>
          <w:sz w:val="28"/>
          <w:szCs w:val="28"/>
        </w:rPr>
      </w:pPr>
      <w:r w:rsidRPr="00294B84">
        <w:rPr>
          <w:rFonts w:ascii="Calibri" w:eastAsia="Calibri" w:hAnsi="Calibri" w:cs="B Mitra"/>
          <w:sz w:val="28"/>
          <w:szCs w:val="28"/>
          <w:rtl/>
        </w:rPr>
        <w:t>حزن و اندوه، چنان بر وجود مولای متقیان، اسوه صبر و ایمان و شجاعت غلبه می کند که اشک از دیدگان مبارکش سرازیر می شود. علی(ع</w:t>
      </w:r>
      <w:r>
        <w:rPr>
          <w:rFonts w:ascii="Calibri" w:eastAsia="Calibri" w:hAnsi="Calibri" w:cs="B Mitra" w:hint="cs"/>
          <w:sz w:val="28"/>
          <w:szCs w:val="28"/>
          <w:rtl/>
        </w:rPr>
        <w:t>لیه السلام</w:t>
      </w:r>
      <w:r w:rsidRPr="00294B84">
        <w:rPr>
          <w:rFonts w:ascii="Calibri" w:eastAsia="Calibri" w:hAnsi="Calibri" w:cs="B Mitra"/>
          <w:sz w:val="28"/>
          <w:szCs w:val="28"/>
          <w:rtl/>
        </w:rPr>
        <w:t>) روی مبارک را به سوی قبر پیامبر(ص</w:t>
      </w:r>
      <w:r>
        <w:rPr>
          <w:rFonts w:ascii="Calibri" w:eastAsia="Calibri" w:hAnsi="Calibri" w:cs="B Mitra" w:hint="cs"/>
          <w:sz w:val="28"/>
          <w:szCs w:val="28"/>
          <w:rtl/>
        </w:rPr>
        <w:t>لی الله علیه و آله وسلم</w:t>
      </w:r>
      <w:r w:rsidRPr="00294B84">
        <w:rPr>
          <w:rFonts w:ascii="Calibri" w:eastAsia="Calibri" w:hAnsi="Calibri" w:cs="B Mitra"/>
          <w:sz w:val="28"/>
          <w:szCs w:val="28"/>
          <w:rtl/>
        </w:rPr>
        <w:t>) برمی گرداند و با او درد دل می کند</w:t>
      </w:r>
      <w:r w:rsidRPr="00294B84">
        <w:rPr>
          <w:rFonts w:ascii="Calibri" w:eastAsia="Calibri" w:hAnsi="Calibri" w:cs="B Mitra"/>
          <w:sz w:val="28"/>
          <w:szCs w:val="28"/>
        </w:rPr>
        <w:t>:</w:t>
      </w:r>
    </w:p>
    <w:p w:rsidR="00294B84" w:rsidRPr="00294B84" w:rsidRDefault="00294B84" w:rsidP="00294B84">
      <w:pPr>
        <w:spacing w:after="0" w:line="240" w:lineRule="auto"/>
        <w:jc w:val="both"/>
        <w:rPr>
          <w:rFonts w:ascii="Calibri" w:eastAsia="Calibri" w:hAnsi="Calibri" w:cs="B Mitra"/>
          <w:sz w:val="28"/>
          <w:szCs w:val="28"/>
        </w:rPr>
      </w:pPr>
      <w:r>
        <w:rPr>
          <w:rFonts w:ascii="Calibri" w:eastAsia="Calibri" w:hAnsi="Calibri" w:cs="B Mitra" w:hint="cs"/>
          <w:sz w:val="28"/>
          <w:szCs w:val="28"/>
          <w:rtl/>
        </w:rPr>
        <w:t>«</w:t>
      </w:r>
      <w:r w:rsidRPr="00294B84">
        <w:rPr>
          <w:rFonts w:ascii="Calibri" w:eastAsia="Calibri" w:hAnsi="Calibri" w:cs="B Mitra"/>
          <w:sz w:val="28"/>
          <w:szCs w:val="28"/>
          <w:rtl/>
        </w:rPr>
        <w:t xml:space="preserve">السلام علیک یا رسول اللّه </w:t>
      </w:r>
      <w:r w:rsidRPr="00294B84">
        <w:rPr>
          <w:rFonts w:ascii="Sakkal Majalla" w:eastAsia="Calibri" w:hAnsi="Sakkal Majalla" w:cs="Sakkal Majalla" w:hint="cs"/>
          <w:sz w:val="28"/>
          <w:szCs w:val="28"/>
          <w:rtl/>
        </w:rPr>
        <w:t>…</w:t>
      </w:r>
      <w:r w:rsidRPr="00294B84">
        <w:rPr>
          <w:rFonts w:ascii="Calibri" w:eastAsia="Calibri" w:hAnsi="Calibri" w:cs="B Mitra"/>
          <w:sz w:val="28"/>
          <w:szCs w:val="28"/>
          <w:rtl/>
        </w:rPr>
        <w:t>(</w:t>
      </w:r>
      <w:r w:rsidRPr="00294B84">
        <w:rPr>
          <w:rFonts w:ascii="Calibri" w:eastAsia="Calibri" w:hAnsi="Calibri" w:cs="B Mitra" w:hint="cs"/>
          <w:sz w:val="28"/>
          <w:szCs w:val="28"/>
          <w:rtl/>
        </w:rPr>
        <w:t>ص</w:t>
      </w:r>
      <w:r>
        <w:rPr>
          <w:rFonts w:ascii="Calibri" w:eastAsia="Calibri" w:hAnsi="Calibri" w:cs="B Mitra" w:hint="cs"/>
          <w:sz w:val="28"/>
          <w:szCs w:val="28"/>
          <w:rtl/>
        </w:rPr>
        <w:t>لی الله علیه و آله وسلم</w:t>
      </w:r>
      <w:r w:rsidRPr="00294B84">
        <w:rPr>
          <w:rFonts w:ascii="Calibri" w:eastAsia="Calibri" w:hAnsi="Calibri" w:cs="B Mitra"/>
          <w:sz w:val="28"/>
          <w:szCs w:val="28"/>
          <w:rtl/>
        </w:rPr>
        <w:t xml:space="preserve">) </w:t>
      </w:r>
      <w:r w:rsidRPr="00294B84">
        <w:rPr>
          <w:rFonts w:ascii="Sakkal Majalla" w:eastAsia="Calibri" w:hAnsi="Sakkal Majalla" w:cs="Sakkal Majalla" w:hint="cs"/>
          <w:sz w:val="28"/>
          <w:szCs w:val="28"/>
          <w:rtl/>
        </w:rPr>
        <w:t>…</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فاطمه،</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نوردیده</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ات</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امشب</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به</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زیارت</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شما</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آمده</w:t>
      </w:r>
      <w:r w:rsidRPr="00294B84">
        <w:rPr>
          <w:rFonts w:ascii="Calibri" w:eastAsia="Calibri" w:hAnsi="Calibri" w:cs="B Mitra"/>
          <w:sz w:val="28"/>
          <w:szCs w:val="28"/>
          <w:rtl/>
        </w:rPr>
        <w:t xml:space="preserve"> </w:t>
      </w:r>
      <w:r w:rsidRPr="00294B84">
        <w:rPr>
          <w:rFonts w:ascii="Sakkal Majalla" w:eastAsia="Calibri" w:hAnsi="Sakkal Majalla" w:cs="Sakkal Majalla" w:hint="cs"/>
          <w:sz w:val="28"/>
          <w:szCs w:val="28"/>
          <w:rtl/>
        </w:rPr>
        <w:t>…</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خداوند</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اینگونه</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مقدر</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ساخته</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که</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در</w:t>
      </w:r>
      <w:r w:rsidRPr="00294B84">
        <w:rPr>
          <w:rFonts w:ascii="Calibri" w:eastAsia="Calibri" w:hAnsi="Calibri" w:cs="B Mitra"/>
          <w:sz w:val="28"/>
          <w:szCs w:val="28"/>
          <w:rtl/>
        </w:rPr>
        <w:t xml:space="preserve"> میان اهل بیت، فاطمه زودتر از دیگران به تو بپیوندد </w:t>
      </w:r>
      <w:r w:rsidRPr="00294B84">
        <w:rPr>
          <w:rFonts w:ascii="Sakkal Majalla" w:eastAsia="Calibri" w:hAnsi="Sakkal Majalla" w:cs="Sakkal Majalla" w:hint="cs"/>
          <w:sz w:val="28"/>
          <w:szCs w:val="28"/>
          <w:rtl/>
        </w:rPr>
        <w:t>…</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یا</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رسول</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اللّه</w:t>
      </w:r>
      <w:r w:rsidRPr="00294B84">
        <w:rPr>
          <w:rFonts w:ascii="Calibri" w:eastAsia="Calibri" w:hAnsi="Calibri" w:cs="B Mitra"/>
          <w:sz w:val="28"/>
          <w:szCs w:val="28"/>
          <w:rtl/>
        </w:rPr>
        <w:t xml:space="preserve"> </w:t>
      </w:r>
      <w:r w:rsidRPr="00294B84">
        <w:rPr>
          <w:rFonts w:ascii="Sakkal Majalla" w:eastAsia="Calibri" w:hAnsi="Sakkal Majalla" w:cs="Sakkal Majalla" w:hint="cs"/>
          <w:sz w:val="28"/>
          <w:szCs w:val="28"/>
          <w:rtl/>
        </w:rPr>
        <w:t>…</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اکنون</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امانت</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خویش</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را</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از</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من</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باز</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گرفتی</w:t>
      </w:r>
      <w:r w:rsidRPr="00294B84">
        <w:rPr>
          <w:rFonts w:ascii="Calibri" w:eastAsia="Calibri" w:hAnsi="Calibri" w:cs="B Mitra"/>
          <w:sz w:val="28"/>
          <w:szCs w:val="28"/>
          <w:rtl/>
        </w:rPr>
        <w:t xml:space="preserve"> </w:t>
      </w:r>
      <w:r w:rsidRPr="00294B84">
        <w:rPr>
          <w:rFonts w:ascii="Sakkal Majalla" w:eastAsia="Calibri" w:hAnsi="Sakkal Majalla" w:cs="Sakkal Majalla" w:hint="cs"/>
          <w:sz w:val="28"/>
          <w:szCs w:val="28"/>
          <w:rtl/>
        </w:rPr>
        <w:t>…</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بعد</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از</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فاطمه</w:t>
      </w:r>
      <w:r w:rsidRPr="00294B84">
        <w:rPr>
          <w:rFonts w:ascii="Calibri" w:eastAsia="Calibri" w:hAnsi="Calibri" w:cs="B Mitra"/>
          <w:sz w:val="28"/>
          <w:szCs w:val="28"/>
          <w:rtl/>
        </w:rPr>
        <w:t>(</w:t>
      </w:r>
      <w:r w:rsidRPr="00294B84">
        <w:rPr>
          <w:rFonts w:ascii="Calibri" w:eastAsia="Calibri" w:hAnsi="Calibri" w:cs="B Mitra" w:hint="cs"/>
          <w:sz w:val="28"/>
          <w:szCs w:val="28"/>
          <w:rtl/>
        </w:rPr>
        <w:t>س</w:t>
      </w:r>
      <w:r>
        <w:rPr>
          <w:rFonts w:ascii="Calibri" w:eastAsia="Calibri" w:hAnsi="Calibri" w:cs="B Mitra" w:hint="cs"/>
          <w:sz w:val="28"/>
          <w:szCs w:val="28"/>
          <w:rtl/>
        </w:rPr>
        <w:t>لام الله علیها</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اندوه،</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همیشه</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با</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من</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خواهد</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بود</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و</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شب</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هایم</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به</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بیداری</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خواهد</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گذشت</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و</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این</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حزن</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و</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اندوه</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با</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من</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خواهد</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بود</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تا</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وقتی</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که</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خداوند</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برای</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من</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نیز</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سرایی</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را</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ک</w:t>
      </w:r>
      <w:r w:rsidRPr="00294B84">
        <w:rPr>
          <w:rFonts w:ascii="Calibri" w:eastAsia="Calibri" w:hAnsi="Calibri" w:cs="B Mitra"/>
          <w:sz w:val="28"/>
          <w:szCs w:val="28"/>
          <w:rtl/>
        </w:rPr>
        <w:t>ه تو در آن مقیم هستی، اختیار کند</w:t>
      </w:r>
      <w:r w:rsidRPr="00294B84">
        <w:rPr>
          <w:rFonts w:ascii="Calibri" w:eastAsia="Calibri" w:hAnsi="Calibri" w:cs="B Mitra"/>
          <w:sz w:val="28"/>
          <w:szCs w:val="28"/>
        </w:rPr>
        <w:t>…</w:t>
      </w:r>
    </w:p>
    <w:p w:rsidR="00294B84" w:rsidRPr="00294B84" w:rsidRDefault="00294B84" w:rsidP="00294B84">
      <w:pPr>
        <w:spacing w:after="0" w:line="240" w:lineRule="auto"/>
        <w:jc w:val="both"/>
        <w:rPr>
          <w:rFonts w:ascii="Calibri" w:eastAsia="Calibri" w:hAnsi="Calibri" w:cs="B Mitra"/>
          <w:sz w:val="28"/>
          <w:szCs w:val="28"/>
        </w:rPr>
      </w:pPr>
      <w:r w:rsidRPr="00294B84">
        <w:rPr>
          <w:rFonts w:ascii="Calibri" w:eastAsia="Calibri" w:hAnsi="Calibri" w:cs="B Mitra"/>
          <w:sz w:val="28"/>
          <w:szCs w:val="28"/>
          <w:rtl/>
        </w:rPr>
        <w:t xml:space="preserve">یا رسول اللّه </w:t>
      </w:r>
      <w:r w:rsidRPr="00294B84">
        <w:rPr>
          <w:rFonts w:ascii="Sakkal Majalla" w:eastAsia="Calibri" w:hAnsi="Sakkal Majalla" w:cs="Sakkal Majalla" w:hint="cs"/>
          <w:sz w:val="28"/>
          <w:szCs w:val="28"/>
          <w:rtl/>
        </w:rPr>
        <w:t>…</w:t>
      </w:r>
      <w:r w:rsidRPr="00294B84">
        <w:rPr>
          <w:rFonts w:ascii="Calibri" w:eastAsia="Calibri" w:hAnsi="Calibri" w:cs="B Mitra"/>
          <w:sz w:val="28"/>
          <w:szCs w:val="28"/>
          <w:rtl/>
        </w:rPr>
        <w:t>(</w:t>
      </w:r>
      <w:r w:rsidRPr="00294B84">
        <w:rPr>
          <w:rFonts w:ascii="Calibri" w:eastAsia="Calibri" w:hAnsi="Calibri" w:cs="B Mitra" w:hint="cs"/>
          <w:sz w:val="28"/>
          <w:szCs w:val="28"/>
          <w:rtl/>
        </w:rPr>
        <w:t>ص</w:t>
      </w:r>
      <w:r>
        <w:rPr>
          <w:rFonts w:ascii="Calibri" w:eastAsia="Calibri" w:hAnsi="Calibri" w:cs="B Mitra" w:hint="cs"/>
          <w:sz w:val="28"/>
          <w:szCs w:val="28"/>
          <w:rtl/>
        </w:rPr>
        <w:t>لی الله علیه و آله وسلم</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در</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سینه</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ام</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اندوهی</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است</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که</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آزارم</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می</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دهد</w:t>
      </w:r>
      <w:r w:rsidRPr="00294B84">
        <w:rPr>
          <w:rFonts w:ascii="Calibri" w:eastAsia="Calibri" w:hAnsi="Calibri" w:cs="B Mitra"/>
          <w:sz w:val="28"/>
          <w:szCs w:val="28"/>
          <w:rtl/>
        </w:rPr>
        <w:t xml:space="preserve"> </w:t>
      </w:r>
      <w:r w:rsidRPr="00294B84">
        <w:rPr>
          <w:rFonts w:ascii="Sakkal Majalla" w:eastAsia="Calibri" w:hAnsi="Sakkal Majalla" w:cs="Sakkal Majalla" w:hint="cs"/>
          <w:sz w:val="28"/>
          <w:szCs w:val="28"/>
          <w:rtl/>
        </w:rPr>
        <w:t>…</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چقدر</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زود</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بین</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من</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و</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فاطمه</w:t>
      </w:r>
      <w:r w:rsidRPr="00294B84">
        <w:rPr>
          <w:rFonts w:ascii="Calibri" w:eastAsia="Calibri" w:hAnsi="Calibri" w:cs="B Mitra"/>
          <w:sz w:val="28"/>
          <w:szCs w:val="28"/>
          <w:rtl/>
        </w:rPr>
        <w:t>(</w:t>
      </w:r>
      <w:r w:rsidRPr="00294B84">
        <w:rPr>
          <w:rFonts w:ascii="Calibri" w:eastAsia="Calibri" w:hAnsi="Calibri" w:cs="B Mitra" w:hint="cs"/>
          <w:sz w:val="28"/>
          <w:szCs w:val="28"/>
          <w:rtl/>
        </w:rPr>
        <w:t>س</w:t>
      </w:r>
      <w:r>
        <w:rPr>
          <w:rFonts w:ascii="Calibri" w:eastAsia="Calibri" w:hAnsi="Calibri" w:cs="B Mitra" w:hint="cs"/>
          <w:sz w:val="28"/>
          <w:szCs w:val="28"/>
          <w:rtl/>
        </w:rPr>
        <w:t>لام الله علیها</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جدایی</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افتاد</w:t>
      </w:r>
      <w:r w:rsidRPr="00294B84">
        <w:rPr>
          <w:rFonts w:ascii="Calibri" w:eastAsia="Calibri" w:hAnsi="Calibri" w:cs="B Mitra"/>
          <w:sz w:val="28"/>
          <w:szCs w:val="28"/>
          <w:rtl/>
        </w:rPr>
        <w:t xml:space="preserve"> </w:t>
      </w:r>
      <w:r w:rsidRPr="00294B84">
        <w:rPr>
          <w:rFonts w:ascii="Sakkal Majalla" w:eastAsia="Calibri" w:hAnsi="Sakkal Majalla" w:cs="Sakkal Majalla" w:hint="cs"/>
          <w:sz w:val="28"/>
          <w:szCs w:val="28"/>
          <w:rtl/>
        </w:rPr>
        <w:t>…</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اکنون</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تو،</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خود</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از</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غم</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هایی</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که</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بر</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سینه</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فاطمه</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ات</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نشسته</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بود،</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از</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او</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بپرس</w:t>
      </w:r>
      <w:r w:rsidRPr="00294B84">
        <w:rPr>
          <w:rFonts w:ascii="Calibri" w:eastAsia="Calibri" w:hAnsi="Calibri" w:cs="B Mitra"/>
          <w:sz w:val="28"/>
          <w:szCs w:val="28"/>
          <w:rtl/>
        </w:rPr>
        <w:t xml:space="preserve"> </w:t>
      </w:r>
      <w:r w:rsidRPr="00294B84">
        <w:rPr>
          <w:rFonts w:ascii="Sakkal Majalla" w:eastAsia="Calibri" w:hAnsi="Sakkal Majalla" w:cs="Sakkal Majalla" w:hint="cs"/>
          <w:sz w:val="28"/>
          <w:szCs w:val="28"/>
          <w:rtl/>
        </w:rPr>
        <w:t>…</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غم</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هایی</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که</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نمی</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توانست</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به</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کسی</w:t>
      </w:r>
      <w:r w:rsidRPr="00294B84">
        <w:rPr>
          <w:rFonts w:ascii="Calibri" w:eastAsia="Calibri" w:hAnsi="Calibri" w:cs="B Mitra"/>
          <w:sz w:val="28"/>
          <w:szCs w:val="28"/>
          <w:rtl/>
        </w:rPr>
        <w:t xml:space="preserve"> </w:t>
      </w:r>
      <w:r w:rsidRPr="00294B84">
        <w:rPr>
          <w:rFonts w:ascii="Calibri" w:eastAsia="Calibri" w:hAnsi="Calibri" w:cs="B Mitra" w:hint="cs"/>
          <w:sz w:val="28"/>
          <w:szCs w:val="28"/>
          <w:rtl/>
        </w:rPr>
        <w:t>بگوید</w:t>
      </w:r>
      <w:r w:rsidRPr="00294B84">
        <w:rPr>
          <w:rFonts w:ascii="Calibri" w:eastAsia="Calibri" w:hAnsi="Calibri" w:cs="B Mitra"/>
          <w:sz w:val="28"/>
          <w:szCs w:val="28"/>
          <w:rtl/>
        </w:rPr>
        <w:t xml:space="preserve"> </w:t>
      </w:r>
      <w:r w:rsidRPr="00294B84">
        <w:rPr>
          <w:rFonts w:ascii="Sakkal Majalla" w:eastAsia="Calibri" w:hAnsi="Sakkal Majalla" w:cs="Sakkal Majalla" w:hint="cs"/>
          <w:sz w:val="28"/>
          <w:szCs w:val="28"/>
          <w:rtl/>
        </w:rPr>
        <w:t>…</w:t>
      </w:r>
      <w:r w:rsidRPr="00294B84">
        <w:rPr>
          <w:rFonts w:ascii="Calibri" w:eastAsia="Calibri" w:hAnsi="Calibri" w:cs="B Mitra" w:hint="cs"/>
          <w:sz w:val="28"/>
          <w:szCs w:val="28"/>
          <w:rtl/>
        </w:rPr>
        <w:t>»</w:t>
      </w:r>
    </w:p>
    <w:p w:rsidR="00294B84" w:rsidRPr="00294B84" w:rsidRDefault="00294B84" w:rsidP="00294B84">
      <w:pPr>
        <w:spacing w:after="0" w:line="240" w:lineRule="auto"/>
        <w:jc w:val="both"/>
        <w:rPr>
          <w:rFonts w:ascii="Calibri" w:eastAsia="Calibri" w:hAnsi="Calibri" w:cs="B Mitra"/>
          <w:sz w:val="28"/>
          <w:szCs w:val="28"/>
        </w:rPr>
      </w:pPr>
      <w:r w:rsidRPr="00294B84">
        <w:rPr>
          <w:rFonts w:ascii="Calibri" w:eastAsia="Calibri" w:hAnsi="Calibri" w:cs="B Mitra"/>
          <w:sz w:val="28"/>
          <w:szCs w:val="28"/>
          <w:rtl/>
        </w:rPr>
        <w:t>رسول خدا دخترش فاطمه را بیش از آنچه مردم انتظار داشتند، عزیز و گرامی می داشت و خیلی بیشتر از آن اندازه که مردان به دختران خود توجه و علاقه نشان می دهند به او توجه و محبت می کرد، به طوری که به نظر می آمد که از حدود دوستی پدر و فرزندی بسیار پا فراتر نهاده است</w:t>
      </w:r>
      <w:r w:rsidRPr="00294B84">
        <w:rPr>
          <w:rFonts w:ascii="Calibri" w:eastAsia="Calibri" w:hAnsi="Calibri" w:cs="B Mitra"/>
          <w:sz w:val="28"/>
          <w:szCs w:val="28"/>
        </w:rPr>
        <w:t>.</w:t>
      </w:r>
    </w:p>
    <w:p w:rsidR="00294B84" w:rsidRPr="00A36A53" w:rsidRDefault="00294B84" w:rsidP="00294B84">
      <w:pPr>
        <w:spacing w:after="0" w:line="240" w:lineRule="auto"/>
        <w:jc w:val="both"/>
        <w:rPr>
          <w:rFonts w:ascii="Calibri" w:eastAsia="Calibri" w:hAnsi="Calibri" w:cs="B Mitra"/>
          <w:sz w:val="28"/>
          <w:szCs w:val="28"/>
        </w:rPr>
      </w:pPr>
    </w:p>
    <w:p w:rsidR="00972272" w:rsidRPr="00680489" w:rsidRDefault="00972272" w:rsidP="00680489">
      <w:pPr>
        <w:spacing w:after="0" w:line="240" w:lineRule="auto"/>
        <w:jc w:val="center"/>
        <w:rPr>
          <w:rFonts w:ascii="Calibri" w:eastAsia="Calibri" w:hAnsi="Calibri" w:cs="B Mitra"/>
          <w:b/>
          <w:bCs/>
          <w:sz w:val="28"/>
          <w:szCs w:val="28"/>
          <w:rtl/>
        </w:rPr>
      </w:pPr>
    </w:p>
    <w:p w:rsidR="00680489" w:rsidRDefault="00680489" w:rsidP="00680489">
      <w:pPr>
        <w:spacing w:after="0" w:line="240" w:lineRule="auto"/>
        <w:jc w:val="both"/>
        <w:rPr>
          <w:rFonts w:ascii="Calibri" w:eastAsia="Calibri" w:hAnsi="Calibri" w:cs="B Mitra"/>
          <w:sz w:val="28"/>
          <w:szCs w:val="28"/>
          <w:rtl/>
          <w:lang w:bidi="ar-SA"/>
        </w:rPr>
      </w:pPr>
    </w:p>
    <w:p w:rsidR="00680489" w:rsidRDefault="00680489" w:rsidP="00680489">
      <w:pPr>
        <w:spacing w:after="0" w:line="240" w:lineRule="auto"/>
        <w:jc w:val="both"/>
        <w:rPr>
          <w:rFonts w:ascii="Calibri" w:eastAsia="Calibri" w:hAnsi="Calibri" w:cs="B Mitra"/>
          <w:sz w:val="28"/>
          <w:szCs w:val="28"/>
          <w:rtl/>
          <w:lang w:bidi="ar-SA"/>
        </w:rPr>
      </w:pPr>
    </w:p>
    <w:p w:rsidR="00680489" w:rsidRDefault="00680489" w:rsidP="00680489">
      <w:pPr>
        <w:spacing w:after="0" w:line="240" w:lineRule="auto"/>
        <w:jc w:val="both"/>
        <w:rPr>
          <w:rFonts w:ascii="Calibri" w:eastAsia="Calibri" w:hAnsi="Calibri" w:cs="B Mitra"/>
          <w:sz w:val="28"/>
          <w:szCs w:val="28"/>
          <w:rtl/>
          <w:lang w:bidi="ar-SA"/>
        </w:rPr>
      </w:pPr>
    </w:p>
    <w:p w:rsidR="00680489" w:rsidRDefault="00680489" w:rsidP="00680489">
      <w:pPr>
        <w:spacing w:after="0" w:line="240" w:lineRule="auto"/>
        <w:jc w:val="both"/>
        <w:rPr>
          <w:rFonts w:ascii="Calibri" w:eastAsia="Calibri" w:hAnsi="Calibri" w:cs="B Mitra"/>
          <w:sz w:val="28"/>
          <w:szCs w:val="28"/>
          <w:rtl/>
          <w:lang w:bidi="ar-SA"/>
        </w:rPr>
      </w:pPr>
    </w:p>
    <w:p w:rsidR="00680489" w:rsidRDefault="00680489" w:rsidP="00680489">
      <w:pPr>
        <w:spacing w:after="0" w:line="240" w:lineRule="auto"/>
        <w:jc w:val="both"/>
        <w:rPr>
          <w:rFonts w:ascii="Calibri" w:eastAsia="Calibri" w:hAnsi="Calibri" w:cs="B Mitra"/>
          <w:sz w:val="28"/>
          <w:szCs w:val="28"/>
          <w:rtl/>
          <w:lang w:bidi="ar-SA"/>
        </w:rPr>
      </w:pPr>
    </w:p>
    <w:p w:rsidR="00AC0479" w:rsidRPr="00EF364D" w:rsidRDefault="00680489" w:rsidP="00AC0479">
      <w:pPr>
        <w:spacing w:after="0" w:line="240" w:lineRule="auto"/>
        <w:jc w:val="both"/>
        <w:rPr>
          <w:rFonts w:ascii="Times New Roman" w:eastAsia="Times New Roman" w:hAnsi="Times New Roman" w:cs="B Titr"/>
          <w:sz w:val="28"/>
          <w:szCs w:val="28"/>
        </w:rPr>
      </w:pPr>
      <w:r w:rsidRPr="00EF364D">
        <w:rPr>
          <w:rFonts w:ascii="Times New Roman" w:eastAsia="Times New Roman" w:hAnsi="Times New Roman" w:cs="B Titr" w:hint="cs"/>
          <w:sz w:val="28"/>
          <w:szCs w:val="28"/>
          <w:rtl/>
        </w:rPr>
        <w:t xml:space="preserve">این کتاب شامل </w:t>
      </w:r>
      <w:r w:rsidR="00AC0479" w:rsidRPr="00EF364D">
        <w:rPr>
          <w:rFonts w:ascii="Times New Roman" w:eastAsia="Times New Roman" w:hAnsi="Times New Roman" w:cs="B Titr" w:hint="cs"/>
          <w:sz w:val="28"/>
          <w:szCs w:val="28"/>
          <w:rtl/>
        </w:rPr>
        <w:t xml:space="preserve">دو </w:t>
      </w:r>
      <w:r w:rsidRPr="00EF364D">
        <w:rPr>
          <w:rFonts w:ascii="Times New Roman" w:eastAsia="Times New Roman" w:hAnsi="Times New Roman" w:cs="B Titr" w:hint="cs"/>
          <w:sz w:val="28"/>
          <w:szCs w:val="28"/>
          <w:rtl/>
        </w:rPr>
        <w:t>بخش کلی می باشد:</w:t>
      </w:r>
    </w:p>
    <w:p w:rsidR="00AC0479" w:rsidRPr="00AC0479" w:rsidRDefault="00AC0479" w:rsidP="00680489">
      <w:pPr>
        <w:numPr>
          <w:ilvl w:val="0"/>
          <w:numId w:val="2"/>
        </w:numPr>
        <w:spacing w:after="0" w:line="240" w:lineRule="auto"/>
        <w:contextualSpacing/>
        <w:jc w:val="both"/>
        <w:rPr>
          <w:rFonts w:ascii="Calibri" w:eastAsia="Calibri" w:hAnsi="Calibri" w:cs="B Mitra"/>
          <w:b/>
          <w:bCs/>
          <w:sz w:val="28"/>
          <w:szCs w:val="28"/>
        </w:rPr>
      </w:pPr>
      <w:r>
        <w:rPr>
          <w:rFonts w:ascii="Calibri" w:eastAsia="Calibri" w:hAnsi="Calibri" w:cs="B Mitra" w:hint="cs"/>
          <w:b/>
          <w:bCs/>
          <w:sz w:val="28"/>
          <w:szCs w:val="28"/>
          <w:rtl/>
        </w:rPr>
        <w:t>بخش اول؛</w:t>
      </w:r>
    </w:p>
    <w:p w:rsidR="00680489" w:rsidRPr="00C13A40" w:rsidRDefault="00C13A40" w:rsidP="00AC0479">
      <w:pPr>
        <w:numPr>
          <w:ilvl w:val="0"/>
          <w:numId w:val="5"/>
        </w:numPr>
        <w:spacing w:after="0" w:line="240" w:lineRule="auto"/>
        <w:contextualSpacing/>
        <w:jc w:val="both"/>
        <w:rPr>
          <w:rFonts w:ascii="Calibri" w:eastAsia="Calibri" w:hAnsi="Calibri" w:cs="B Mitra"/>
          <w:b/>
          <w:bCs/>
          <w:sz w:val="28"/>
          <w:szCs w:val="28"/>
        </w:rPr>
      </w:pPr>
      <w:r>
        <w:rPr>
          <w:rFonts w:ascii="Times New Roman" w:eastAsia="Times New Roman" w:hAnsi="Times New Roman" w:cs="B Mitra" w:hint="cs"/>
          <w:b/>
          <w:bCs/>
          <w:sz w:val="28"/>
          <w:szCs w:val="28"/>
          <w:rtl/>
        </w:rPr>
        <w:t>منویات ولایت</w:t>
      </w:r>
    </w:p>
    <w:p w:rsidR="00C13A40" w:rsidRPr="00680489" w:rsidRDefault="00AC0479" w:rsidP="00AC0479">
      <w:pPr>
        <w:numPr>
          <w:ilvl w:val="0"/>
          <w:numId w:val="5"/>
        </w:numPr>
        <w:spacing w:after="0" w:line="240" w:lineRule="auto"/>
        <w:contextualSpacing/>
        <w:jc w:val="both"/>
        <w:rPr>
          <w:rFonts w:ascii="Calibri" w:eastAsia="Calibri" w:hAnsi="Calibri" w:cs="B Mitra"/>
          <w:b/>
          <w:bCs/>
          <w:sz w:val="28"/>
          <w:szCs w:val="28"/>
          <w:rtl/>
        </w:rPr>
      </w:pPr>
      <w:r>
        <w:rPr>
          <w:rFonts w:ascii="Times New Roman" w:eastAsia="Times New Roman" w:hAnsi="Times New Roman" w:cs="B Mitra" w:hint="cs"/>
          <w:b/>
          <w:bCs/>
          <w:sz w:val="28"/>
          <w:szCs w:val="28"/>
          <w:rtl/>
        </w:rPr>
        <w:t xml:space="preserve">وصایای </w:t>
      </w:r>
      <w:r w:rsidR="00C13A40">
        <w:rPr>
          <w:rFonts w:ascii="Times New Roman" w:eastAsia="Times New Roman" w:hAnsi="Times New Roman" w:cs="B Mitra" w:hint="cs"/>
          <w:b/>
          <w:bCs/>
          <w:sz w:val="28"/>
          <w:szCs w:val="28"/>
          <w:rtl/>
        </w:rPr>
        <w:t>شهدا</w:t>
      </w:r>
    </w:p>
    <w:p w:rsidR="00680489" w:rsidRDefault="00680489" w:rsidP="00AC0479">
      <w:pPr>
        <w:numPr>
          <w:ilvl w:val="0"/>
          <w:numId w:val="5"/>
        </w:numPr>
        <w:spacing w:after="0" w:line="240" w:lineRule="auto"/>
        <w:contextualSpacing/>
        <w:jc w:val="both"/>
        <w:rPr>
          <w:rFonts w:ascii="Calibri" w:eastAsia="Calibri" w:hAnsi="Calibri" w:cs="B Mitra"/>
          <w:b/>
          <w:bCs/>
          <w:sz w:val="28"/>
          <w:szCs w:val="28"/>
        </w:rPr>
      </w:pPr>
      <w:r w:rsidRPr="00680489">
        <w:rPr>
          <w:rFonts w:ascii="Calibri" w:eastAsia="Calibri" w:hAnsi="Calibri" w:cs="B Mitra" w:hint="cs"/>
          <w:b/>
          <w:bCs/>
          <w:sz w:val="28"/>
          <w:szCs w:val="28"/>
          <w:rtl/>
        </w:rPr>
        <w:t>در محضر اساتید</w:t>
      </w:r>
    </w:p>
    <w:p w:rsidR="00AC0479" w:rsidRPr="00680489" w:rsidRDefault="00AC0479" w:rsidP="00AC0479">
      <w:pPr>
        <w:numPr>
          <w:ilvl w:val="0"/>
          <w:numId w:val="5"/>
        </w:numPr>
        <w:spacing w:after="0" w:line="240" w:lineRule="auto"/>
        <w:contextualSpacing/>
        <w:jc w:val="both"/>
        <w:rPr>
          <w:rFonts w:ascii="Calibri" w:eastAsia="Calibri" w:hAnsi="Calibri" w:cs="B Mitra"/>
          <w:b/>
          <w:bCs/>
          <w:sz w:val="28"/>
          <w:szCs w:val="28"/>
        </w:rPr>
      </w:pPr>
      <w:r>
        <w:rPr>
          <w:rFonts w:ascii="Calibri" w:eastAsia="Calibri" w:hAnsi="Calibri" w:cs="B Mitra" w:hint="cs"/>
          <w:b/>
          <w:bCs/>
          <w:sz w:val="28"/>
          <w:szCs w:val="28"/>
          <w:rtl/>
        </w:rPr>
        <w:t>اصول فنی</w:t>
      </w:r>
    </w:p>
    <w:p w:rsidR="00AC0479" w:rsidRPr="00AC0479" w:rsidRDefault="00AC0479" w:rsidP="00680489">
      <w:pPr>
        <w:numPr>
          <w:ilvl w:val="0"/>
          <w:numId w:val="1"/>
        </w:numPr>
        <w:spacing w:after="0" w:line="240" w:lineRule="auto"/>
        <w:contextualSpacing/>
        <w:jc w:val="both"/>
        <w:rPr>
          <w:rFonts w:ascii="Times New Roman" w:eastAsia="Times New Roman" w:hAnsi="Times New Roman" w:cs="B Titr"/>
          <w:sz w:val="28"/>
          <w:szCs w:val="28"/>
        </w:rPr>
      </w:pPr>
      <w:r w:rsidRPr="00AC0479">
        <w:rPr>
          <w:rFonts w:ascii="Times New Roman" w:eastAsia="Times New Roman" w:hAnsi="Times New Roman" w:cs="B Titr" w:hint="cs"/>
          <w:sz w:val="28"/>
          <w:szCs w:val="28"/>
          <w:rtl/>
        </w:rPr>
        <w:t>بخش دوم؛ اشعار و نغمه ها</w:t>
      </w:r>
    </w:p>
    <w:p w:rsidR="00680489" w:rsidRPr="00EF364D" w:rsidRDefault="00C13A40" w:rsidP="00EF364D">
      <w:pPr>
        <w:numPr>
          <w:ilvl w:val="0"/>
          <w:numId w:val="19"/>
        </w:numPr>
        <w:spacing w:after="0" w:line="240" w:lineRule="auto"/>
        <w:contextualSpacing/>
        <w:jc w:val="both"/>
        <w:rPr>
          <w:rFonts w:ascii="Times New Roman" w:eastAsia="Times New Roman" w:hAnsi="Times New Roman" w:cs="B Titr"/>
          <w:sz w:val="28"/>
          <w:szCs w:val="28"/>
        </w:rPr>
      </w:pPr>
      <w:r w:rsidRPr="00EF364D">
        <w:rPr>
          <w:rFonts w:ascii="Times New Roman" w:eastAsia="Times New Roman" w:hAnsi="Times New Roman" w:cs="B Titr" w:hint="cs"/>
          <w:b/>
          <w:bCs/>
          <w:sz w:val="28"/>
          <w:szCs w:val="28"/>
          <w:rtl/>
        </w:rPr>
        <w:t>میلاد حضرت زینب (سلام الله علیها)</w:t>
      </w:r>
      <w:r w:rsidR="00680489" w:rsidRPr="00EF364D">
        <w:rPr>
          <w:rFonts w:ascii="Times New Roman" w:eastAsia="Times New Roman" w:hAnsi="Times New Roman" w:cs="B Titr" w:hint="cs"/>
          <w:sz w:val="28"/>
          <w:szCs w:val="28"/>
          <w:rtl/>
        </w:rPr>
        <w:t>:</w:t>
      </w:r>
    </w:p>
    <w:p w:rsidR="00680489" w:rsidRPr="00680489" w:rsidRDefault="00C13A40" w:rsidP="00680489">
      <w:pPr>
        <w:numPr>
          <w:ilvl w:val="0"/>
          <w:numId w:val="4"/>
        </w:numPr>
        <w:spacing w:after="0" w:line="240" w:lineRule="auto"/>
        <w:ind w:left="379"/>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برگی از تاریخ</w:t>
      </w:r>
    </w:p>
    <w:p w:rsidR="00680489" w:rsidRDefault="00C13A40" w:rsidP="00680489">
      <w:pPr>
        <w:numPr>
          <w:ilvl w:val="0"/>
          <w:numId w:val="4"/>
        </w:numPr>
        <w:spacing w:after="0" w:line="240" w:lineRule="auto"/>
        <w:ind w:left="379"/>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اشعار منتخب</w:t>
      </w:r>
    </w:p>
    <w:p w:rsidR="00C13A40" w:rsidRPr="00680489" w:rsidRDefault="00C13A40" w:rsidP="00680489">
      <w:pPr>
        <w:numPr>
          <w:ilvl w:val="0"/>
          <w:numId w:val="4"/>
        </w:numPr>
        <w:spacing w:after="0" w:line="240" w:lineRule="auto"/>
        <w:ind w:left="379"/>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گلچین مجالس مداحان</w:t>
      </w:r>
    </w:p>
    <w:p w:rsidR="00AC0479" w:rsidRPr="00AC0479" w:rsidRDefault="00C13A40" w:rsidP="00AC0479">
      <w:pPr>
        <w:numPr>
          <w:ilvl w:val="0"/>
          <w:numId w:val="7"/>
        </w:numPr>
        <w:spacing w:after="0" w:line="240" w:lineRule="auto"/>
        <w:contextualSpacing/>
        <w:jc w:val="both"/>
        <w:rPr>
          <w:rFonts w:ascii="Times New Roman" w:eastAsia="Times New Roman" w:hAnsi="Times New Roman" w:cs="B Titr"/>
          <w:sz w:val="28"/>
          <w:szCs w:val="28"/>
        </w:rPr>
      </w:pPr>
      <w:r w:rsidRPr="00AC0479">
        <w:rPr>
          <w:rFonts w:ascii="Times New Roman" w:eastAsia="Times New Roman" w:hAnsi="Times New Roman" w:cs="B Titr" w:hint="cs"/>
          <w:b/>
          <w:bCs/>
          <w:sz w:val="28"/>
          <w:szCs w:val="28"/>
          <w:rtl/>
        </w:rPr>
        <w:t>ایام فاطمیه</w:t>
      </w:r>
      <w:r w:rsidR="00AC0479" w:rsidRPr="00AC0479">
        <w:rPr>
          <w:rFonts w:ascii="Times New Roman" w:eastAsia="Times New Roman" w:hAnsi="Times New Roman" w:cs="B Titr" w:hint="cs"/>
          <w:sz w:val="28"/>
          <w:szCs w:val="28"/>
          <w:rtl/>
        </w:rPr>
        <w:t xml:space="preserve"> :</w:t>
      </w:r>
    </w:p>
    <w:p w:rsidR="00AC0479" w:rsidRPr="00AC0479" w:rsidRDefault="00AC0479" w:rsidP="00AC0479">
      <w:pPr>
        <w:pStyle w:val="ListParagraph"/>
        <w:numPr>
          <w:ilvl w:val="0"/>
          <w:numId w:val="8"/>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برگی از تاریخ</w:t>
      </w:r>
    </w:p>
    <w:p w:rsidR="00AC0479" w:rsidRPr="00AC0479" w:rsidRDefault="00AC0479" w:rsidP="00AC0479">
      <w:pPr>
        <w:pStyle w:val="ListParagraph"/>
        <w:numPr>
          <w:ilvl w:val="0"/>
          <w:numId w:val="9"/>
        </w:numPr>
        <w:spacing w:after="0" w:line="240" w:lineRule="auto"/>
        <w:jc w:val="both"/>
        <w:rPr>
          <w:rFonts w:ascii="Times New Roman" w:eastAsia="Times New Roman" w:hAnsi="Times New Roman" w:cs="B Titr"/>
          <w:sz w:val="28"/>
          <w:szCs w:val="28"/>
        </w:rPr>
      </w:pPr>
      <w:r w:rsidRPr="00AC0479">
        <w:rPr>
          <w:rFonts w:ascii="Times New Roman" w:eastAsia="Times New Roman" w:hAnsi="Times New Roman" w:cs="B Titr" w:hint="cs"/>
          <w:b/>
          <w:bCs/>
          <w:sz w:val="28"/>
          <w:szCs w:val="28"/>
          <w:rtl/>
        </w:rPr>
        <w:t>هجوم به خانه وحی</w:t>
      </w:r>
    </w:p>
    <w:p w:rsidR="00C13A40" w:rsidRPr="00C13A40" w:rsidRDefault="00AC0479" w:rsidP="00AC0479">
      <w:pPr>
        <w:numPr>
          <w:ilvl w:val="0"/>
          <w:numId w:val="3"/>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اشعار منتخب </w:t>
      </w:r>
    </w:p>
    <w:p w:rsidR="00C13A40" w:rsidRDefault="00C13A40" w:rsidP="00AC0479">
      <w:pPr>
        <w:numPr>
          <w:ilvl w:val="0"/>
          <w:numId w:val="3"/>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گلچین مجالس مداحان</w:t>
      </w:r>
    </w:p>
    <w:p w:rsidR="00AC0479" w:rsidRPr="00AC0479" w:rsidRDefault="00AC0479" w:rsidP="00AC0479">
      <w:pPr>
        <w:numPr>
          <w:ilvl w:val="0"/>
          <w:numId w:val="10"/>
        </w:numPr>
        <w:spacing w:after="0" w:line="240" w:lineRule="auto"/>
        <w:contextualSpacing/>
        <w:jc w:val="both"/>
        <w:rPr>
          <w:rFonts w:ascii="Times New Roman" w:eastAsia="Times New Roman" w:hAnsi="Times New Roman" w:cs="B Titr"/>
          <w:sz w:val="28"/>
          <w:szCs w:val="28"/>
        </w:rPr>
      </w:pPr>
      <w:r w:rsidRPr="00AC0479">
        <w:rPr>
          <w:rFonts w:ascii="Times New Roman" w:eastAsia="Times New Roman" w:hAnsi="Times New Roman" w:cs="B Titr" w:hint="cs"/>
          <w:sz w:val="28"/>
          <w:szCs w:val="28"/>
          <w:rtl/>
        </w:rPr>
        <w:t>کوچه بنی هاشم</w:t>
      </w:r>
    </w:p>
    <w:p w:rsidR="00680489" w:rsidRPr="00680489" w:rsidRDefault="00AC0479" w:rsidP="00680489">
      <w:pPr>
        <w:numPr>
          <w:ilvl w:val="0"/>
          <w:numId w:val="3"/>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اشعار منتخب</w:t>
      </w:r>
    </w:p>
    <w:p w:rsidR="00680489" w:rsidRPr="00AC0479" w:rsidRDefault="00AC0479" w:rsidP="00680489">
      <w:pPr>
        <w:numPr>
          <w:ilvl w:val="0"/>
          <w:numId w:val="3"/>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گلچین مجالس مداحان</w:t>
      </w:r>
    </w:p>
    <w:p w:rsidR="00AC0479" w:rsidRPr="00AC0479" w:rsidRDefault="00AC0479" w:rsidP="00AC0479">
      <w:pPr>
        <w:numPr>
          <w:ilvl w:val="0"/>
          <w:numId w:val="11"/>
        </w:numPr>
        <w:spacing w:after="0" w:line="240" w:lineRule="auto"/>
        <w:contextualSpacing/>
        <w:jc w:val="both"/>
        <w:rPr>
          <w:rFonts w:ascii="Times New Roman" w:eastAsia="Times New Roman" w:hAnsi="Times New Roman" w:cs="B Titr"/>
          <w:sz w:val="28"/>
          <w:szCs w:val="28"/>
        </w:rPr>
      </w:pPr>
      <w:r w:rsidRPr="00AC0479">
        <w:rPr>
          <w:rFonts w:ascii="Tahoma" w:eastAsia="Times New Roman" w:hAnsi="Tahoma" w:cs="B Titr" w:hint="cs"/>
          <w:sz w:val="28"/>
          <w:szCs w:val="28"/>
          <w:rtl/>
          <w:lang w:bidi="ar-SA"/>
        </w:rPr>
        <w:t>بستر</w:t>
      </w:r>
    </w:p>
    <w:p w:rsidR="00680489" w:rsidRPr="00AC0479" w:rsidRDefault="00AC0479" w:rsidP="00AC0479">
      <w:pPr>
        <w:pStyle w:val="ListParagraph"/>
        <w:numPr>
          <w:ilvl w:val="0"/>
          <w:numId w:val="12"/>
        </w:numPr>
        <w:spacing w:after="0" w:line="240" w:lineRule="auto"/>
        <w:jc w:val="both"/>
        <w:rPr>
          <w:rFonts w:ascii="Times New Roman" w:eastAsia="Times New Roman" w:hAnsi="Times New Roman" w:cs="B Mitra"/>
          <w:sz w:val="28"/>
          <w:szCs w:val="28"/>
        </w:rPr>
      </w:pPr>
      <w:r w:rsidRPr="00AC0479">
        <w:rPr>
          <w:rFonts w:ascii="Tahoma" w:eastAsia="Times New Roman" w:hAnsi="Tahoma" w:cs="B Mitra" w:hint="cs"/>
          <w:sz w:val="28"/>
          <w:szCs w:val="28"/>
          <w:rtl/>
        </w:rPr>
        <w:t>اشعار منتخب</w:t>
      </w:r>
    </w:p>
    <w:p w:rsidR="00AC0479" w:rsidRPr="00AC0479" w:rsidRDefault="00AC0479" w:rsidP="00AC0479">
      <w:pPr>
        <w:pStyle w:val="ListParagraph"/>
        <w:numPr>
          <w:ilvl w:val="0"/>
          <w:numId w:val="12"/>
        </w:numPr>
        <w:spacing w:after="0" w:line="240" w:lineRule="auto"/>
        <w:jc w:val="both"/>
        <w:rPr>
          <w:rFonts w:ascii="Times New Roman" w:eastAsia="Times New Roman" w:hAnsi="Times New Roman" w:cs="B Mitra"/>
          <w:sz w:val="28"/>
          <w:szCs w:val="28"/>
        </w:rPr>
      </w:pPr>
      <w:r w:rsidRPr="00AC0479">
        <w:rPr>
          <w:rFonts w:ascii="Tahoma" w:eastAsia="Times New Roman" w:hAnsi="Tahoma" w:cs="B Mitra" w:hint="cs"/>
          <w:sz w:val="28"/>
          <w:szCs w:val="28"/>
          <w:rtl/>
        </w:rPr>
        <w:t>گلچین مجالس مداحان</w:t>
      </w:r>
    </w:p>
    <w:p w:rsidR="00680489" w:rsidRPr="00AC0479" w:rsidRDefault="00AC0479" w:rsidP="00AC0479">
      <w:pPr>
        <w:numPr>
          <w:ilvl w:val="0"/>
          <w:numId w:val="13"/>
        </w:numPr>
        <w:spacing w:after="0" w:line="240" w:lineRule="auto"/>
        <w:contextualSpacing/>
        <w:jc w:val="both"/>
        <w:rPr>
          <w:rFonts w:ascii="Times New Roman" w:eastAsia="Times New Roman" w:hAnsi="Times New Roman" w:cs="B Titr"/>
          <w:sz w:val="28"/>
          <w:szCs w:val="28"/>
        </w:rPr>
      </w:pPr>
      <w:r w:rsidRPr="00AC0479">
        <w:rPr>
          <w:rFonts w:ascii="Tahoma" w:eastAsia="Calibri" w:hAnsi="Tahoma" w:cs="B Titr" w:hint="cs"/>
          <w:sz w:val="28"/>
          <w:szCs w:val="28"/>
          <w:rtl/>
          <w:lang w:bidi="ar-SA"/>
        </w:rPr>
        <w:t>شهادت</w:t>
      </w:r>
    </w:p>
    <w:p w:rsidR="00680489" w:rsidRPr="00AC0479" w:rsidRDefault="00AC0479" w:rsidP="00AC0479">
      <w:pPr>
        <w:pStyle w:val="ListParagraph"/>
        <w:numPr>
          <w:ilvl w:val="0"/>
          <w:numId w:val="14"/>
        </w:numPr>
        <w:spacing w:after="0" w:line="240" w:lineRule="auto"/>
        <w:jc w:val="both"/>
        <w:rPr>
          <w:rFonts w:ascii="Times New Roman" w:eastAsia="Times New Roman" w:hAnsi="Times New Roman" w:cs="B Mitra"/>
          <w:sz w:val="28"/>
          <w:szCs w:val="28"/>
        </w:rPr>
      </w:pPr>
      <w:r w:rsidRPr="00AC0479">
        <w:rPr>
          <w:rFonts w:ascii="Tahoma" w:eastAsia="Times New Roman" w:hAnsi="Tahoma" w:cs="B Mitra" w:hint="cs"/>
          <w:sz w:val="28"/>
          <w:szCs w:val="28"/>
          <w:rtl/>
        </w:rPr>
        <w:t>اشعار منتخب</w:t>
      </w:r>
    </w:p>
    <w:p w:rsidR="00680489" w:rsidRPr="00AC0479" w:rsidRDefault="00AC0479" w:rsidP="00AC0479">
      <w:pPr>
        <w:pStyle w:val="ListParagraph"/>
        <w:numPr>
          <w:ilvl w:val="0"/>
          <w:numId w:val="14"/>
        </w:numPr>
        <w:spacing w:after="0" w:line="240" w:lineRule="auto"/>
        <w:jc w:val="both"/>
        <w:rPr>
          <w:rFonts w:ascii="Times New Roman" w:eastAsia="Times New Roman" w:hAnsi="Times New Roman" w:cs="B Mitra"/>
          <w:sz w:val="28"/>
          <w:szCs w:val="28"/>
        </w:rPr>
      </w:pPr>
      <w:r w:rsidRPr="00AC0479">
        <w:rPr>
          <w:rFonts w:ascii="Calibri" w:eastAsia="Calibri" w:hAnsi="Calibri" w:cs="B Mitra" w:hint="cs"/>
          <w:sz w:val="28"/>
          <w:szCs w:val="28"/>
          <w:rtl/>
        </w:rPr>
        <w:t>گلچین مجالس مداحان</w:t>
      </w:r>
    </w:p>
    <w:p w:rsidR="00680489" w:rsidRPr="00AC0479" w:rsidRDefault="00AC0479" w:rsidP="00AC0479">
      <w:pPr>
        <w:numPr>
          <w:ilvl w:val="0"/>
          <w:numId w:val="15"/>
        </w:numPr>
        <w:spacing w:after="0" w:line="240" w:lineRule="auto"/>
        <w:contextualSpacing/>
        <w:jc w:val="both"/>
        <w:rPr>
          <w:rFonts w:ascii="Times New Roman" w:eastAsia="Times New Roman" w:hAnsi="Times New Roman" w:cs="B Titr"/>
          <w:sz w:val="28"/>
          <w:szCs w:val="28"/>
        </w:rPr>
      </w:pPr>
      <w:r w:rsidRPr="00AC0479">
        <w:rPr>
          <w:rFonts w:ascii="Calibri" w:eastAsia="Calibri" w:hAnsi="Calibri" w:cs="B Titr" w:hint="cs"/>
          <w:sz w:val="28"/>
          <w:szCs w:val="28"/>
          <w:rtl/>
        </w:rPr>
        <w:t>شام غریبان</w:t>
      </w:r>
    </w:p>
    <w:p w:rsidR="00680489" w:rsidRPr="00AC0479" w:rsidRDefault="00AC0479" w:rsidP="00AC0479">
      <w:pPr>
        <w:pStyle w:val="ListParagraph"/>
        <w:numPr>
          <w:ilvl w:val="0"/>
          <w:numId w:val="16"/>
        </w:numPr>
        <w:spacing w:after="0" w:line="240" w:lineRule="auto"/>
        <w:jc w:val="both"/>
        <w:rPr>
          <w:rFonts w:ascii="Times New Roman" w:eastAsia="Times New Roman" w:hAnsi="Times New Roman" w:cs="B Mitra"/>
          <w:sz w:val="28"/>
          <w:szCs w:val="28"/>
        </w:rPr>
      </w:pPr>
      <w:r w:rsidRPr="00AC0479">
        <w:rPr>
          <w:rFonts w:ascii="Calibri" w:eastAsia="Calibri" w:hAnsi="Calibri" w:cs="B Mitra" w:hint="cs"/>
          <w:sz w:val="28"/>
          <w:szCs w:val="28"/>
          <w:rtl/>
        </w:rPr>
        <w:t>اشعار منتخب</w:t>
      </w:r>
    </w:p>
    <w:p w:rsidR="00AC0479" w:rsidRPr="00AC0479" w:rsidRDefault="00AC0479" w:rsidP="00AC0479">
      <w:pPr>
        <w:pStyle w:val="ListParagraph"/>
        <w:numPr>
          <w:ilvl w:val="0"/>
          <w:numId w:val="16"/>
        </w:numPr>
        <w:spacing w:after="0" w:line="240" w:lineRule="auto"/>
        <w:jc w:val="both"/>
        <w:rPr>
          <w:rFonts w:ascii="Times New Roman" w:eastAsia="Times New Roman" w:hAnsi="Times New Roman" w:cs="B Mitra"/>
          <w:sz w:val="28"/>
          <w:szCs w:val="28"/>
        </w:rPr>
      </w:pPr>
      <w:r w:rsidRPr="00AC0479">
        <w:rPr>
          <w:rFonts w:ascii="Calibri" w:eastAsia="Calibri" w:hAnsi="Calibri" w:cs="B Mitra" w:hint="cs"/>
          <w:sz w:val="28"/>
          <w:szCs w:val="28"/>
          <w:rtl/>
        </w:rPr>
        <w:t>گلچین مجالس مداحان</w:t>
      </w:r>
    </w:p>
    <w:p w:rsidR="000E7BFB" w:rsidRPr="00EF364D" w:rsidRDefault="00EF364D" w:rsidP="00EF364D">
      <w:pPr>
        <w:numPr>
          <w:ilvl w:val="0"/>
          <w:numId w:val="17"/>
        </w:numPr>
        <w:spacing w:after="0" w:line="240" w:lineRule="auto"/>
        <w:contextualSpacing/>
        <w:jc w:val="both"/>
        <w:rPr>
          <w:rFonts w:ascii="Times New Roman" w:eastAsia="Times New Roman" w:hAnsi="Times New Roman" w:cs="B Titr"/>
          <w:sz w:val="28"/>
          <w:szCs w:val="28"/>
        </w:rPr>
      </w:pPr>
      <w:r w:rsidRPr="00EF364D">
        <w:rPr>
          <w:rFonts w:ascii="Times New Roman" w:eastAsia="Times New Roman" w:hAnsi="Times New Roman" w:cs="B Titr" w:hint="cs"/>
          <w:sz w:val="28"/>
          <w:szCs w:val="28"/>
          <w:rtl/>
        </w:rPr>
        <w:t>بعد از شهادت</w:t>
      </w:r>
    </w:p>
    <w:p w:rsidR="000E7BFB" w:rsidRPr="00EF364D" w:rsidRDefault="00EF364D" w:rsidP="00EF364D">
      <w:pPr>
        <w:pStyle w:val="ListParagraph"/>
        <w:numPr>
          <w:ilvl w:val="0"/>
          <w:numId w:val="18"/>
        </w:numPr>
        <w:spacing w:after="0" w:line="240" w:lineRule="auto"/>
        <w:jc w:val="both"/>
        <w:rPr>
          <w:rFonts w:ascii="Times New Roman" w:eastAsia="Times New Roman" w:hAnsi="Times New Roman" w:cs="B Mitra"/>
          <w:sz w:val="28"/>
          <w:szCs w:val="28"/>
        </w:rPr>
      </w:pPr>
      <w:r w:rsidRPr="00EF364D">
        <w:rPr>
          <w:rFonts w:ascii="Times New Roman" w:eastAsia="Times New Roman" w:hAnsi="Times New Roman" w:cs="B Mitra" w:hint="cs"/>
          <w:sz w:val="28"/>
          <w:szCs w:val="28"/>
          <w:rtl/>
        </w:rPr>
        <w:lastRenderedPageBreak/>
        <w:t>اشعار منتخب</w:t>
      </w:r>
    </w:p>
    <w:p w:rsidR="00EF364D" w:rsidRPr="00EF364D" w:rsidRDefault="00EF364D" w:rsidP="00EF364D">
      <w:pPr>
        <w:pStyle w:val="ListParagraph"/>
        <w:numPr>
          <w:ilvl w:val="0"/>
          <w:numId w:val="18"/>
        </w:numPr>
        <w:spacing w:after="0" w:line="240" w:lineRule="auto"/>
        <w:jc w:val="both"/>
        <w:rPr>
          <w:rFonts w:ascii="Times New Roman" w:eastAsia="Times New Roman" w:hAnsi="Times New Roman" w:cs="B Mitra"/>
          <w:sz w:val="28"/>
          <w:szCs w:val="28"/>
        </w:rPr>
      </w:pPr>
      <w:r w:rsidRPr="00EF364D">
        <w:rPr>
          <w:rFonts w:ascii="Times New Roman" w:eastAsia="Times New Roman" w:hAnsi="Times New Roman" w:cs="B Mitra" w:hint="cs"/>
          <w:sz w:val="28"/>
          <w:szCs w:val="28"/>
          <w:rtl/>
        </w:rPr>
        <w:t>گلچین مجالس مداحان</w:t>
      </w:r>
    </w:p>
    <w:p w:rsidR="00680489" w:rsidRPr="00EF364D" w:rsidRDefault="00EF364D" w:rsidP="00EF364D">
      <w:pPr>
        <w:numPr>
          <w:ilvl w:val="0"/>
          <w:numId w:val="20"/>
        </w:numPr>
        <w:spacing w:after="0" w:line="240" w:lineRule="auto"/>
        <w:contextualSpacing/>
        <w:jc w:val="both"/>
        <w:rPr>
          <w:rFonts w:ascii="Times New Roman" w:eastAsia="Times New Roman" w:hAnsi="Times New Roman" w:cs="B Titr"/>
          <w:sz w:val="28"/>
          <w:szCs w:val="28"/>
        </w:rPr>
      </w:pPr>
      <w:r w:rsidRPr="00EF364D">
        <w:rPr>
          <w:rFonts w:ascii="Times New Roman" w:eastAsia="Times New Roman" w:hAnsi="Times New Roman" w:cs="B Titr" w:hint="cs"/>
          <w:sz w:val="28"/>
          <w:szCs w:val="28"/>
          <w:rtl/>
        </w:rPr>
        <w:t>وفات حضرت ام البنین (سلام الله علیها)</w:t>
      </w:r>
    </w:p>
    <w:p w:rsidR="00680489" w:rsidRDefault="00EF364D" w:rsidP="00680489">
      <w:pPr>
        <w:numPr>
          <w:ilvl w:val="3"/>
          <w:numId w:val="3"/>
        </w:numPr>
        <w:spacing w:after="0" w:line="240" w:lineRule="auto"/>
        <w:ind w:left="713"/>
        <w:contextualSpacing/>
        <w:rPr>
          <w:rFonts w:ascii="Times New Roman" w:eastAsia="Times New Roman" w:hAnsi="Times New Roman" w:cs="B Mitra"/>
          <w:sz w:val="28"/>
          <w:szCs w:val="28"/>
        </w:rPr>
      </w:pPr>
      <w:r>
        <w:rPr>
          <w:rFonts w:ascii="Times New Roman" w:eastAsia="Times New Roman" w:hAnsi="Times New Roman" w:cs="B Mitra" w:hint="cs"/>
          <w:sz w:val="28"/>
          <w:szCs w:val="28"/>
          <w:rtl/>
        </w:rPr>
        <w:t>برگی از تاریخ</w:t>
      </w:r>
    </w:p>
    <w:p w:rsidR="00EF364D" w:rsidRDefault="00EF364D" w:rsidP="00680489">
      <w:pPr>
        <w:numPr>
          <w:ilvl w:val="3"/>
          <w:numId w:val="3"/>
        </w:numPr>
        <w:spacing w:after="0" w:line="240" w:lineRule="auto"/>
        <w:ind w:left="713"/>
        <w:contextualSpacing/>
        <w:rPr>
          <w:rFonts w:ascii="Times New Roman" w:eastAsia="Times New Roman" w:hAnsi="Times New Roman" w:cs="B Mitra"/>
          <w:sz w:val="28"/>
          <w:szCs w:val="28"/>
        </w:rPr>
      </w:pPr>
      <w:r>
        <w:rPr>
          <w:rFonts w:ascii="Times New Roman" w:eastAsia="Times New Roman" w:hAnsi="Times New Roman" w:cs="B Mitra" w:hint="cs"/>
          <w:sz w:val="28"/>
          <w:szCs w:val="28"/>
          <w:rtl/>
        </w:rPr>
        <w:t>اشعار منتخب</w:t>
      </w:r>
    </w:p>
    <w:p w:rsidR="00EF364D" w:rsidRPr="00EF364D" w:rsidRDefault="00EF364D" w:rsidP="00EF364D">
      <w:pPr>
        <w:numPr>
          <w:ilvl w:val="3"/>
          <w:numId w:val="3"/>
        </w:numPr>
        <w:spacing w:after="0" w:line="240" w:lineRule="auto"/>
        <w:ind w:left="713"/>
        <w:contextualSpacing/>
        <w:rPr>
          <w:rFonts w:ascii="Times New Roman" w:eastAsia="Times New Roman" w:hAnsi="Times New Roman" w:cs="B Mitra"/>
          <w:sz w:val="28"/>
          <w:szCs w:val="28"/>
        </w:rPr>
      </w:pPr>
      <w:r>
        <w:rPr>
          <w:rFonts w:ascii="Times New Roman" w:eastAsia="Times New Roman" w:hAnsi="Times New Roman" w:cs="B Mitra" w:hint="cs"/>
          <w:sz w:val="28"/>
          <w:szCs w:val="28"/>
          <w:rtl/>
        </w:rPr>
        <w:t>گلچین مجالس مداحان</w:t>
      </w:r>
    </w:p>
    <w:p w:rsidR="00EF364D" w:rsidRPr="00EF364D" w:rsidRDefault="00EF364D" w:rsidP="00EF364D">
      <w:pPr>
        <w:pStyle w:val="ListParagraph"/>
        <w:numPr>
          <w:ilvl w:val="0"/>
          <w:numId w:val="20"/>
        </w:numPr>
        <w:spacing w:after="0" w:line="240" w:lineRule="auto"/>
        <w:rPr>
          <w:rFonts w:ascii="Times New Roman" w:eastAsia="Times New Roman" w:hAnsi="Times New Roman" w:cs="B Titr"/>
          <w:sz w:val="28"/>
          <w:szCs w:val="28"/>
        </w:rPr>
      </w:pPr>
      <w:r w:rsidRPr="00EF364D">
        <w:rPr>
          <w:rFonts w:ascii="Times New Roman" w:eastAsia="Times New Roman" w:hAnsi="Times New Roman" w:cs="B Titr" w:hint="cs"/>
          <w:sz w:val="28"/>
          <w:szCs w:val="28"/>
          <w:rtl/>
        </w:rPr>
        <w:t xml:space="preserve">میلاد حضرت زهرا </w:t>
      </w:r>
      <w:r>
        <w:rPr>
          <w:rFonts w:ascii="Times New Roman" w:eastAsia="Times New Roman" w:hAnsi="Times New Roman" w:cs="B Titr" w:hint="cs"/>
          <w:sz w:val="28"/>
          <w:szCs w:val="28"/>
          <w:rtl/>
        </w:rPr>
        <w:t>(</w:t>
      </w:r>
      <w:r w:rsidRPr="00EF364D">
        <w:rPr>
          <w:rFonts w:ascii="Times New Roman" w:eastAsia="Times New Roman" w:hAnsi="Times New Roman" w:cs="B Titr" w:hint="cs"/>
          <w:sz w:val="28"/>
          <w:szCs w:val="28"/>
          <w:rtl/>
        </w:rPr>
        <w:t>سلام الله علیها</w:t>
      </w:r>
      <w:r>
        <w:rPr>
          <w:rFonts w:ascii="Times New Roman" w:eastAsia="Times New Roman" w:hAnsi="Times New Roman" w:cs="B Titr" w:hint="cs"/>
          <w:sz w:val="28"/>
          <w:szCs w:val="28"/>
          <w:rtl/>
        </w:rPr>
        <w:t>)</w:t>
      </w:r>
    </w:p>
    <w:p w:rsidR="00680489" w:rsidRPr="00EF364D" w:rsidRDefault="00EF364D" w:rsidP="00680489">
      <w:pPr>
        <w:numPr>
          <w:ilvl w:val="3"/>
          <w:numId w:val="3"/>
        </w:numPr>
        <w:spacing w:after="0" w:line="240" w:lineRule="auto"/>
        <w:ind w:left="713"/>
        <w:contextualSpacing/>
        <w:rPr>
          <w:rFonts w:ascii="Times New Roman" w:eastAsia="Times New Roman" w:hAnsi="Times New Roman" w:cs="B Mitra"/>
          <w:sz w:val="28"/>
          <w:szCs w:val="28"/>
        </w:rPr>
      </w:pPr>
      <w:r>
        <w:rPr>
          <w:rFonts w:ascii="Calibri" w:eastAsia="Calibri" w:hAnsi="Calibri" w:cs="B Mitra" w:hint="cs"/>
          <w:sz w:val="28"/>
          <w:szCs w:val="28"/>
          <w:rtl/>
        </w:rPr>
        <w:t>اشعار منتخب</w:t>
      </w:r>
    </w:p>
    <w:p w:rsidR="00EF364D" w:rsidRPr="00680489" w:rsidRDefault="00EF364D" w:rsidP="00680489">
      <w:pPr>
        <w:numPr>
          <w:ilvl w:val="3"/>
          <w:numId w:val="3"/>
        </w:numPr>
        <w:spacing w:after="0" w:line="240" w:lineRule="auto"/>
        <w:ind w:left="713"/>
        <w:contextualSpacing/>
        <w:rPr>
          <w:rFonts w:ascii="Times New Roman" w:eastAsia="Times New Roman" w:hAnsi="Times New Roman" w:cs="B Mitra"/>
          <w:sz w:val="28"/>
          <w:szCs w:val="28"/>
        </w:rPr>
      </w:pPr>
      <w:r>
        <w:rPr>
          <w:rFonts w:ascii="Calibri" w:eastAsia="Calibri" w:hAnsi="Calibri" w:cs="B Mitra" w:hint="cs"/>
          <w:sz w:val="28"/>
          <w:szCs w:val="28"/>
          <w:rtl/>
        </w:rPr>
        <w:t>گلچین مجالس مداحان</w:t>
      </w:r>
    </w:p>
    <w:p w:rsidR="00EF364D" w:rsidRDefault="00EF364D" w:rsidP="00680489">
      <w:pPr>
        <w:spacing w:after="200" w:line="276" w:lineRule="auto"/>
        <w:contextualSpacing/>
        <w:rPr>
          <w:rFonts w:ascii="Times New Roman" w:eastAsia="Times New Roman" w:hAnsi="Times New Roman" w:cs="B Mitra"/>
          <w:b/>
          <w:bCs/>
          <w:sz w:val="28"/>
          <w:szCs w:val="28"/>
          <w:rtl/>
        </w:rPr>
      </w:pPr>
    </w:p>
    <w:p w:rsidR="00EF364D" w:rsidRDefault="00EF364D" w:rsidP="00680489">
      <w:pPr>
        <w:spacing w:after="200" w:line="276" w:lineRule="auto"/>
        <w:contextualSpacing/>
        <w:rPr>
          <w:rFonts w:ascii="Times New Roman" w:eastAsia="Times New Roman" w:hAnsi="Times New Roman" w:cs="B Mitra"/>
          <w:b/>
          <w:bCs/>
          <w:sz w:val="28"/>
          <w:szCs w:val="28"/>
          <w:rtl/>
        </w:rPr>
      </w:pPr>
    </w:p>
    <w:p w:rsidR="00680489" w:rsidRPr="00680489" w:rsidRDefault="00680489" w:rsidP="00680489">
      <w:pPr>
        <w:spacing w:after="200" w:line="276" w:lineRule="auto"/>
        <w:contextualSpacing/>
        <w:rPr>
          <w:rFonts w:ascii="Times New Roman" w:eastAsia="Times New Roman" w:hAnsi="Times New Roman" w:cs="B Mitra"/>
          <w:sz w:val="28"/>
          <w:szCs w:val="28"/>
        </w:rPr>
      </w:pPr>
      <w:r w:rsidRPr="00680489">
        <w:rPr>
          <w:rFonts w:ascii="Times New Roman" w:eastAsia="Times New Roman" w:hAnsi="Times New Roman" w:cs="B Mitra" w:hint="cs"/>
          <w:sz w:val="28"/>
          <w:szCs w:val="28"/>
          <w:rtl/>
        </w:rPr>
        <w:t xml:space="preserve">لازم به ذکر است : </w:t>
      </w:r>
    </w:p>
    <w:p w:rsidR="00680489" w:rsidRPr="00680489" w:rsidRDefault="00680489" w:rsidP="00680489">
      <w:pPr>
        <w:spacing w:after="0" w:line="240" w:lineRule="auto"/>
        <w:contextualSpacing/>
        <w:jc w:val="both"/>
        <w:rPr>
          <w:rFonts w:ascii="Times New Roman" w:eastAsia="Times New Roman" w:hAnsi="Times New Roman" w:cs="B Mitra"/>
          <w:sz w:val="28"/>
          <w:szCs w:val="28"/>
          <w:rtl/>
        </w:rPr>
      </w:pPr>
      <w:r w:rsidRPr="00680489">
        <w:rPr>
          <w:rFonts w:ascii="Times New Roman" w:eastAsia="Times New Roman" w:hAnsi="Times New Roman" w:cs="B Mitra" w:hint="cs"/>
          <w:sz w:val="28"/>
          <w:szCs w:val="28"/>
          <w:rtl/>
        </w:rPr>
        <w:t>بخش برگی از تاریخ با تحقیق و پژوهش در کتب معتبر استخراج و با ذکر سند جهت استفاده بهتر ذاکرین تدوین گردیده است .</w:t>
      </w:r>
    </w:p>
    <w:p w:rsidR="00680489" w:rsidRPr="00680489" w:rsidRDefault="00680489" w:rsidP="00680489">
      <w:pPr>
        <w:spacing w:after="0" w:line="240" w:lineRule="auto"/>
        <w:contextualSpacing/>
        <w:jc w:val="both"/>
        <w:rPr>
          <w:rFonts w:ascii="Times New Roman" w:eastAsia="Times New Roman" w:hAnsi="Times New Roman" w:cs="B Mitra"/>
          <w:sz w:val="28"/>
          <w:szCs w:val="28"/>
          <w:rtl/>
        </w:rPr>
      </w:pPr>
      <w:r w:rsidRPr="00680489">
        <w:rPr>
          <w:rFonts w:ascii="Times New Roman" w:eastAsia="Times New Roman" w:hAnsi="Times New Roman" w:cs="B Mitra" w:hint="cs"/>
          <w:sz w:val="28"/>
          <w:szCs w:val="28"/>
          <w:rtl/>
        </w:rPr>
        <w:t>بخش اشعار منتخب از آثار مکتوب شعری موجود در کتب و وبلاگها و سایتهای شعرا گلچین شده است .</w:t>
      </w:r>
    </w:p>
    <w:p w:rsidR="00680489" w:rsidRPr="00680489" w:rsidRDefault="00680489" w:rsidP="00680489">
      <w:pPr>
        <w:spacing w:after="0" w:line="240" w:lineRule="auto"/>
        <w:contextualSpacing/>
        <w:jc w:val="both"/>
        <w:rPr>
          <w:rFonts w:ascii="Times New Roman" w:eastAsia="Times New Roman" w:hAnsi="Times New Roman" w:cs="B Mitra"/>
          <w:sz w:val="28"/>
          <w:szCs w:val="28"/>
          <w:rtl/>
        </w:rPr>
      </w:pPr>
      <w:r w:rsidRPr="00680489">
        <w:rPr>
          <w:rFonts w:ascii="Times New Roman" w:eastAsia="Times New Roman" w:hAnsi="Times New Roman" w:cs="B Mitra" w:hint="cs"/>
          <w:sz w:val="28"/>
          <w:szCs w:val="28"/>
          <w:rtl/>
        </w:rPr>
        <w:t>همچنین قسمت گلچین مجالس، از روضه و سبکهای سینه زنی</w:t>
      </w:r>
      <w:r w:rsidR="000E7BFB">
        <w:rPr>
          <w:rFonts w:ascii="Times New Roman" w:eastAsia="Times New Roman" w:hAnsi="Times New Roman" w:cs="B Mitra" w:hint="cs"/>
          <w:sz w:val="28"/>
          <w:szCs w:val="28"/>
          <w:rtl/>
        </w:rPr>
        <w:t xml:space="preserve"> همچنین شعر ها و سروده ها</w:t>
      </w:r>
      <w:r w:rsidRPr="00680489">
        <w:rPr>
          <w:rFonts w:ascii="Times New Roman" w:eastAsia="Times New Roman" w:hAnsi="Times New Roman" w:cs="B Mitra" w:hint="cs"/>
          <w:sz w:val="28"/>
          <w:szCs w:val="28"/>
          <w:rtl/>
        </w:rPr>
        <w:t xml:space="preserve"> که توسط مداحان اهل بیت (علیهم السلام)</w:t>
      </w:r>
      <w:r w:rsidR="000E7BFB">
        <w:rPr>
          <w:rFonts w:ascii="Times New Roman" w:eastAsia="Times New Roman" w:hAnsi="Times New Roman" w:cs="B Mitra" w:hint="cs"/>
          <w:sz w:val="28"/>
          <w:szCs w:val="28"/>
          <w:rtl/>
        </w:rPr>
        <w:t xml:space="preserve"> </w:t>
      </w:r>
      <w:r w:rsidRPr="00680489">
        <w:rPr>
          <w:rFonts w:ascii="Times New Roman" w:eastAsia="Times New Roman" w:hAnsi="Times New Roman" w:cs="B Mitra" w:hint="cs"/>
          <w:sz w:val="28"/>
          <w:szCs w:val="28"/>
          <w:rtl/>
        </w:rPr>
        <w:t>در ایام جمادی</w:t>
      </w:r>
      <w:r w:rsidR="000E7BFB">
        <w:rPr>
          <w:rFonts w:ascii="Times New Roman" w:eastAsia="Times New Roman" w:hAnsi="Times New Roman" w:cs="B Mitra" w:hint="cs"/>
          <w:sz w:val="28"/>
          <w:szCs w:val="28"/>
          <w:rtl/>
        </w:rPr>
        <w:t xml:space="preserve"> الاول و الثانی</w:t>
      </w:r>
      <w:r w:rsidRPr="00680489">
        <w:rPr>
          <w:rFonts w:ascii="Times New Roman" w:eastAsia="Times New Roman" w:hAnsi="Times New Roman" w:cs="B Mitra" w:hint="cs"/>
          <w:sz w:val="28"/>
          <w:szCs w:val="28"/>
          <w:rtl/>
        </w:rPr>
        <w:t xml:space="preserve"> سال گذشته اجرا گردیده، گردآوری شده است.</w:t>
      </w:r>
    </w:p>
    <w:p w:rsidR="00680489" w:rsidRPr="00680489" w:rsidRDefault="00680489" w:rsidP="00680489">
      <w:pPr>
        <w:spacing w:after="0" w:line="240" w:lineRule="auto"/>
        <w:contextualSpacing/>
        <w:jc w:val="both"/>
        <w:rPr>
          <w:rFonts w:ascii="Times New Roman" w:eastAsia="Times New Roman" w:hAnsi="Times New Roman" w:cs="B Mitra"/>
          <w:sz w:val="28"/>
          <w:szCs w:val="28"/>
        </w:rPr>
      </w:pPr>
      <w:r w:rsidRPr="00680489">
        <w:rPr>
          <w:rFonts w:ascii="Times New Roman" w:eastAsia="Times New Roman" w:hAnsi="Times New Roman" w:cs="B Mitra" w:hint="cs"/>
          <w:sz w:val="28"/>
          <w:szCs w:val="28"/>
          <w:rtl/>
        </w:rPr>
        <w:t>متن جزوه به ترتیب مناسبت های شبهای ماه جمادی</w:t>
      </w:r>
      <w:r w:rsidR="000E7BFB">
        <w:rPr>
          <w:rFonts w:ascii="Times New Roman" w:eastAsia="Times New Roman" w:hAnsi="Times New Roman" w:cs="B Mitra" w:hint="cs"/>
          <w:sz w:val="28"/>
          <w:szCs w:val="28"/>
          <w:rtl/>
        </w:rPr>
        <w:t xml:space="preserve"> الاول و الثانی</w:t>
      </w:r>
      <w:r w:rsidRPr="00680489">
        <w:rPr>
          <w:rFonts w:ascii="Times New Roman" w:eastAsia="Times New Roman" w:hAnsi="Times New Roman" w:cs="B Mitra" w:hint="cs"/>
          <w:sz w:val="28"/>
          <w:szCs w:val="28"/>
          <w:rtl/>
        </w:rPr>
        <w:t xml:space="preserve"> می باشد.</w:t>
      </w:r>
    </w:p>
    <w:p w:rsidR="00680489" w:rsidRPr="00680489" w:rsidRDefault="00680489" w:rsidP="000E7BFB">
      <w:pPr>
        <w:spacing w:after="0" w:line="240" w:lineRule="auto"/>
        <w:contextualSpacing/>
        <w:jc w:val="both"/>
        <w:rPr>
          <w:rFonts w:ascii="Times New Roman" w:eastAsia="Times New Roman" w:hAnsi="Times New Roman" w:cs="B Mitra"/>
          <w:sz w:val="28"/>
          <w:szCs w:val="28"/>
        </w:rPr>
      </w:pPr>
      <w:r w:rsidRPr="00680489">
        <w:rPr>
          <w:rFonts w:ascii="Times New Roman" w:eastAsia="Times New Roman" w:hAnsi="Times New Roman" w:cs="B Mitra" w:hint="cs"/>
          <w:sz w:val="28"/>
          <w:szCs w:val="28"/>
          <w:rtl/>
        </w:rPr>
        <w:t xml:space="preserve">قسمت </w:t>
      </w:r>
      <w:r w:rsidR="000E7BFB">
        <w:rPr>
          <w:rFonts w:ascii="Times New Roman" w:eastAsia="Times New Roman" w:hAnsi="Times New Roman" w:cs="B Mitra" w:hint="cs"/>
          <w:sz w:val="28"/>
          <w:szCs w:val="28"/>
          <w:rtl/>
        </w:rPr>
        <w:t xml:space="preserve">روضه های </w:t>
      </w:r>
      <w:r w:rsidRPr="00680489">
        <w:rPr>
          <w:rFonts w:ascii="Times New Roman" w:eastAsia="Times New Roman" w:hAnsi="Times New Roman" w:cs="B Mitra" w:hint="cs"/>
          <w:sz w:val="28"/>
          <w:szCs w:val="28"/>
          <w:rtl/>
        </w:rPr>
        <w:t>ناب جهت استفاده ذاکرین از جوانب متفاوت روضه از دیدگاه اساتید تهیه گردیده است.</w:t>
      </w:r>
    </w:p>
    <w:p w:rsidR="00680489" w:rsidRPr="00680489" w:rsidRDefault="00680489" w:rsidP="00680489">
      <w:pPr>
        <w:spacing w:after="0" w:line="240" w:lineRule="auto"/>
        <w:contextualSpacing/>
        <w:jc w:val="both"/>
        <w:rPr>
          <w:rFonts w:ascii="Times New Roman" w:eastAsia="Times New Roman" w:hAnsi="Times New Roman" w:cs="B Mitra"/>
          <w:sz w:val="28"/>
          <w:szCs w:val="28"/>
        </w:rPr>
      </w:pPr>
      <w:r w:rsidRPr="00680489">
        <w:rPr>
          <w:rFonts w:ascii="Times New Roman" w:eastAsia="Times New Roman" w:hAnsi="Times New Roman" w:cs="B Mitra" w:hint="cs"/>
          <w:sz w:val="28"/>
          <w:szCs w:val="28"/>
          <w:rtl/>
        </w:rPr>
        <w:t>بخش اصول فنی گزیده ای از دروس تدریس شده توسط کربلایی محمد فراهانی می باشد.</w:t>
      </w:r>
    </w:p>
    <w:p w:rsidR="00680489" w:rsidRPr="00680489" w:rsidRDefault="00680489" w:rsidP="00EF364D">
      <w:pPr>
        <w:spacing w:after="0" w:line="240" w:lineRule="auto"/>
        <w:contextualSpacing/>
        <w:jc w:val="both"/>
        <w:rPr>
          <w:rFonts w:ascii="Times New Roman" w:eastAsia="Times New Roman" w:hAnsi="Times New Roman" w:cs="B Mitra"/>
          <w:sz w:val="28"/>
          <w:szCs w:val="28"/>
        </w:rPr>
      </w:pPr>
      <w:r w:rsidRPr="00680489">
        <w:rPr>
          <w:rFonts w:ascii="Times New Roman" w:eastAsia="Times New Roman" w:hAnsi="Times New Roman" w:cs="B Mitra" w:hint="cs"/>
          <w:sz w:val="28"/>
          <w:szCs w:val="28"/>
          <w:rtl/>
        </w:rPr>
        <w:t xml:space="preserve">بخش در محضر اساتید از دروس تدریس شده توسط اساتید محترم در اجتماع عمومی </w:t>
      </w:r>
      <w:r w:rsidR="00EF364D">
        <w:rPr>
          <w:rFonts w:ascii="Times New Roman" w:eastAsia="Times New Roman" w:hAnsi="Times New Roman" w:cs="B Mitra" w:hint="cs"/>
          <w:sz w:val="28"/>
          <w:szCs w:val="28"/>
          <w:rtl/>
        </w:rPr>
        <w:t xml:space="preserve">ذاکران بسیجی در حسینیه شهدای بسیج </w:t>
      </w:r>
      <w:r w:rsidRPr="00680489">
        <w:rPr>
          <w:rFonts w:ascii="Times New Roman" w:eastAsia="Times New Roman" w:hAnsi="Times New Roman" w:cs="B Mitra" w:hint="cs"/>
          <w:sz w:val="28"/>
          <w:szCs w:val="28"/>
          <w:rtl/>
        </w:rPr>
        <w:t>می باشد که سعی شده است، با توجه به مناسبتهای ماه جمادی در اختیار عزیزان قرار گیرد.</w:t>
      </w:r>
    </w:p>
    <w:p w:rsidR="00680489" w:rsidRPr="00680489" w:rsidRDefault="00680489" w:rsidP="00680489">
      <w:pPr>
        <w:spacing w:after="0" w:line="240" w:lineRule="auto"/>
        <w:jc w:val="both"/>
        <w:rPr>
          <w:rFonts w:ascii="Calibri" w:eastAsia="Times New Roman" w:hAnsi="Calibri" w:cs="B Mitra"/>
          <w:b/>
          <w:bCs/>
          <w:sz w:val="28"/>
          <w:szCs w:val="28"/>
        </w:rPr>
      </w:pPr>
      <w:r w:rsidRPr="00680489">
        <w:rPr>
          <w:rFonts w:ascii="Calibri" w:eastAsia="Times New Roman" w:hAnsi="Calibri" w:cs="B Mitra" w:hint="cs"/>
          <w:b/>
          <w:bCs/>
          <w:sz w:val="28"/>
          <w:szCs w:val="28"/>
          <w:rtl/>
        </w:rPr>
        <w:t>نکات قابل ذکر در این مجموعه عبارت است از:</w:t>
      </w:r>
    </w:p>
    <w:p w:rsidR="00680489" w:rsidRPr="00680489" w:rsidRDefault="00680489" w:rsidP="00680489">
      <w:pPr>
        <w:spacing w:after="0" w:line="240" w:lineRule="auto"/>
        <w:jc w:val="both"/>
        <w:rPr>
          <w:rFonts w:ascii="Times New Roman" w:eastAsia="Times New Roman" w:hAnsi="Times New Roman" w:cs="B Mitra"/>
          <w:sz w:val="28"/>
          <w:szCs w:val="28"/>
          <w:rtl/>
        </w:rPr>
      </w:pPr>
      <w:r w:rsidRPr="00680489">
        <w:rPr>
          <w:rFonts w:ascii="Times New Roman" w:eastAsia="Times New Roman" w:hAnsi="Times New Roman" w:cs="B Mitra" w:hint="cs"/>
          <w:sz w:val="28"/>
          <w:szCs w:val="28"/>
          <w:rtl/>
        </w:rPr>
        <w:t>هدف از جمع آوری این جزوات عبارت است از:</w:t>
      </w:r>
    </w:p>
    <w:p w:rsidR="00680489" w:rsidRPr="00680489" w:rsidRDefault="00680489" w:rsidP="00680489">
      <w:pPr>
        <w:spacing w:after="0" w:line="240" w:lineRule="auto"/>
        <w:jc w:val="both"/>
        <w:rPr>
          <w:rFonts w:ascii="Times New Roman" w:eastAsia="Times New Roman" w:hAnsi="Times New Roman" w:cs="B Mitra"/>
          <w:sz w:val="28"/>
          <w:szCs w:val="28"/>
          <w:rtl/>
        </w:rPr>
      </w:pPr>
      <w:r w:rsidRPr="00680489">
        <w:rPr>
          <w:rFonts w:ascii="Times New Roman" w:eastAsia="Times New Roman" w:hAnsi="Times New Roman" w:cs="B Mitra" w:hint="cs"/>
          <w:sz w:val="28"/>
          <w:szCs w:val="28"/>
          <w:rtl/>
        </w:rPr>
        <w:t>دسترسی به اشعار و مطالب مورد نیاز ذاکرین اهل بیت (علیهم السلام) پیرامون مناسبت های ایام جمادی</w:t>
      </w:r>
    </w:p>
    <w:p w:rsidR="00680489" w:rsidRPr="00680489" w:rsidRDefault="00680489" w:rsidP="00680489">
      <w:pPr>
        <w:spacing w:after="0" w:line="240" w:lineRule="auto"/>
        <w:jc w:val="both"/>
        <w:rPr>
          <w:rFonts w:ascii="Times New Roman" w:eastAsia="Times New Roman" w:hAnsi="Times New Roman" w:cs="B Mitra"/>
          <w:sz w:val="28"/>
          <w:szCs w:val="28"/>
          <w:rtl/>
        </w:rPr>
      </w:pPr>
      <w:r w:rsidRPr="00680489">
        <w:rPr>
          <w:rFonts w:ascii="Times New Roman" w:eastAsia="Times New Roman" w:hAnsi="Times New Roman" w:cs="B Mitra" w:hint="cs"/>
          <w:sz w:val="28"/>
          <w:szCs w:val="28"/>
          <w:rtl/>
        </w:rPr>
        <w:t>در جریان قرار گرفتن ذاکرین از برنامه های اجرا شده مناسبتهای این ماه در سال قبل توسط ذاکرین اهل بیت(علیهم السلام)</w:t>
      </w:r>
    </w:p>
    <w:p w:rsidR="00680489" w:rsidRPr="00680489" w:rsidRDefault="00680489" w:rsidP="00680489">
      <w:pPr>
        <w:spacing w:after="0" w:line="240" w:lineRule="auto"/>
        <w:jc w:val="both"/>
        <w:rPr>
          <w:rFonts w:ascii="Times New Roman" w:eastAsia="Times New Roman" w:hAnsi="Times New Roman" w:cs="B Mitra"/>
          <w:sz w:val="28"/>
          <w:szCs w:val="28"/>
        </w:rPr>
      </w:pPr>
      <w:r w:rsidRPr="00680489">
        <w:rPr>
          <w:rFonts w:ascii="Times New Roman" w:eastAsia="Times New Roman" w:hAnsi="Times New Roman" w:cs="B Mitra" w:hint="cs"/>
          <w:sz w:val="28"/>
          <w:szCs w:val="28"/>
          <w:rtl/>
        </w:rPr>
        <w:t>دسترسی ذاکرین در حال فراگیری، به سبکهایی که در محافل بدان نیازمندند همراه با الگوی صوتی خوانده شده</w:t>
      </w:r>
    </w:p>
    <w:p w:rsidR="00680489" w:rsidRPr="00680489" w:rsidRDefault="00680489" w:rsidP="00680489">
      <w:pPr>
        <w:spacing w:after="0" w:line="240" w:lineRule="auto"/>
        <w:jc w:val="both"/>
        <w:rPr>
          <w:rFonts w:ascii="Times New Roman" w:eastAsia="Times New Roman" w:hAnsi="Times New Roman" w:cs="B Mitra"/>
          <w:sz w:val="28"/>
          <w:szCs w:val="28"/>
        </w:rPr>
      </w:pPr>
      <w:r w:rsidRPr="00680489">
        <w:rPr>
          <w:rFonts w:ascii="Times New Roman" w:eastAsia="Times New Roman" w:hAnsi="Times New Roman" w:cs="B Mitra" w:hint="cs"/>
          <w:sz w:val="28"/>
          <w:szCs w:val="28"/>
          <w:rtl/>
        </w:rPr>
        <w:t>دسترسی ذاکرین در حال فراگیری، به جملات غیر شعری مورد نیاز که در بیان مداحان باتجربه، صیقلی نسبی خورده باشد</w:t>
      </w:r>
    </w:p>
    <w:p w:rsidR="00680489" w:rsidRPr="00680489" w:rsidRDefault="00680489" w:rsidP="00680489">
      <w:pPr>
        <w:spacing w:after="0" w:line="240" w:lineRule="auto"/>
        <w:jc w:val="both"/>
        <w:rPr>
          <w:rFonts w:ascii="Times New Roman" w:eastAsia="Times New Roman" w:hAnsi="Times New Roman" w:cs="B Mitra"/>
          <w:sz w:val="28"/>
          <w:szCs w:val="28"/>
        </w:rPr>
      </w:pPr>
      <w:r w:rsidRPr="00680489">
        <w:rPr>
          <w:rFonts w:ascii="Times New Roman" w:eastAsia="Times New Roman" w:hAnsi="Times New Roman" w:cs="B Mitra" w:hint="cs"/>
          <w:sz w:val="28"/>
          <w:szCs w:val="28"/>
          <w:rtl/>
        </w:rPr>
        <w:t>صوت برخی از اشعار ـ برای آشنایی ذاکرین محترم ـ در سی دی موجود است اما به علت اشکال اعتقادی و یا ادبی ، از جزوه حذف گردیده و یا عباراتی جابه جا شده است، فلذا ذاکرین محترم در هنگام استفاده از این گونه اشعار به پاورقی ها عنایت و از خواندن آنها پرهیز نمایند.</w:t>
      </w:r>
    </w:p>
    <w:p w:rsidR="00680489" w:rsidRPr="00680489" w:rsidRDefault="00680489" w:rsidP="00680489">
      <w:pPr>
        <w:spacing w:after="0" w:line="240" w:lineRule="auto"/>
        <w:jc w:val="both"/>
        <w:rPr>
          <w:rFonts w:ascii="Times New Roman" w:eastAsia="Times New Roman" w:hAnsi="Times New Roman" w:cs="B Mitra"/>
          <w:sz w:val="28"/>
          <w:szCs w:val="28"/>
        </w:rPr>
      </w:pPr>
      <w:r w:rsidRPr="00680489">
        <w:rPr>
          <w:rFonts w:ascii="Times New Roman" w:eastAsia="Times New Roman" w:hAnsi="Times New Roman" w:cs="B Mitra" w:hint="cs"/>
          <w:sz w:val="28"/>
          <w:szCs w:val="28"/>
          <w:rtl/>
        </w:rPr>
        <w:lastRenderedPageBreak/>
        <w:t>در حد امکان و شناخت، سبکهای نوحه و سرودی که از نظر شرع مبین اسلام ، اشکال ریتمی و یا محتوایی دارند ، حذف گردیده اند، اما در صورتیکه مصداقی بین سبکها و اشعار مشاهده شد که از روی سبکهای غیرمجاز ساخته شده است و یا اشکال اعتقادی دارد، این مجموعه را مطلع فرمایید تا نسبت به حذف آن اقدام نماییم.</w:t>
      </w:r>
    </w:p>
    <w:p w:rsidR="00680489" w:rsidRPr="00680489" w:rsidRDefault="00680489" w:rsidP="00680489">
      <w:pPr>
        <w:spacing w:after="0" w:line="240" w:lineRule="auto"/>
        <w:jc w:val="both"/>
        <w:rPr>
          <w:rFonts w:ascii="Times New Roman" w:eastAsia="Times New Roman" w:hAnsi="Times New Roman" w:cs="B Mitra"/>
          <w:sz w:val="28"/>
          <w:szCs w:val="28"/>
        </w:rPr>
      </w:pPr>
      <w:r w:rsidRPr="00680489">
        <w:rPr>
          <w:rFonts w:ascii="Times New Roman" w:eastAsia="Times New Roman" w:hAnsi="Times New Roman" w:cs="B Mitra" w:hint="cs"/>
          <w:sz w:val="28"/>
          <w:szCs w:val="28"/>
          <w:rtl/>
        </w:rPr>
        <w:t>از کلیة عزیزانی که مارا از نقطه نظرات خود بهره مند می سازند ، پیشاپیش تشکر و قدردانی می نماییم.</w:t>
      </w:r>
    </w:p>
    <w:p w:rsidR="00680489" w:rsidRPr="00680489" w:rsidRDefault="00680489" w:rsidP="00680489">
      <w:pPr>
        <w:spacing w:after="0" w:line="240" w:lineRule="auto"/>
        <w:jc w:val="both"/>
        <w:rPr>
          <w:rFonts w:ascii="Times New Roman" w:eastAsia="Times New Roman" w:hAnsi="Times New Roman" w:cs="B Mitra"/>
          <w:sz w:val="28"/>
          <w:szCs w:val="28"/>
          <w:rtl/>
        </w:rPr>
      </w:pPr>
    </w:p>
    <w:p w:rsidR="00680489" w:rsidRPr="00680489" w:rsidRDefault="00680489" w:rsidP="00680489">
      <w:pPr>
        <w:tabs>
          <w:tab w:val="left" w:pos="1008"/>
          <w:tab w:val="center" w:pos="3629"/>
        </w:tabs>
        <w:spacing w:after="0" w:line="240" w:lineRule="auto"/>
        <w:jc w:val="right"/>
        <w:rPr>
          <w:rFonts w:ascii="Times New Roman" w:eastAsia="Times New Roman" w:hAnsi="Times New Roman" w:cs="B Mitra"/>
          <w:b/>
          <w:bCs/>
          <w:sz w:val="24"/>
          <w:szCs w:val="24"/>
        </w:rPr>
      </w:pPr>
      <w:r w:rsidRPr="00680489">
        <w:rPr>
          <w:rFonts w:ascii="Times New Roman" w:eastAsia="Times New Roman" w:hAnsi="Times New Roman" w:cs="B Mitra" w:hint="cs"/>
          <w:b/>
          <w:bCs/>
          <w:sz w:val="24"/>
          <w:szCs w:val="24"/>
          <w:rtl/>
        </w:rPr>
        <w:t xml:space="preserve">گروه جزوات فوق برنامه </w:t>
      </w:r>
    </w:p>
    <w:p w:rsidR="00680489" w:rsidRDefault="00680489" w:rsidP="00680489">
      <w:pPr>
        <w:spacing w:after="200" w:line="276" w:lineRule="auto"/>
        <w:jc w:val="right"/>
        <w:rPr>
          <w:rFonts w:ascii="Calibri" w:eastAsia="Calibri" w:hAnsi="Calibri" w:cs="Arial"/>
          <w:rtl/>
        </w:rPr>
      </w:pPr>
      <w:r w:rsidRPr="00680489">
        <w:rPr>
          <w:rFonts w:ascii="Times New Roman" w:eastAsia="Times New Roman" w:hAnsi="Times New Roman" w:cs="B Mitra" w:hint="cs"/>
          <w:b/>
          <w:bCs/>
          <w:sz w:val="24"/>
          <w:szCs w:val="24"/>
          <w:rtl/>
        </w:rPr>
        <w:t>کانون مداحان ياس كبود</w:t>
      </w:r>
    </w:p>
    <w:p w:rsidR="00EF364D" w:rsidRDefault="000E7BFB" w:rsidP="00C13A40">
      <w:pPr>
        <w:spacing w:after="200" w:line="276" w:lineRule="auto"/>
        <w:jc w:val="center"/>
        <w:rPr>
          <w:rFonts w:ascii="Calibri" w:eastAsia="Calibri" w:hAnsi="Calibri" w:cs="B Mitra"/>
          <w:b/>
          <w:bCs/>
          <w:sz w:val="40"/>
          <w:szCs w:val="40"/>
          <w:rtl/>
        </w:rPr>
      </w:pPr>
      <w:r w:rsidRPr="000E7BFB">
        <w:rPr>
          <w:rFonts w:ascii="Calibri" w:eastAsia="Calibri" w:hAnsi="Calibri" w:cs="B Mitra" w:hint="cs"/>
          <w:sz w:val="28"/>
          <w:szCs w:val="28"/>
          <w:rtl/>
        </w:rPr>
        <w:t>***************************</w:t>
      </w:r>
      <w:r w:rsidR="00C13A40">
        <w:rPr>
          <w:rFonts w:ascii="Calibri" w:eastAsia="Calibri" w:hAnsi="Calibri" w:cs="B Mitra" w:hint="cs"/>
          <w:sz w:val="28"/>
          <w:szCs w:val="28"/>
          <w:rtl/>
        </w:rPr>
        <w:t xml:space="preserve"> </w:t>
      </w:r>
      <w:r w:rsidR="00C13A40">
        <w:rPr>
          <w:rFonts w:ascii="Calibri" w:eastAsia="Calibri" w:hAnsi="Calibri" w:cs="B Mitra"/>
          <w:sz w:val="28"/>
          <w:szCs w:val="28"/>
          <w:rtl/>
        </w:rPr>
        <w:br/>
      </w:r>
      <w:r w:rsidR="00C13A40" w:rsidRPr="00C13A40">
        <w:rPr>
          <w:rFonts w:ascii="Calibri" w:eastAsia="Calibri" w:hAnsi="Calibri" w:cs="B Mitra" w:hint="cs"/>
          <w:b/>
          <w:bCs/>
          <w:sz w:val="40"/>
          <w:szCs w:val="40"/>
          <w:rtl/>
        </w:rPr>
        <w:t xml:space="preserve">بخش اول؛ </w:t>
      </w:r>
    </w:p>
    <w:p w:rsidR="000E7BFB" w:rsidRPr="00C13A40" w:rsidRDefault="00EF364D" w:rsidP="00C13A40">
      <w:pPr>
        <w:spacing w:after="200" w:line="276" w:lineRule="auto"/>
        <w:jc w:val="center"/>
        <w:rPr>
          <w:rFonts w:ascii="Calibri" w:eastAsia="Calibri" w:hAnsi="Calibri" w:cs="B Mitra"/>
          <w:sz w:val="28"/>
          <w:szCs w:val="28"/>
          <w:rtl/>
        </w:rPr>
      </w:pPr>
      <w:r>
        <w:rPr>
          <w:rFonts w:ascii="Calibri" w:eastAsia="Calibri" w:hAnsi="Calibri" w:cs="B Mitra" w:hint="cs"/>
          <w:b/>
          <w:bCs/>
          <w:sz w:val="40"/>
          <w:szCs w:val="40"/>
          <w:rtl/>
        </w:rPr>
        <w:t xml:space="preserve"> فصل اول؛ </w:t>
      </w:r>
      <w:r w:rsidR="000E7BFB" w:rsidRPr="00C13A40">
        <w:rPr>
          <w:rFonts w:ascii="Calibri" w:eastAsia="Calibri" w:hAnsi="Calibri" w:cs="B Mitra" w:hint="cs"/>
          <w:b/>
          <w:bCs/>
          <w:sz w:val="40"/>
          <w:szCs w:val="40"/>
          <w:rtl/>
        </w:rPr>
        <w:t>منویات ولایت</w:t>
      </w:r>
    </w:p>
    <w:p w:rsidR="00114C81" w:rsidRPr="00114C81" w:rsidRDefault="00114C81" w:rsidP="00114C81">
      <w:pPr>
        <w:spacing w:after="0" w:line="240" w:lineRule="auto"/>
        <w:rPr>
          <w:rFonts w:ascii="Calibri" w:eastAsia="Calibri" w:hAnsi="Calibri" w:cs="B Titr"/>
          <w:sz w:val="28"/>
          <w:szCs w:val="28"/>
          <w:rtl/>
        </w:rPr>
      </w:pPr>
      <w:r w:rsidRPr="00114C81">
        <w:rPr>
          <w:rFonts w:ascii="Calibri" w:eastAsia="Calibri" w:hAnsi="Calibri" w:cs="B Titr" w:hint="cs"/>
          <w:sz w:val="28"/>
          <w:szCs w:val="28"/>
          <w:rtl/>
        </w:rPr>
        <w:t>مداحی معرفت افزایی است.</w:t>
      </w:r>
    </w:p>
    <w:p w:rsidR="00114C81" w:rsidRPr="00114C81" w:rsidRDefault="00114C81" w:rsidP="00114C81">
      <w:pPr>
        <w:spacing w:after="200" w:line="276" w:lineRule="auto"/>
        <w:rPr>
          <w:rFonts w:ascii="Calibri" w:eastAsia="Calibri" w:hAnsi="Calibri" w:cs="B Mitra"/>
          <w:sz w:val="28"/>
          <w:szCs w:val="28"/>
          <w:lang w:bidi="ar-SA"/>
        </w:rPr>
      </w:pPr>
      <w:r w:rsidRPr="00114C81">
        <w:rPr>
          <w:rFonts w:ascii="Calibri" w:eastAsia="Calibri" w:hAnsi="Calibri" w:cs="B Mitra" w:hint="cs"/>
          <w:sz w:val="28"/>
          <w:szCs w:val="28"/>
          <w:rtl/>
          <w:lang w:bidi="ar-SA"/>
        </w:rPr>
        <w:t>آنچه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شما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عرض</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ميكنم،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اين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است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مداحى،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معرفت‌افزائى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است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مداحى،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پراكندن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معرفت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حكمت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اميد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عقيده‌ى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راسخ</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است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مداحى،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جوشاندن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چشمه‌هاى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عواطف</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دلها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است؛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استفاده‌ى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از</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هنر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شعر،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هنر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آواز،</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هنر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اجرا</w:t>
      </w:r>
      <w:r w:rsidRPr="00114C81">
        <w:rPr>
          <w:rFonts w:ascii="Calibri" w:eastAsia="Calibri" w:hAnsi="Calibri" w:cs="B Mitra"/>
          <w:sz w:val="28"/>
          <w:szCs w:val="28"/>
          <w:lang w:bidi="ar-SA"/>
        </w:rPr>
        <w:t>.</w:t>
      </w:r>
    </w:p>
    <w:p w:rsidR="00114C81" w:rsidRDefault="00114C81" w:rsidP="00114C81">
      <w:pPr>
        <w:spacing w:after="200" w:line="276" w:lineRule="auto"/>
        <w:rPr>
          <w:rFonts w:ascii="Calibri" w:eastAsia="Calibri" w:hAnsi="Calibri" w:cs="B Mitra"/>
          <w:sz w:val="28"/>
          <w:szCs w:val="28"/>
          <w:rtl/>
          <w:lang w:bidi="ar-SA"/>
        </w:rPr>
      </w:pPr>
      <w:r w:rsidRPr="00114C81">
        <w:rPr>
          <w:rFonts w:ascii="Calibri" w:eastAsia="Calibri" w:hAnsi="Calibri" w:cs="B Mitra"/>
          <w:sz w:val="28"/>
          <w:szCs w:val="28"/>
          <w:lang w:bidi="ar-SA"/>
        </w:rPr>
        <w:t xml:space="preserve"> </w:t>
      </w:r>
      <w:r w:rsidRPr="00114C81">
        <w:rPr>
          <w:rFonts w:ascii="Calibri" w:eastAsia="Calibri" w:hAnsi="Calibri" w:cs="B Mitra" w:hint="cs"/>
          <w:sz w:val="28"/>
          <w:szCs w:val="28"/>
          <w:rtl/>
          <w:lang w:bidi="ar-SA"/>
        </w:rPr>
        <w:t>البته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يك</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اصل</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مسلّمى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وجود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دارد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عزيزان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مردم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از</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صداى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شما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خوششان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مى‌آيد،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از</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شعر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شما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لذت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ميبرند،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از</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اجراى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شما</w:t>
      </w:r>
      <w:r w:rsidRPr="00114C81">
        <w:rPr>
          <w:rFonts w:ascii="Calibri" w:eastAsia="Calibri" w:hAnsi="Calibri" w:cs="B Mitra"/>
          <w:sz w:val="28"/>
          <w:szCs w:val="28"/>
          <w:rtl/>
          <w:lang w:bidi="ar-SA"/>
        </w:rPr>
        <w:t xml:space="preserve"> - </w:t>
      </w:r>
      <w:r w:rsidRPr="00114C81">
        <w:rPr>
          <w:rFonts w:ascii="Calibri" w:eastAsia="Calibri" w:hAnsi="Calibri" w:cs="B Mitra" w:hint="cs"/>
          <w:sz w:val="28"/>
          <w:szCs w:val="28"/>
          <w:rtl/>
          <w:lang w:bidi="ar-SA"/>
        </w:rPr>
        <w:t>چه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مدحتان،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چه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مصيبتتان</w:t>
      </w:r>
      <w:r w:rsidRPr="00114C81">
        <w:rPr>
          <w:rFonts w:ascii="Calibri" w:eastAsia="Calibri" w:hAnsi="Calibri" w:cs="B Mitra"/>
          <w:sz w:val="28"/>
          <w:szCs w:val="28"/>
          <w:rtl/>
          <w:lang w:bidi="ar-SA"/>
        </w:rPr>
        <w:t xml:space="preserve"> - </w:t>
      </w:r>
      <w:r w:rsidRPr="00114C81">
        <w:rPr>
          <w:rFonts w:ascii="Calibri" w:eastAsia="Calibri" w:hAnsi="Calibri" w:cs="B Mitra" w:hint="cs"/>
          <w:sz w:val="28"/>
          <w:szCs w:val="28"/>
          <w:rtl/>
          <w:lang w:bidi="ar-SA"/>
        </w:rPr>
        <w:t>دلهايشان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تكان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ميخورد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اشك</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ميريزند؛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اما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خود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شما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هم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نگاه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ميكنند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اگر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شما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از</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لحاظ</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اخلاق،</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از</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لحاظ</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تدين،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از</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لحاظ</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عفت،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نمود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تحسين‌آورى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داشتيد،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همه‌ى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آنچه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را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عرض</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كرديم،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صورت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مضاعف</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مردم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اثر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خواهد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كرد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اما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اگر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خداى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نكرده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بعكس</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مردم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نشانه‌ى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تزلزل</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اخلاقى،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نشانه‌ى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عقب‌ماندگى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از</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لحاظ</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اخلاق</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رفتار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خداى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نكرده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عفت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اين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چيزها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مشاهده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كنند،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اثر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اين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هنرها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زيبائى‌هائى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كار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شما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هست،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از</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بين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خواهد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رفت؛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اين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را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مراقب</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باشيد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همه‌مان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بايد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مراقب</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باشيم؛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عمامه‌اى‌ها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بيشتر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از</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ديگران،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گويندگان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مذهبى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بيشتر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از</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ديگران،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نامداران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عرصه‌ى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دين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تقوا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بيشتر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از</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ديگران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همه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بايد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مراقب</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باشيم؛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شما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هم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همين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طور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شما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كسانى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عرصه‌ى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دين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معرفت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امور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الهى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داريد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كار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ميكنيد،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خيلى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بايد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مراقب</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باشيد؛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مراقب</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اخلاق،</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مراقب</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پاكى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زبان،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پاكى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دامان،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پاكى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دل،</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پاكى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دست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خداى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متعال</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شما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كمك</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كند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يك</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مادح</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آستان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فاطمى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سلام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اللَّه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عليها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وقتى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يك</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چنين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جايگاهى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قرار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گرفت،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يك</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انسان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برجسته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است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يعنى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همين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جورى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بين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ماها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فهميده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شده،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دانسته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شده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اعتقاد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پيدا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كرده‌ايم،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كسانى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راه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مدح</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ائمه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عليهم‌السّلام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اظهار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ارادت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اين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بزرگوار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توجه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دادن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دلها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اين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بزرگواران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هستند،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اينها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پيش</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خداى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متعال</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عزيز</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محبوبند</w:t>
      </w:r>
      <w:r w:rsidRPr="00114C81">
        <w:rPr>
          <w:rFonts w:ascii="Calibri" w:eastAsia="Calibri" w:hAnsi="Calibri" w:cs="B Mitra"/>
          <w:sz w:val="28"/>
          <w:szCs w:val="28"/>
          <w:lang w:bidi="ar-SA"/>
        </w:rPr>
        <w:t>.</w:t>
      </w:r>
    </w:p>
    <w:p w:rsidR="00114C81" w:rsidRPr="00114C81" w:rsidRDefault="00114C81" w:rsidP="00114C81">
      <w:pPr>
        <w:spacing w:after="200" w:line="276" w:lineRule="auto"/>
        <w:rPr>
          <w:rFonts w:ascii="Calibri" w:eastAsia="Calibri" w:hAnsi="Calibri" w:cs="B Titr"/>
          <w:sz w:val="28"/>
          <w:szCs w:val="28"/>
          <w:lang w:bidi="ar-SA"/>
        </w:rPr>
      </w:pPr>
      <w:r w:rsidRPr="00114C81">
        <w:rPr>
          <w:rFonts w:ascii="Calibri" w:eastAsia="Calibri" w:hAnsi="Calibri" w:cs="B Titr" w:hint="cs"/>
          <w:sz w:val="28"/>
          <w:szCs w:val="28"/>
          <w:rtl/>
          <w:lang w:bidi="ar-SA"/>
        </w:rPr>
        <w:t>توصیه ای به مداحان</w:t>
      </w:r>
    </w:p>
    <w:p w:rsidR="00114C81" w:rsidRDefault="00114C81" w:rsidP="00114C81">
      <w:pPr>
        <w:spacing w:after="200" w:line="276" w:lineRule="auto"/>
        <w:rPr>
          <w:rFonts w:ascii="Calibri" w:eastAsia="Calibri" w:hAnsi="Calibri" w:cs="B Mitra"/>
          <w:sz w:val="28"/>
          <w:szCs w:val="28"/>
          <w:rtl/>
          <w:lang w:bidi="ar-SA"/>
        </w:rPr>
      </w:pPr>
      <w:r w:rsidRPr="00114C81">
        <w:rPr>
          <w:rFonts w:ascii="Calibri" w:eastAsia="Calibri" w:hAnsi="Calibri" w:cs="B Mitra"/>
          <w:sz w:val="28"/>
          <w:szCs w:val="28"/>
          <w:lang w:bidi="ar-SA"/>
        </w:rPr>
        <w:lastRenderedPageBreak/>
        <w:t xml:space="preserve"> </w:t>
      </w:r>
      <w:r w:rsidRPr="00114C81">
        <w:rPr>
          <w:rFonts w:ascii="Calibri" w:eastAsia="Calibri" w:hAnsi="Calibri" w:cs="B Mitra" w:hint="cs"/>
          <w:sz w:val="28"/>
          <w:szCs w:val="28"/>
          <w:rtl/>
          <w:lang w:bidi="ar-SA"/>
        </w:rPr>
        <w:t>البته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امروز</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يك</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نكته‌اى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جلسه‌ى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وجود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داشت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اين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نكته،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نكته‌ى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مستحسنى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است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اين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سالهاى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طولانى،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خيلى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اوقات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برادران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مداح</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اينجا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ميخواندند،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اين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اعتراض</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را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ميكردم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جلسه‌ى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جشن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مولود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را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تبديل</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ميكردند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مجلس</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عزادارى؛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مفصّل</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روضه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خواندند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اشك</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گرفتند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هر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چيزى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جاى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خودش</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شما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ميگويند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مداح</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مداح</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يعنى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چه؟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شاخصه‌ى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اصلى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شما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مداحى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است،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نه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روضه‌خوانى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روضه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بخوانيد،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بنده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طرفدار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روضه‌خوانى‌ام،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خودم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هم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روضه‌خوانم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اينجور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نيست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مجلس</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مولودى‌خوانى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ائمه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عليهم‌السّلام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هم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حتماً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بايد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يك</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روضه‌اى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خوانده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شود،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يك</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دمى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داده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شود،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يك</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اشكى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گرفته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شود؛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هيچ</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لزومى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ندارد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بگذاريد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عواطفى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مردم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نسبت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ائمه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عليهم‌السّلام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دارند،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خارج</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اينجور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وانمود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نشود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منحصر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است</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در</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قضيه‌ى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گريه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سينه‌زنى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عزادارى؛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نه،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عزادارى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جاى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خود،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مديحه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مولودى‌خوانى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و</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شادى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هم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به</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جاى</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خود؛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اينها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را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نبايد</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با</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هم</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مخلوط</w:t>
      </w:r>
      <w:r w:rsidRPr="00114C81">
        <w:rPr>
          <w:rFonts w:ascii="Calibri" w:eastAsia="Calibri" w:hAnsi="Calibri" w:cs="B Mitra"/>
          <w:sz w:val="28"/>
          <w:szCs w:val="28"/>
          <w:rtl/>
          <w:lang w:bidi="ar-SA"/>
        </w:rPr>
        <w:t xml:space="preserve"> </w:t>
      </w:r>
      <w:r w:rsidRPr="00114C81">
        <w:rPr>
          <w:rFonts w:ascii="Calibri" w:eastAsia="Calibri" w:hAnsi="Calibri" w:cs="B Mitra" w:hint="cs"/>
          <w:sz w:val="28"/>
          <w:szCs w:val="28"/>
          <w:rtl/>
          <w:lang w:bidi="ar-SA"/>
        </w:rPr>
        <w:t>كرد</w:t>
      </w:r>
      <w:r w:rsidRPr="00114C81">
        <w:rPr>
          <w:rFonts w:ascii="Calibri" w:eastAsia="Calibri" w:hAnsi="Calibri" w:cs="B Mitra"/>
          <w:sz w:val="28"/>
          <w:szCs w:val="28"/>
          <w:lang w:bidi="ar-SA"/>
        </w:rPr>
        <w:t>.</w:t>
      </w:r>
    </w:p>
    <w:p w:rsidR="00114C81" w:rsidRPr="00114C81" w:rsidRDefault="00114C81" w:rsidP="00114C81">
      <w:pPr>
        <w:spacing w:after="200" w:line="276" w:lineRule="auto"/>
        <w:jc w:val="center"/>
        <w:rPr>
          <w:rFonts w:ascii="Calibri" w:eastAsia="Calibri" w:hAnsi="Calibri" w:cs="B Mitra"/>
          <w:sz w:val="28"/>
          <w:szCs w:val="28"/>
          <w:lang w:bidi="ar-SA"/>
        </w:rPr>
      </w:pPr>
      <w:r>
        <w:rPr>
          <w:rFonts w:ascii="Calibri" w:eastAsia="Calibri" w:hAnsi="Calibri" w:cs="B Mitra" w:hint="cs"/>
          <w:sz w:val="28"/>
          <w:szCs w:val="28"/>
          <w:rtl/>
          <w:lang w:bidi="ar-SA"/>
        </w:rPr>
        <w:t>*************************************</w:t>
      </w:r>
    </w:p>
    <w:p w:rsidR="000E7BFB" w:rsidRPr="00A47BDD" w:rsidRDefault="00EF364D" w:rsidP="000E7BFB">
      <w:pPr>
        <w:spacing w:after="0" w:line="240" w:lineRule="auto"/>
        <w:jc w:val="center"/>
        <w:rPr>
          <w:rFonts w:ascii="Calibri" w:eastAsia="Calibri" w:hAnsi="Calibri" w:cs="B Titr"/>
          <w:color w:val="000000"/>
          <w:sz w:val="32"/>
          <w:szCs w:val="32"/>
          <w:rtl/>
        </w:rPr>
      </w:pPr>
      <w:r w:rsidRPr="00A47BDD">
        <w:rPr>
          <w:rFonts w:ascii="Calibri" w:eastAsia="Calibri" w:hAnsi="Calibri" w:cs="B Titr" w:hint="cs"/>
          <w:color w:val="000000"/>
          <w:sz w:val="32"/>
          <w:szCs w:val="32"/>
          <w:rtl/>
        </w:rPr>
        <w:t xml:space="preserve">فصل دوم؛ </w:t>
      </w:r>
      <w:r w:rsidR="000E7BFB" w:rsidRPr="00A47BDD">
        <w:rPr>
          <w:rFonts w:ascii="Calibri" w:eastAsia="Calibri" w:hAnsi="Calibri" w:cs="B Titr" w:hint="cs"/>
          <w:color w:val="000000"/>
          <w:sz w:val="32"/>
          <w:szCs w:val="32"/>
          <w:rtl/>
        </w:rPr>
        <w:t>وصیت نامه شهدا</w:t>
      </w:r>
    </w:p>
    <w:p w:rsidR="000E7BFB" w:rsidRDefault="000E7BFB" w:rsidP="00680489">
      <w:pPr>
        <w:jc w:val="center"/>
        <w:rPr>
          <w:rtl/>
        </w:rPr>
      </w:pPr>
    </w:p>
    <w:p w:rsidR="000E7BFB" w:rsidRDefault="000E7BFB" w:rsidP="00680489">
      <w:pPr>
        <w:jc w:val="center"/>
        <w:rPr>
          <w:rtl/>
        </w:rPr>
      </w:pPr>
    </w:p>
    <w:p w:rsidR="00C13A40" w:rsidRDefault="00C13A40" w:rsidP="00680489">
      <w:pPr>
        <w:jc w:val="center"/>
        <w:rPr>
          <w:rtl/>
        </w:rPr>
      </w:pPr>
    </w:p>
    <w:p w:rsidR="00C13A40" w:rsidRDefault="00C13A40" w:rsidP="00680489">
      <w:pPr>
        <w:jc w:val="center"/>
        <w:rPr>
          <w:rtl/>
        </w:rPr>
      </w:pPr>
    </w:p>
    <w:p w:rsidR="00C13A40" w:rsidRDefault="00C13A40" w:rsidP="00680489">
      <w:pPr>
        <w:jc w:val="center"/>
        <w:rPr>
          <w:rtl/>
        </w:rPr>
      </w:pPr>
    </w:p>
    <w:p w:rsidR="00C13A40" w:rsidRPr="00C13A40" w:rsidRDefault="00C13A40" w:rsidP="00680489">
      <w:pPr>
        <w:jc w:val="center"/>
        <w:rPr>
          <w:rFonts w:cs="B Mitra"/>
          <w:sz w:val="28"/>
          <w:szCs w:val="28"/>
          <w:rtl/>
        </w:rPr>
      </w:pPr>
      <w:r w:rsidRPr="00C13A40">
        <w:rPr>
          <w:rFonts w:cs="B Mitra" w:hint="cs"/>
          <w:sz w:val="28"/>
          <w:szCs w:val="28"/>
          <w:rtl/>
        </w:rPr>
        <w:t>*****************************</w:t>
      </w:r>
    </w:p>
    <w:p w:rsidR="00A94F9E" w:rsidRPr="00A47BDD" w:rsidRDefault="00A94F9E" w:rsidP="00A94F9E">
      <w:pPr>
        <w:spacing w:after="200" w:line="276" w:lineRule="auto"/>
        <w:jc w:val="center"/>
        <w:rPr>
          <w:rFonts w:ascii="Calibri" w:eastAsia="Calibri" w:hAnsi="Calibri" w:cs="B Titr"/>
          <w:sz w:val="32"/>
          <w:szCs w:val="32"/>
          <w:rtl/>
        </w:rPr>
      </w:pPr>
      <w:r w:rsidRPr="00A47BDD">
        <w:rPr>
          <w:rFonts w:ascii="Calibri" w:eastAsia="Calibri" w:hAnsi="Calibri" w:cs="B Titr" w:hint="cs"/>
          <w:sz w:val="32"/>
          <w:szCs w:val="32"/>
          <w:rtl/>
        </w:rPr>
        <w:t>فصل سوم؛ در محضر اساتید</w:t>
      </w:r>
    </w:p>
    <w:p w:rsidR="00A94F9E" w:rsidRPr="00114C81" w:rsidRDefault="00A94F9E" w:rsidP="00A94F9E">
      <w:pPr>
        <w:spacing w:after="0" w:line="240" w:lineRule="auto"/>
        <w:rPr>
          <w:rFonts w:ascii="Calibri" w:eastAsia="Calibri" w:hAnsi="Calibri" w:cs="B Titr"/>
          <w:sz w:val="28"/>
          <w:szCs w:val="28"/>
          <w:rtl/>
        </w:rPr>
      </w:pPr>
      <w:r w:rsidRPr="00114C81">
        <w:rPr>
          <w:rFonts w:ascii="Calibri" w:eastAsia="Calibri" w:hAnsi="Calibri" w:cs="B Titr" w:hint="cs"/>
          <w:sz w:val="28"/>
          <w:szCs w:val="28"/>
          <w:rtl/>
        </w:rPr>
        <w:t>عالمه بی معلمه</w:t>
      </w:r>
    </w:p>
    <w:p w:rsidR="00A94F9E" w:rsidRPr="00114C81" w:rsidRDefault="00A94F9E" w:rsidP="00A94F9E">
      <w:pPr>
        <w:spacing w:after="0" w:line="240" w:lineRule="auto"/>
        <w:jc w:val="both"/>
        <w:rPr>
          <w:rFonts w:ascii="Calibri" w:eastAsia="Calibri" w:hAnsi="Calibri" w:cs="B Mitra"/>
          <w:sz w:val="28"/>
          <w:szCs w:val="28"/>
          <w:rtl/>
        </w:rPr>
      </w:pPr>
      <w:r w:rsidRPr="00114C81">
        <w:rPr>
          <w:rFonts w:ascii="Calibri" w:eastAsia="Calibri" w:hAnsi="Calibri" w:cs="B Mitra" w:hint="cs"/>
          <w:sz w:val="28"/>
          <w:szCs w:val="28"/>
          <w:rtl/>
        </w:rPr>
        <w:t xml:space="preserve">مرحوم علامه مامقانی در </w:t>
      </w:r>
      <w:r w:rsidRPr="00114C81">
        <w:rPr>
          <w:rFonts w:ascii="Calibri" w:eastAsia="Calibri" w:hAnsi="Calibri" w:cs="B Mitra"/>
          <w:sz w:val="28"/>
          <w:szCs w:val="28"/>
          <w:rtl/>
          <w:lang w:bidi="ar-SA"/>
        </w:rPr>
        <w:t xml:space="preserve">التنقیح المقال فی علم الرجال </w:t>
      </w:r>
      <w:r w:rsidRPr="00114C81">
        <w:rPr>
          <w:rFonts w:ascii="Calibri" w:eastAsia="Calibri" w:hAnsi="Calibri" w:cs="B Mitra" w:hint="cs"/>
          <w:sz w:val="28"/>
          <w:szCs w:val="28"/>
          <w:rtl/>
        </w:rPr>
        <w:t>وقتی به زینب کبری</w:t>
      </w:r>
      <w:r w:rsidRPr="00114C81">
        <w:rPr>
          <w:rFonts w:ascii="Calibri" w:eastAsia="Calibri" w:hAnsi="Calibri" w:cs="B Mitra" w:hint="cs"/>
          <w:sz w:val="28"/>
          <w:szCs w:val="28"/>
          <w:vertAlign w:val="superscript"/>
          <w:rtl/>
        </w:rPr>
        <w:t xml:space="preserve"> سلام الله علیها</w:t>
      </w:r>
      <w:r w:rsidRPr="00114C81">
        <w:rPr>
          <w:rFonts w:ascii="Calibri" w:eastAsia="Calibri" w:hAnsi="Calibri" w:cs="B Mitra" w:hint="cs"/>
          <w:sz w:val="28"/>
          <w:szCs w:val="28"/>
          <w:rtl/>
        </w:rPr>
        <w:t xml:space="preserve">  می رسند اینگونه حضرت را توصیف می کنند: زینب وما ادراک ما زینب. می فرماید زینب کیست و تو چه می دانی زینب کیست؟ در فرهنگ عرب اینگونه است که بچه را با پدر می شناسند. عقیله یعنی دانا یعنی عاقله. دانشمندی به نام حسن قاسم می گوید: اگر شما تمام فضائل و خوبی ها را جمع کنید، بعد بخواهید برای همه ی این ها یک مصداق پیدا بکنید، قوی ترین مثال و مصداق اون عبارت از زینب کبری </w:t>
      </w:r>
      <w:r w:rsidRPr="00114C81">
        <w:rPr>
          <w:rFonts w:ascii="Calibri" w:eastAsia="Calibri" w:hAnsi="Calibri" w:cs="B Mitra" w:hint="cs"/>
          <w:sz w:val="28"/>
          <w:szCs w:val="28"/>
          <w:vertAlign w:val="superscript"/>
          <w:rtl/>
        </w:rPr>
        <w:t>سلام الله علیها</w:t>
      </w:r>
      <w:r w:rsidRPr="00114C81">
        <w:rPr>
          <w:rFonts w:ascii="Calibri" w:eastAsia="Calibri" w:hAnsi="Calibri" w:cs="B Mitra" w:hint="cs"/>
          <w:sz w:val="28"/>
          <w:szCs w:val="28"/>
          <w:rtl/>
        </w:rPr>
        <w:t xml:space="preserve"> می باشد. شما مداحان مراقب باشید که وقتی می خواهید مصائب اهل بیت </w:t>
      </w:r>
      <w:r w:rsidRPr="00114C81">
        <w:rPr>
          <w:rFonts w:ascii="Calibri" w:eastAsia="Calibri" w:hAnsi="Calibri" w:cs="B Mitra" w:hint="cs"/>
          <w:sz w:val="28"/>
          <w:szCs w:val="28"/>
          <w:vertAlign w:val="superscript"/>
          <w:rtl/>
        </w:rPr>
        <w:t>علیهم السلام</w:t>
      </w:r>
      <w:r w:rsidRPr="00114C81">
        <w:rPr>
          <w:rFonts w:ascii="Calibri" w:eastAsia="Calibri" w:hAnsi="Calibri" w:cs="B Mitra" w:hint="cs"/>
          <w:sz w:val="28"/>
          <w:szCs w:val="28"/>
          <w:rtl/>
        </w:rPr>
        <w:t xml:space="preserve"> را بخوانید قبل از آن همه ی فضائل و عظمت اهل بیت </w:t>
      </w:r>
      <w:r w:rsidRPr="00114C81">
        <w:rPr>
          <w:rFonts w:ascii="Calibri" w:eastAsia="Calibri" w:hAnsi="Calibri" w:cs="B Mitra" w:hint="cs"/>
          <w:sz w:val="28"/>
          <w:szCs w:val="28"/>
          <w:vertAlign w:val="superscript"/>
          <w:rtl/>
        </w:rPr>
        <w:t>علیهم السلام</w:t>
      </w:r>
      <w:r w:rsidRPr="00114C81">
        <w:rPr>
          <w:rFonts w:ascii="Calibri" w:eastAsia="Calibri" w:hAnsi="Calibri" w:cs="B Mitra" w:hint="cs"/>
          <w:sz w:val="28"/>
          <w:szCs w:val="28"/>
          <w:rtl/>
        </w:rPr>
        <w:t xml:space="preserve"> برای مستمع شناخته شده باشد. ما متاسفانه حق این بانوی بزرگوار را در عظمت وجودش ادا نکردیم. بعد از غصه ی عاشورا آمد بالای سر برادرش، چندتا خطابه دارد، اولین خطابش به خدا می باشد که می فرماید </w:t>
      </w:r>
      <w:r w:rsidRPr="00114C81">
        <w:rPr>
          <w:rFonts w:ascii="Calibri" w:eastAsia="Calibri" w:hAnsi="Calibri" w:cs="B Mitra"/>
          <w:sz w:val="28"/>
          <w:szCs w:val="28"/>
          <w:rtl/>
          <w:lang w:bidi="ar-SA"/>
        </w:rPr>
        <w:t>اللّهُمَ تَقَبَّلْ مِنَّا هَذَا الْقَلِيلَ الْقُرْبَانَ</w:t>
      </w:r>
      <w:r w:rsidRPr="00114C81">
        <w:rPr>
          <w:rFonts w:ascii="Calibri" w:eastAsia="Calibri" w:hAnsi="Calibri" w:cs="B Mitra" w:hint="cs"/>
          <w:sz w:val="28"/>
          <w:szCs w:val="28"/>
          <w:rtl/>
        </w:rPr>
        <w:t xml:space="preserve"> (خدایا این قربانی کم را از ما بپذیر) چه کسی هست این قربانی؟ حضرت سیدالشهدا </w:t>
      </w:r>
      <w:r w:rsidRPr="00114C81">
        <w:rPr>
          <w:rFonts w:ascii="Calibri" w:eastAsia="Calibri" w:hAnsi="Calibri" w:cs="B Mitra" w:hint="cs"/>
          <w:sz w:val="28"/>
          <w:szCs w:val="28"/>
          <w:vertAlign w:val="superscript"/>
          <w:rtl/>
        </w:rPr>
        <w:t>علیه السلام</w:t>
      </w:r>
      <w:r w:rsidRPr="00114C81">
        <w:rPr>
          <w:rFonts w:ascii="Calibri" w:eastAsia="Calibri" w:hAnsi="Calibri" w:cs="B Mitra" w:hint="cs"/>
          <w:sz w:val="28"/>
          <w:szCs w:val="28"/>
          <w:rtl/>
        </w:rPr>
        <w:t xml:space="preserve">...اما توحید زینب </w:t>
      </w:r>
      <w:r w:rsidRPr="00114C81">
        <w:rPr>
          <w:rFonts w:ascii="Calibri" w:eastAsia="Calibri" w:hAnsi="Calibri" w:cs="B Mitra" w:hint="cs"/>
          <w:sz w:val="28"/>
          <w:szCs w:val="28"/>
          <w:vertAlign w:val="superscript"/>
          <w:rtl/>
        </w:rPr>
        <w:t>سلام الله علیها</w:t>
      </w:r>
      <w:r w:rsidRPr="00114C81">
        <w:rPr>
          <w:rFonts w:ascii="Calibri" w:eastAsia="Calibri" w:hAnsi="Calibri" w:cs="B Mitra" w:hint="cs"/>
          <w:sz w:val="28"/>
          <w:szCs w:val="28"/>
          <w:rtl/>
        </w:rPr>
        <w:t xml:space="preserve"> به آن مرتبه رسیده است که ، عرضه می دارد خدایا این قربانی کم را از ما بپذیر. این مگر می تواند یک انسان عادی و معمولی باشد. یک دانشمند غربی به نام فریشلر می گوید: این زن در عظمت وجودی به گونه ای است که هر آن امکانش بود موقع خواندن خطبه در کوفه او را بکشند، اما این بانوی گرامی آمد در کوفه و خطبه خواند،او در اوج اقتدار و روحیه ی قوی حرف هایش را زد. حمید بن </w:t>
      </w:r>
      <w:r w:rsidRPr="00114C81">
        <w:rPr>
          <w:rFonts w:ascii="Calibri" w:eastAsia="Calibri" w:hAnsi="Calibri" w:cs="B Mitra" w:hint="cs"/>
          <w:sz w:val="28"/>
          <w:szCs w:val="28"/>
          <w:rtl/>
        </w:rPr>
        <w:lastRenderedPageBreak/>
        <w:t xml:space="preserve">مسلم تاریخ نگار کربلاست که می گوید: بعدازظهر عاشورا وقتی خیمه ها را آتش زدند، دیدم یک خانمی خودش را انداخت در آتش، مثل اینکه داشت یک بدنی را بیرون می آورد در حالی که پاهایش  داشت بر زمین کشیده می شد، می گوید جلو رفتم تا ببینم او کیست. گفتند دختر علی </w:t>
      </w:r>
      <w:r w:rsidRPr="00114C81">
        <w:rPr>
          <w:rFonts w:ascii="Calibri" w:eastAsia="Calibri" w:hAnsi="Calibri" w:cs="B Mitra" w:hint="cs"/>
          <w:sz w:val="28"/>
          <w:szCs w:val="28"/>
          <w:vertAlign w:val="superscript"/>
          <w:rtl/>
        </w:rPr>
        <w:t>علیه السلام</w:t>
      </w:r>
      <w:r w:rsidRPr="00114C81">
        <w:rPr>
          <w:rFonts w:ascii="Calibri" w:eastAsia="Calibri" w:hAnsi="Calibri" w:cs="B Mitra" w:hint="cs"/>
          <w:sz w:val="28"/>
          <w:szCs w:val="28"/>
          <w:rtl/>
        </w:rPr>
        <w:t xml:space="preserve"> است، گفتم این بدن  برای کیست؟ گفتند این علی بن حسین امام سجاد </w:t>
      </w:r>
      <w:r w:rsidRPr="00114C81">
        <w:rPr>
          <w:rFonts w:ascii="Calibri" w:eastAsia="Calibri" w:hAnsi="Calibri" w:cs="B Mitra" w:hint="cs"/>
          <w:sz w:val="28"/>
          <w:szCs w:val="28"/>
          <w:vertAlign w:val="superscript"/>
          <w:rtl/>
        </w:rPr>
        <w:t>علیه السلام</w:t>
      </w:r>
      <w:r w:rsidRPr="00114C81">
        <w:rPr>
          <w:rFonts w:ascii="Calibri" w:eastAsia="Calibri" w:hAnsi="Calibri" w:cs="B Mitra" w:hint="cs"/>
          <w:sz w:val="28"/>
          <w:szCs w:val="28"/>
          <w:rtl/>
        </w:rPr>
        <w:t xml:space="preserve"> می باشد. امام سجاد </w:t>
      </w:r>
      <w:r w:rsidRPr="00114C81">
        <w:rPr>
          <w:rFonts w:ascii="Calibri" w:eastAsia="Calibri" w:hAnsi="Calibri" w:cs="B Mitra" w:hint="cs"/>
          <w:sz w:val="28"/>
          <w:szCs w:val="28"/>
          <w:vertAlign w:val="superscript"/>
          <w:rtl/>
        </w:rPr>
        <w:t>علیه السلام</w:t>
      </w:r>
      <w:r w:rsidRPr="00114C81">
        <w:rPr>
          <w:rFonts w:ascii="Calibri" w:eastAsia="Calibri" w:hAnsi="Calibri" w:cs="B Mitra" w:hint="cs"/>
          <w:sz w:val="28"/>
          <w:szCs w:val="28"/>
          <w:rtl/>
        </w:rPr>
        <w:t xml:space="preserve"> فرمود: تو عالمه ای هستی بدون اینکه معلمی داشته باشی، علم تو لدنی می باشد و خدا به تو عطا کرده.</w:t>
      </w:r>
    </w:p>
    <w:p w:rsidR="00A94F9E" w:rsidRPr="00114C81" w:rsidRDefault="00A94F9E" w:rsidP="00A94F9E">
      <w:pPr>
        <w:spacing w:after="0" w:line="240" w:lineRule="auto"/>
        <w:jc w:val="both"/>
        <w:rPr>
          <w:rFonts w:ascii="Calibri" w:eastAsia="Calibri" w:hAnsi="Calibri" w:cs="B Mitra"/>
          <w:sz w:val="28"/>
          <w:szCs w:val="28"/>
          <w:rtl/>
        </w:rPr>
      </w:pPr>
    </w:p>
    <w:p w:rsidR="00A94F9E" w:rsidRPr="00114C81" w:rsidRDefault="00A94F9E" w:rsidP="00A94F9E">
      <w:pPr>
        <w:spacing w:after="0" w:line="240" w:lineRule="auto"/>
        <w:jc w:val="both"/>
        <w:rPr>
          <w:rFonts w:ascii="Calibri" w:eastAsia="Calibri" w:hAnsi="Calibri" w:cs="Times New Roman"/>
          <w:sz w:val="28"/>
          <w:szCs w:val="28"/>
          <w:rtl/>
        </w:rPr>
      </w:pPr>
      <w:r w:rsidRPr="00114C81">
        <w:rPr>
          <w:rFonts w:ascii="Calibri" w:eastAsia="Calibri" w:hAnsi="Calibri" w:cs="B Titr" w:hint="cs"/>
          <w:sz w:val="28"/>
          <w:szCs w:val="28"/>
          <w:rtl/>
        </w:rPr>
        <w:t xml:space="preserve">کوثر زهرا </w:t>
      </w:r>
      <w:r w:rsidRPr="00114C81">
        <w:rPr>
          <w:rFonts w:ascii="Calibri" w:eastAsia="Calibri" w:hAnsi="Calibri" w:cs="B Titr" w:hint="cs"/>
          <w:sz w:val="28"/>
          <w:szCs w:val="28"/>
          <w:vertAlign w:val="superscript"/>
          <w:rtl/>
        </w:rPr>
        <w:t>سلام الله علیها</w:t>
      </w:r>
    </w:p>
    <w:p w:rsidR="00A94F9E" w:rsidRPr="00114C81" w:rsidRDefault="00A94F9E" w:rsidP="00A94F9E">
      <w:pPr>
        <w:spacing w:after="0" w:line="240" w:lineRule="auto"/>
        <w:jc w:val="both"/>
        <w:rPr>
          <w:rFonts w:ascii="Calibri" w:eastAsia="Calibri" w:hAnsi="Calibri" w:cs="B Mitra"/>
          <w:sz w:val="28"/>
          <w:szCs w:val="28"/>
          <w:rtl/>
        </w:rPr>
      </w:pPr>
      <w:r w:rsidRPr="00114C81">
        <w:rPr>
          <w:rFonts w:ascii="Calibri" w:eastAsia="Calibri" w:hAnsi="Calibri" w:cs="B Mitra" w:hint="cs"/>
          <w:sz w:val="28"/>
          <w:szCs w:val="28"/>
          <w:rtl/>
        </w:rPr>
        <w:t xml:space="preserve">اما یک جنبه ی دیگری که به آن می پردازیم این است که به صفات و ویژگی هایی حضرت دست پیدا کرده است که مادرش زهرا </w:t>
      </w:r>
      <w:r w:rsidRPr="00114C81">
        <w:rPr>
          <w:rFonts w:ascii="Calibri" w:eastAsia="Calibri" w:hAnsi="Calibri" w:cs="B Mitra" w:hint="cs"/>
          <w:sz w:val="28"/>
          <w:szCs w:val="28"/>
          <w:vertAlign w:val="superscript"/>
          <w:rtl/>
        </w:rPr>
        <w:t>سلام الله علیها</w:t>
      </w:r>
      <w:r w:rsidRPr="00114C81">
        <w:rPr>
          <w:rFonts w:ascii="Calibri" w:eastAsia="Calibri" w:hAnsi="Calibri" w:cs="B Mitra" w:hint="cs"/>
          <w:sz w:val="28"/>
          <w:szCs w:val="28"/>
          <w:rtl/>
        </w:rPr>
        <w:t xml:space="preserve"> هم آن ها را دارا بود. تا عصر عاشورا یک نامحرم زینب </w:t>
      </w:r>
      <w:r w:rsidRPr="00114C81">
        <w:rPr>
          <w:rFonts w:ascii="Calibri" w:eastAsia="Calibri" w:hAnsi="Calibri" w:cs="B Mitra" w:hint="cs"/>
          <w:sz w:val="28"/>
          <w:szCs w:val="28"/>
          <w:vertAlign w:val="superscript"/>
          <w:rtl/>
        </w:rPr>
        <w:t>سلام الله علیها</w:t>
      </w:r>
      <w:r w:rsidRPr="00114C81">
        <w:rPr>
          <w:rFonts w:ascii="Calibri" w:eastAsia="Calibri" w:hAnsi="Calibri" w:cs="B Mitra" w:hint="cs"/>
          <w:sz w:val="28"/>
          <w:szCs w:val="28"/>
          <w:rtl/>
        </w:rPr>
        <w:t xml:space="preserve"> را ندید. در طول زمان امام علی </w:t>
      </w:r>
      <w:r w:rsidRPr="00114C81">
        <w:rPr>
          <w:rFonts w:ascii="Calibri" w:eastAsia="Calibri" w:hAnsi="Calibri" w:cs="B Mitra" w:hint="cs"/>
          <w:sz w:val="28"/>
          <w:szCs w:val="28"/>
          <w:vertAlign w:val="superscript"/>
          <w:rtl/>
        </w:rPr>
        <w:t>علیه السلام</w:t>
      </w:r>
      <w:r w:rsidRPr="00114C81">
        <w:rPr>
          <w:rFonts w:ascii="Calibri" w:eastAsia="Calibri" w:hAnsi="Calibri" w:cs="B Mitra" w:hint="cs"/>
          <w:sz w:val="28"/>
          <w:szCs w:val="28"/>
          <w:rtl/>
        </w:rPr>
        <w:t xml:space="preserve"> و امام حسن </w:t>
      </w:r>
      <w:r w:rsidRPr="00114C81">
        <w:rPr>
          <w:rFonts w:ascii="Calibri" w:eastAsia="Calibri" w:hAnsi="Calibri" w:cs="B Mitra" w:hint="cs"/>
          <w:sz w:val="28"/>
          <w:szCs w:val="28"/>
          <w:vertAlign w:val="superscript"/>
          <w:rtl/>
        </w:rPr>
        <w:t>علیه السلام</w:t>
      </w:r>
      <w:r w:rsidRPr="00114C81">
        <w:rPr>
          <w:rFonts w:ascii="Calibri" w:eastAsia="Calibri" w:hAnsi="Calibri" w:cs="B Mitra" w:hint="cs"/>
          <w:sz w:val="28"/>
          <w:szCs w:val="28"/>
          <w:rtl/>
        </w:rPr>
        <w:t xml:space="preserve"> و امام حسین </w:t>
      </w:r>
      <w:r w:rsidRPr="00114C81">
        <w:rPr>
          <w:rFonts w:ascii="Calibri" w:eastAsia="Calibri" w:hAnsi="Calibri" w:cs="B Mitra" w:hint="cs"/>
          <w:sz w:val="28"/>
          <w:szCs w:val="28"/>
          <w:vertAlign w:val="superscript"/>
          <w:rtl/>
        </w:rPr>
        <w:t>علیه السلام</w:t>
      </w:r>
      <w:r w:rsidRPr="00114C81">
        <w:rPr>
          <w:rFonts w:ascii="Calibri" w:eastAsia="Calibri" w:hAnsi="Calibri" w:cs="B Mitra" w:hint="cs"/>
          <w:sz w:val="28"/>
          <w:szCs w:val="28"/>
          <w:rtl/>
        </w:rPr>
        <w:t xml:space="preserve"> کسی زینب </w:t>
      </w:r>
      <w:r w:rsidRPr="00114C81">
        <w:rPr>
          <w:rFonts w:ascii="Calibri" w:eastAsia="Calibri" w:hAnsi="Calibri" w:cs="B Mitra" w:hint="cs"/>
          <w:sz w:val="28"/>
          <w:szCs w:val="28"/>
          <w:vertAlign w:val="superscript"/>
          <w:rtl/>
        </w:rPr>
        <w:t>سلام الله علیها</w:t>
      </w:r>
      <w:r w:rsidRPr="00114C81">
        <w:rPr>
          <w:rFonts w:ascii="Calibri" w:eastAsia="Calibri" w:hAnsi="Calibri" w:cs="B Mitra" w:hint="cs"/>
          <w:sz w:val="28"/>
          <w:szCs w:val="28"/>
          <w:rtl/>
        </w:rPr>
        <w:t xml:space="preserve"> را ندید الا در روز عاشورا، فلذا یحیی مازنی می گوید: من سال ها همسایه زینب </w:t>
      </w:r>
      <w:r w:rsidRPr="00114C81">
        <w:rPr>
          <w:rFonts w:ascii="Calibri" w:eastAsia="Calibri" w:hAnsi="Calibri" w:cs="B Mitra" w:hint="cs"/>
          <w:sz w:val="28"/>
          <w:szCs w:val="28"/>
          <w:vertAlign w:val="superscript"/>
          <w:rtl/>
        </w:rPr>
        <w:t>سلام الله علیها</w:t>
      </w:r>
      <w:r w:rsidRPr="00114C81">
        <w:rPr>
          <w:rFonts w:ascii="Calibri" w:eastAsia="Calibri" w:hAnsi="Calibri" w:cs="B Mitra" w:hint="cs"/>
          <w:sz w:val="28"/>
          <w:szCs w:val="28"/>
          <w:rtl/>
        </w:rPr>
        <w:t xml:space="preserve"> بودم و در این سال ها من یک مرتبه صدای زینب</w:t>
      </w:r>
      <w:r w:rsidRPr="00114C81">
        <w:rPr>
          <w:rFonts w:ascii="Calibri" w:eastAsia="Calibri" w:hAnsi="Calibri" w:cs="B Mitra" w:hint="cs"/>
          <w:sz w:val="28"/>
          <w:szCs w:val="28"/>
          <w:vertAlign w:val="superscript"/>
          <w:rtl/>
        </w:rPr>
        <w:t xml:space="preserve"> سلام الله علیها</w:t>
      </w:r>
      <w:r w:rsidRPr="00114C81">
        <w:rPr>
          <w:rFonts w:ascii="Calibri" w:eastAsia="Calibri" w:hAnsi="Calibri" w:cs="B Mitra" w:hint="cs"/>
          <w:sz w:val="28"/>
          <w:szCs w:val="28"/>
          <w:rtl/>
        </w:rPr>
        <w:t xml:space="preserve"> را نشنیدم و هر موقع هم که می خواست برود سمت حرم پیغمبر </w:t>
      </w:r>
      <w:r w:rsidRPr="00114C81">
        <w:rPr>
          <w:rFonts w:ascii="Calibri" w:eastAsia="Calibri" w:hAnsi="Calibri" w:cs="B Mitra" w:hint="cs"/>
          <w:sz w:val="28"/>
          <w:szCs w:val="28"/>
          <w:vertAlign w:val="superscript"/>
          <w:rtl/>
        </w:rPr>
        <w:t>صلی الله علیه و آله وسلم</w:t>
      </w:r>
      <w:r w:rsidRPr="00114C81">
        <w:rPr>
          <w:rFonts w:ascii="Calibri" w:eastAsia="Calibri" w:hAnsi="Calibri" w:cs="B Mitra" w:hint="cs"/>
          <w:sz w:val="28"/>
          <w:szCs w:val="28"/>
          <w:rtl/>
        </w:rPr>
        <w:t xml:space="preserve">  امام علی </w:t>
      </w:r>
      <w:r w:rsidRPr="00114C81">
        <w:rPr>
          <w:rFonts w:ascii="Calibri" w:eastAsia="Calibri" w:hAnsi="Calibri" w:cs="B Mitra" w:hint="cs"/>
          <w:sz w:val="28"/>
          <w:szCs w:val="28"/>
          <w:vertAlign w:val="superscript"/>
          <w:rtl/>
        </w:rPr>
        <w:t>علیه السلام</w:t>
      </w:r>
      <w:r w:rsidRPr="00114C81">
        <w:rPr>
          <w:rFonts w:ascii="Calibri" w:eastAsia="Calibri" w:hAnsi="Calibri" w:cs="B Mitra" w:hint="cs"/>
          <w:sz w:val="28"/>
          <w:szCs w:val="28"/>
          <w:rtl/>
        </w:rPr>
        <w:t xml:space="preserve"> و امام حسن </w:t>
      </w:r>
      <w:r w:rsidRPr="00114C81">
        <w:rPr>
          <w:rFonts w:ascii="Calibri" w:eastAsia="Calibri" w:hAnsi="Calibri" w:cs="B Mitra" w:hint="cs"/>
          <w:sz w:val="28"/>
          <w:szCs w:val="28"/>
          <w:vertAlign w:val="superscript"/>
          <w:rtl/>
        </w:rPr>
        <w:t>علیه السلام</w:t>
      </w:r>
      <w:r w:rsidRPr="00114C81">
        <w:rPr>
          <w:rFonts w:ascii="Calibri" w:eastAsia="Calibri" w:hAnsi="Calibri" w:cs="B Mitra" w:hint="cs"/>
          <w:sz w:val="28"/>
          <w:szCs w:val="28"/>
          <w:rtl/>
        </w:rPr>
        <w:t xml:space="preserve"> و امام حسین </w:t>
      </w:r>
      <w:r w:rsidRPr="00114C81">
        <w:rPr>
          <w:rFonts w:ascii="Calibri" w:eastAsia="Calibri" w:hAnsi="Calibri" w:cs="B Mitra" w:hint="cs"/>
          <w:sz w:val="28"/>
          <w:szCs w:val="28"/>
          <w:vertAlign w:val="superscript"/>
          <w:rtl/>
        </w:rPr>
        <w:t>علیه السلام</w:t>
      </w:r>
      <w:r w:rsidRPr="00114C81">
        <w:rPr>
          <w:rFonts w:ascii="Calibri" w:eastAsia="Calibri" w:hAnsi="Calibri" w:cs="B Mitra" w:hint="cs"/>
          <w:sz w:val="28"/>
          <w:szCs w:val="28"/>
          <w:rtl/>
        </w:rPr>
        <w:t xml:space="preserve"> او را همراهی می کردند. قبل از اینکه به حرم برسند امیرالمومنین </w:t>
      </w:r>
      <w:r w:rsidRPr="00114C81">
        <w:rPr>
          <w:rFonts w:ascii="Calibri" w:eastAsia="Calibri" w:hAnsi="Calibri" w:cs="B Mitra" w:hint="cs"/>
          <w:sz w:val="28"/>
          <w:szCs w:val="28"/>
          <w:vertAlign w:val="superscript"/>
          <w:rtl/>
        </w:rPr>
        <w:t>علیه السلام</w:t>
      </w:r>
      <w:r w:rsidRPr="00114C81">
        <w:rPr>
          <w:rFonts w:ascii="Calibri" w:eastAsia="Calibri" w:hAnsi="Calibri" w:cs="B Mitra" w:hint="cs"/>
          <w:sz w:val="28"/>
          <w:szCs w:val="28"/>
          <w:rtl/>
        </w:rPr>
        <w:t xml:space="preserve"> می رفتند و نور چراغ ها را کم تر می کرند و به حسنین </w:t>
      </w:r>
      <w:r w:rsidRPr="00114C81">
        <w:rPr>
          <w:rFonts w:ascii="Calibri" w:eastAsia="Calibri" w:hAnsi="Calibri" w:cs="B Mitra" w:hint="cs"/>
          <w:sz w:val="28"/>
          <w:szCs w:val="28"/>
          <w:vertAlign w:val="superscript"/>
          <w:rtl/>
        </w:rPr>
        <w:t xml:space="preserve">علیهما السلام </w:t>
      </w:r>
      <w:r w:rsidRPr="00114C81">
        <w:rPr>
          <w:rFonts w:ascii="Calibri" w:eastAsia="Calibri" w:hAnsi="Calibri" w:cs="B Mitra" w:hint="cs"/>
          <w:sz w:val="28"/>
          <w:szCs w:val="28"/>
          <w:rtl/>
        </w:rPr>
        <w:t xml:space="preserve">می فرمود: خوف آن را دارم که چشم نامحرم به خواهرتان زینب </w:t>
      </w:r>
      <w:r w:rsidRPr="00114C81">
        <w:rPr>
          <w:rFonts w:ascii="Calibri" w:eastAsia="Calibri" w:hAnsi="Calibri" w:cs="B Mitra" w:hint="cs"/>
          <w:sz w:val="28"/>
          <w:szCs w:val="28"/>
          <w:vertAlign w:val="superscript"/>
          <w:rtl/>
        </w:rPr>
        <w:t>سلام الله علیها</w:t>
      </w:r>
      <w:r w:rsidRPr="00114C81">
        <w:rPr>
          <w:rFonts w:ascii="Calibri" w:eastAsia="Calibri" w:hAnsi="Calibri" w:cs="B Mitra" w:hint="cs"/>
          <w:sz w:val="28"/>
          <w:szCs w:val="28"/>
          <w:rtl/>
        </w:rPr>
        <w:t xml:space="preserve"> بیافتد.  متاسفانه برای ما مساله ی حجاب در جامعه  خوب جا نیفتاده است. در ادامه مرحوم مامقانی می فرماید: زینب کبری </w:t>
      </w:r>
      <w:r w:rsidRPr="00114C81">
        <w:rPr>
          <w:rFonts w:ascii="Calibri" w:eastAsia="Calibri" w:hAnsi="Calibri" w:cs="B Mitra" w:hint="cs"/>
          <w:sz w:val="28"/>
          <w:szCs w:val="28"/>
          <w:vertAlign w:val="superscript"/>
          <w:rtl/>
        </w:rPr>
        <w:t>سلام الله علیها</w:t>
      </w:r>
      <w:r w:rsidRPr="00114C81">
        <w:rPr>
          <w:rFonts w:ascii="Calibri" w:eastAsia="Calibri" w:hAnsi="Calibri" w:cs="B Mitra" w:hint="cs"/>
          <w:sz w:val="28"/>
          <w:szCs w:val="28"/>
          <w:rtl/>
        </w:rPr>
        <w:t xml:space="preserve"> در قدرت ایمان و تقوا و ثبات صبر، نمومه  و انگشت نما بود.</w:t>
      </w:r>
    </w:p>
    <w:p w:rsidR="00A94F9E" w:rsidRPr="00114C81" w:rsidRDefault="00A94F9E" w:rsidP="00A94F9E">
      <w:pPr>
        <w:spacing w:after="0" w:line="240" w:lineRule="auto"/>
        <w:jc w:val="both"/>
        <w:rPr>
          <w:rFonts w:ascii="Calibri" w:eastAsia="Calibri" w:hAnsi="Calibri" w:cs="B Mitra"/>
          <w:sz w:val="28"/>
          <w:szCs w:val="28"/>
          <w:rtl/>
        </w:rPr>
      </w:pPr>
    </w:p>
    <w:p w:rsidR="00A94F9E" w:rsidRPr="00114C81" w:rsidRDefault="00A94F9E" w:rsidP="00A94F9E">
      <w:pPr>
        <w:spacing w:after="0" w:line="240" w:lineRule="auto"/>
        <w:jc w:val="both"/>
        <w:rPr>
          <w:rFonts w:ascii="Calibri" w:eastAsia="Calibri" w:hAnsi="Calibri" w:cs="B Titr"/>
          <w:sz w:val="28"/>
          <w:szCs w:val="28"/>
          <w:rtl/>
        </w:rPr>
      </w:pPr>
      <w:r w:rsidRPr="00114C81">
        <w:rPr>
          <w:rFonts w:ascii="Calibri" w:eastAsia="Calibri" w:hAnsi="Calibri" w:cs="B Titr" w:hint="cs"/>
          <w:sz w:val="28"/>
          <w:szCs w:val="28"/>
          <w:rtl/>
        </w:rPr>
        <w:t>رفتار با خانواده و اطرافیان</w:t>
      </w:r>
    </w:p>
    <w:p w:rsidR="00A94F9E" w:rsidRPr="00114C81" w:rsidRDefault="00A94F9E" w:rsidP="00A94F9E">
      <w:pPr>
        <w:spacing w:after="0" w:line="240" w:lineRule="auto"/>
        <w:jc w:val="both"/>
        <w:rPr>
          <w:rFonts w:ascii="Calibri" w:eastAsia="Calibri" w:hAnsi="Calibri" w:cs="B Mitra"/>
          <w:sz w:val="28"/>
          <w:szCs w:val="28"/>
          <w:rtl/>
        </w:rPr>
      </w:pPr>
      <w:r w:rsidRPr="00114C81">
        <w:rPr>
          <w:rFonts w:ascii="Calibri" w:eastAsia="Calibri" w:hAnsi="Calibri" w:cs="B Mitra" w:hint="cs"/>
          <w:sz w:val="28"/>
          <w:szCs w:val="28"/>
          <w:rtl/>
        </w:rPr>
        <w:t xml:space="preserve">ما در این چند سال اخیر مجلس گرم و پر شور داشته ایم، اما ببینیم این جلسه پرشور ما چند نفر را جذب کرده است و چقدر جاذبه داشته است. مجالس روضه سیدالشهدا </w:t>
      </w:r>
      <w:r w:rsidRPr="00114C81">
        <w:rPr>
          <w:rFonts w:ascii="Calibri" w:eastAsia="Calibri" w:hAnsi="Calibri" w:cs="B Mitra" w:hint="cs"/>
          <w:sz w:val="28"/>
          <w:szCs w:val="28"/>
          <w:vertAlign w:val="superscript"/>
          <w:rtl/>
        </w:rPr>
        <w:t>علیه السلام</w:t>
      </w:r>
      <w:r w:rsidRPr="00114C81">
        <w:rPr>
          <w:rFonts w:ascii="Calibri" w:eastAsia="Calibri" w:hAnsi="Calibri" w:cs="B Mitra" w:hint="cs"/>
          <w:sz w:val="28"/>
          <w:szCs w:val="28"/>
          <w:rtl/>
        </w:rPr>
        <w:t xml:space="preserve"> باید مثل آن درختی که هرسال تنومند تر و قوی تر می شود، هرسال پربار تر بشود. لذا اگر یک روحانی را دیدید که پنج تا پسر دارد و عین پنج تا پسر طلبه شده اند بدانید که این در خانه بر روی خانواده ی خود کار کرده است. لذا فرمودند که اگر خانواده ی کسی بر او اقتدا کنند، بدانید انسان شریفی است و می شود روی آن حساب کرد. پس آفت دوم، رفتارهائی است که اطرافیان ما را جذب نمی کند.  آفت سوم نیز برخورد ناپسند ما هیاتی ها با خانواده ی خود می باشد. اگر ما در مسیر درست حرکت کنیم بقیه هم از ما تبعیت می کنند</w:t>
      </w:r>
      <w:r>
        <w:rPr>
          <w:rStyle w:val="FootnoteReference"/>
          <w:rFonts w:ascii="Calibri" w:eastAsia="Calibri" w:hAnsi="Calibri" w:cs="B Mitra"/>
          <w:sz w:val="28"/>
          <w:szCs w:val="28"/>
          <w:rtl/>
        </w:rPr>
        <w:footnoteReference w:id="1"/>
      </w:r>
      <w:r w:rsidRPr="00114C81">
        <w:rPr>
          <w:rFonts w:ascii="Calibri" w:eastAsia="Calibri" w:hAnsi="Calibri" w:cs="B Mitra" w:hint="cs"/>
          <w:sz w:val="28"/>
          <w:szCs w:val="28"/>
          <w:rtl/>
        </w:rPr>
        <w:t>.</w:t>
      </w:r>
    </w:p>
    <w:p w:rsidR="00A94F9E" w:rsidRPr="00114C81" w:rsidRDefault="00A94F9E" w:rsidP="00A94F9E">
      <w:pPr>
        <w:spacing w:after="200" w:line="276" w:lineRule="auto"/>
        <w:jc w:val="both"/>
        <w:rPr>
          <w:rFonts w:ascii="Calibri" w:eastAsia="Calibri" w:hAnsi="Calibri" w:cs="B Mitra"/>
          <w:sz w:val="28"/>
          <w:szCs w:val="28"/>
          <w:rtl/>
        </w:rPr>
      </w:pPr>
    </w:p>
    <w:p w:rsidR="00A94F9E" w:rsidRPr="00114C81" w:rsidRDefault="00A94F9E" w:rsidP="00A94F9E">
      <w:pPr>
        <w:spacing w:after="200" w:line="276" w:lineRule="auto"/>
        <w:jc w:val="center"/>
        <w:rPr>
          <w:rFonts w:ascii="Calibri" w:eastAsia="Calibri" w:hAnsi="Calibri" w:cs="B Mitra"/>
          <w:sz w:val="28"/>
          <w:szCs w:val="28"/>
          <w:rtl/>
        </w:rPr>
      </w:pPr>
      <w:r>
        <w:rPr>
          <w:rFonts w:ascii="Calibri" w:eastAsia="Calibri" w:hAnsi="Calibri" w:cs="B Mitra" w:hint="cs"/>
          <w:sz w:val="28"/>
          <w:szCs w:val="28"/>
          <w:rtl/>
        </w:rPr>
        <w:t>****************************************</w:t>
      </w:r>
    </w:p>
    <w:p w:rsidR="000E7BFB" w:rsidRPr="00A94F9E" w:rsidRDefault="00EF364D" w:rsidP="00A94F9E">
      <w:pPr>
        <w:spacing w:after="0" w:line="240" w:lineRule="auto"/>
        <w:jc w:val="center"/>
        <w:rPr>
          <w:rFonts w:ascii="Calibri" w:eastAsia="Calibri" w:hAnsi="Calibri" w:cs="B Titr"/>
          <w:b/>
          <w:bCs/>
          <w:color w:val="000000"/>
          <w:sz w:val="32"/>
          <w:szCs w:val="32"/>
          <w:rtl/>
        </w:rPr>
      </w:pPr>
      <w:r w:rsidRPr="00A94F9E">
        <w:rPr>
          <w:rFonts w:ascii="Calibri" w:eastAsia="Calibri" w:hAnsi="Calibri" w:cs="B Titr" w:hint="cs"/>
          <w:b/>
          <w:bCs/>
          <w:color w:val="000000"/>
          <w:sz w:val="32"/>
          <w:szCs w:val="32"/>
          <w:rtl/>
        </w:rPr>
        <w:t xml:space="preserve">فصل </w:t>
      </w:r>
      <w:r w:rsidR="00A94F9E" w:rsidRPr="00A94F9E">
        <w:rPr>
          <w:rFonts w:ascii="Calibri" w:eastAsia="Calibri" w:hAnsi="Calibri" w:cs="B Titr" w:hint="cs"/>
          <w:b/>
          <w:bCs/>
          <w:color w:val="000000"/>
          <w:sz w:val="32"/>
          <w:szCs w:val="32"/>
          <w:rtl/>
        </w:rPr>
        <w:t>چهارم</w:t>
      </w:r>
      <w:r w:rsidR="000E7BFB" w:rsidRPr="00A94F9E">
        <w:rPr>
          <w:rFonts w:ascii="Calibri" w:eastAsia="Calibri" w:hAnsi="Calibri" w:cs="B Titr" w:hint="cs"/>
          <w:b/>
          <w:bCs/>
          <w:color w:val="000000"/>
          <w:sz w:val="32"/>
          <w:szCs w:val="32"/>
          <w:rtl/>
        </w:rPr>
        <w:t>؛ اصول فنی</w:t>
      </w:r>
    </w:p>
    <w:p w:rsidR="000E7BFB" w:rsidRPr="000E7BFB" w:rsidRDefault="00A94F9E" w:rsidP="00A94F9E">
      <w:pPr>
        <w:spacing w:after="0" w:line="240" w:lineRule="auto"/>
        <w:rPr>
          <w:rFonts w:ascii="Times New Roman" w:eastAsia="Times New Roman" w:hAnsi="Times New Roman" w:cs="B Titr"/>
          <w:b/>
          <w:bCs/>
          <w:sz w:val="34"/>
          <w:szCs w:val="34"/>
          <w:rtl/>
          <w:lang w:bidi="ar-SA"/>
        </w:rPr>
      </w:pPr>
      <w:r>
        <w:rPr>
          <w:rFonts w:ascii="Times New Roman" w:eastAsia="Times New Roman" w:hAnsi="Times New Roman" w:cs="B Titr" w:hint="cs"/>
          <w:b/>
          <w:bCs/>
          <w:sz w:val="34"/>
          <w:szCs w:val="34"/>
          <w:rtl/>
          <w:lang w:bidi="ar-SA"/>
        </w:rPr>
        <w:t xml:space="preserve"> ادامه مبحث </w:t>
      </w:r>
      <w:r w:rsidR="000E7BFB" w:rsidRPr="000E7BFB">
        <w:rPr>
          <w:rFonts w:ascii="Times New Roman" w:eastAsia="Times New Roman" w:hAnsi="Times New Roman" w:cs="B Titr" w:hint="cs"/>
          <w:b/>
          <w:bCs/>
          <w:sz w:val="34"/>
          <w:szCs w:val="34"/>
          <w:rtl/>
          <w:lang w:bidi="ar-SA"/>
        </w:rPr>
        <w:t>عوامل مؤثر در مجلس</w:t>
      </w:r>
    </w:p>
    <w:p w:rsidR="000E7BFB" w:rsidRPr="000E7BFB" w:rsidRDefault="000E7BFB" w:rsidP="000E7BFB">
      <w:pPr>
        <w:spacing w:after="0" w:line="240" w:lineRule="auto"/>
        <w:jc w:val="lowKashida"/>
        <w:rPr>
          <w:rFonts w:ascii="Times New Roman" w:eastAsia="Times New Roman" w:hAnsi="Times New Roman" w:cs="B Titr"/>
          <w:sz w:val="28"/>
          <w:szCs w:val="28"/>
          <w:rtl/>
          <w:lang w:bidi="ar-SA"/>
        </w:rPr>
      </w:pPr>
      <w:r w:rsidRPr="000E7BFB">
        <w:rPr>
          <w:rFonts w:ascii="Times New Roman" w:eastAsia="Times New Roman" w:hAnsi="Times New Roman" w:cs="B Titr" w:hint="cs"/>
          <w:b/>
          <w:bCs/>
          <w:sz w:val="28"/>
          <w:szCs w:val="28"/>
          <w:rtl/>
          <w:lang w:bidi="ar-SA"/>
        </w:rPr>
        <w:t>4ـ دور هم جمع كردن شنوندگان</w:t>
      </w:r>
      <w:r w:rsidRPr="000E7BFB">
        <w:rPr>
          <w:rFonts w:ascii="Times New Roman" w:eastAsia="Times New Roman" w:hAnsi="Times New Roman" w:cs="B Titr" w:hint="cs"/>
          <w:sz w:val="28"/>
          <w:szCs w:val="28"/>
          <w:rtl/>
          <w:lang w:bidi="ar-SA"/>
        </w:rPr>
        <w:t xml:space="preserve"> </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sz w:val="28"/>
          <w:szCs w:val="28"/>
          <w:rtl/>
          <w:lang w:bidi="ar-SA"/>
        </w:rPr>
        <w:lastRenderedPageBreak/>
        <w:t>گاهي پيش آمده است كه به عنوان يك مداح، براي افراد كمي كه در يك مجلس بطور پراكنده نشسته اند خوانده اید و در همان مجلس براي يك عده كه با فاصله كمي از يكديگر نشسته اند، نيز مداحي كرده</w:t>
      </w:r>
      <w:r w:rsidRPr="000E7BFB">
        <w:rPr>
          <w:rFonts w:ascii="Times New Roman" w:eastAsia="Times New Roman" w:hAnsi="Times New Roman" w:cs="B Mitra" w:hint="cs"/>
          <w:sz w:val="28"/>
          <w:szCs w:val="28"/>
          <w:rtl/>
          <w:lang w:bidi="ar-SA"/>
        </w:rPr>
        <w:softHyphen/>
        <w:t>اید. شنوندگان مجلس دوم در مورد همان مطالبي كه براي مخاطبان مجلس اول گفته شده است، استقبال بیشتری می نمایند و مجلس گرمتر برگزار می شود. به نظر شما چرا چنين بوده است؟</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sz w:val="28"/>
          <w:szCs w:val="28"/>
          <w:rtl/>
          <w:lang w:bidi="ar-SA"/>
        </w:rPr>
        <w:t>علت اصلي اين امر آن است كه نمي</w:t>
      </w:r>
      <w:r w:rsidRPr="000E7BFB">
        <w:rPr>
          <w:rFonts w:ascii="Times New Roman" w:eastAsia="Times New Roman" w:hAnsi="Times New Roman" w:cs="B Mitra" w:hint="cs"/>
          <w:sz w:val="28"/>
          <w:szCs w:val="28"/>
          <w:rtl/>
          <w:lang w:bidi="ar-SA"/>
        </w:rPr>
        <w:softHyphen/>
        <w:t>توان شوندگاني را كه بطور پراكنده نشسته</w:t>
      </w:r>
      <w:r w:rsidRPr="000E7BFB">
        <w:rPr>
          <w:rFonts w:ascii="Times New Roman" w:eastAsia="Times New Roman" w:hAnsi="Times New Roman" w:cs="B Mitra" w:hint="cs"/>
          <w:sz w:val="28"/>
          <w:szCs w:val="28"/>
          <w:rtl/>
          <w:lang w:bidi="ar-SA"/>
        </w:rPr>
        <w:softHyphen/>
        <w:t>اند به آساني تحت تأثير قرار داد. هيچ چيز به اندازه فاصله</w:t>
      </w:r>
      <w:r w:rsidRPr="000E7BFB">
        <w:rPr>
          <w:rFonts w:ascii="Times New Roman" w:eastAsia="Times New Roman" w:hAnsi="Times New Roman" w:cs="B Mitra" w:hint="cs"/>
          <w:sz w:val="28"/>
          <w:szCs w:val="28"/>
          <w:rtl/>
          <w:lang w:bidi="ar-SA"/>
        </w:rPr>
        <w:softHyphen/>
        <w:t>هاي زياد و فضاهاي خالي بين مستمعين، از حرارت و شور مستمعين نمي</w:t>
      </w:r>
      <w:r w:rsidRPr="000E7BFB">
        <w:rPr>
          <w:rFonts w:ascii="Times New Roman" w:eastAsia="Times New Roman" w:hAnsi="Times New Roman" w:cs="B Mitra" w:hint="cs"/>
          <w:sz w:val="28"/>
          <w:szCs w:val="28"/>
          <w:rtl/>
          <w:lang w:bidi="ar-SA"/>
        </w:rPr>
        <w:softHyphen/>
        <w:t>كاهد.</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sz w:val="28"/>
          <w:szCs w:val="28"/>
          <w:rtl/>
          <w:lang w:bidi="ar-SA"/>
        </w:rPr>
        <w:t>سخنران بزرگي اظهار داشت: «مردم اغلب مي</w:t>
      </w:r>
      <w:r w:rsidRPr="000E7BFB">
        <w:rPr>
          <w:rFonts w:ascii="Times New Roman" w:eastAsia="Times New Roman" w:hAnsi="Times New Roman" w:cs="B Mitra" w:hint="cs"/>
          <w:sz w:val="28"/>
          <w:szCs w:val="28"/>
          <w:rtl/>
          <w:lang w:bidi="ar-SA"/>
        </w:rPr>
        <w:softHyphen/>
        <w:t>گويند: آيا فكر نمي</w:t>
      </w:r>
      <w:r w:rsidRPr="000E7BFB">
        <w:rPr>
          <w:rFonts w:ascii="Times New Roman" w:eastAsia="Times New Roman" w:hAnsi="Times New Roman" w:cs="B Mitra" w:hint="cs"/>
          <w:sz w:val="28"/>
          <w:szCs w:val="28"/>
          <w:rtl/>
          <w:lang w:bidi="ar-SA"/>
        </w:rPr>
        <w:softHyphen/>
        <w:t>كنيد هنگامي كه به جاي سخنراني براي يك عده كم براي جمعيت بزرگي سخنراني مي</w:t>
      </w:r>
      <w:r w:rsidRPr="000E7BFB">
        <w:rPr>
          <w:rFonts w:ascii="Times New Roman" w:eastAsia="Times New Roman" w:hAnsi="Times New Roman" w:cs="B Mitra" w:hint="cs"/>
          <w:sz w:val="28"/>
          <w:szCs w:val="28"/>
          <w:rtl/>
          <w:lang w:bidi="ar-SA"/>
        </w:rPr>
        <w:softHyphen/>
        <w:t>كنيد بهتر و راحت تر و الهام بخش تر صحبت مي</w:t>
      </w:r>
      <w:r w:rsidRPr="000E7BFB">
        <w:rPr>
          <w:rFonts w:ascii="Times New Roman" w:eastAsia="Times New Roman" w:hAnsi="Times New Roman" w:cs="B Mitra" w:hint="cs"/>
          <w:sz w:val="28"/>
          <w:szCs w:val="28"/>
          <w:rtl/>
          <w:lang w:bidi="ar-SA"/>
        </w:rPr>
        <w:softHyphen/>
        <w:t>كنيد؟</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sz w:val="28"/>
          <w:szCs w:val="28"/>
          <w:rtl/>
          <w:lang w:bidi="ar-SA"/>
        </w:rPr>
        <w:t>من در پاسخ مي</w:t>
      </w:r>
      <w:r w:rsidRPr="000E7BFB">
        <w:rPr>
          <w:rFonts w:ascii="Times New Roman" w:eastAsia="Times New Roman" w:hAnsi="Times New Roman" w:cs="B Mitra" w:hint="cs"/>
          <w:sz w:val="28"/>
          <w:szCs w:val="28"/>
          <w:rtl/>
          <w:lang w:bidi="ar-SA"/>
        </w:rPr>
        <w:softHyphen/>
        <w:t>گويم: خير؛ من مي</w:t>
      </w:r>
      <w:r w:rsidRPr="000E7BFB">
        <w:rPr>
          <w:rFonts w:ascii="Times New Roman" w:eastAsia="Times New Roman" w:hAnsi="Times New Roman" w:cs="B Mitra" w:hint="cs"/>
          <w:sz w:val="28"/>
          <w:szCs w:val="28"/>
          <w:rtl/>
          <w:lang w:bidi="ar-SA"/>
        </w:rPr>
        <w:softHyphen/>
        <w:t>توانم به همان خوبي كه براي 12 نفر صحبت مي</w:t>
      </w:r>
      <w:r w:rsidRPr="000E7BFB">
        <w:rPr>
          <w:rFonts w:ascii="Times New Roman" w:eastAsia="Times New Roman" w:hAnsi="Times New Roman" w:cs="B Mitra" w:hint="cs"/>
          <w:sz w:val="28"/>
          <w:szCs w:val="28"/>
          <w:rtl/>
          <w:lang w:bidi="ar-SA"/>
        </w:rPr>
        <w:softHyphen/>
        <w:t>كنم براي يك هزار نفر صحبت كنم. مشروط به اينكه اين دوازده نفر به دور من جمع شده باشند، بطوري كه فاصله كمي با هم داشته باشند. ولي اگر هزاران نفر با فاصله در مقابلم نشسته باشند برايم با يك اطاق خالي تفاوتي ندارد.»</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sz w:val="28"/>
          <w:szCs w:val="28"/>
          <w:rtl/>
          <w:lang w:bidi="ar-SA"/>
        </w:rPr>
        <w:t>يك فرد در يك اجتماع بزرگ ممكن است فرديت خود را از دست بدهد. او عضوي از جمعيت مي</w:t>
      </w:r>
      <w:r w:rsidRPr="000E7BFB">
        <w:rPr>
          <w:rFonts w:ascii="Times New Roman" w:eastAsia="Times New Roman" w:hAnsi="Times New Roman" w:cs="B Mitra" w:hint="cs"/>
          <w:sz w:val="28"/>
          <w:szCs w:val="28"/>
          <w:rtl/>
          <w:lang w:bidi="ar-SA"/>
        </w:rPr>
        <w:softHyphen/>
        <w:t>شود و به آساني تحت تأثير قرار مي</w:t>
      </w:r>
      <w:r w:rsidRPr="000E7BFB">
        <w:rPr>
          <w:rFonts w:ascii="Times New Roman" w:eastAsia="Times New Roman" w:hAnsi="Times New Roman" w:cs="B Mitra" w:hint="cs"/>
          <w:sz w:val="28"/>
          <w:szCs w:val="28"/>
          <w:rtl/>
          <w:lang w:bidi="ar-SA"/>
        </w:rPr>
        <w:softHyphen/>
        <w:t xml:space="preserve">گيرد، در حالي كه وقتي تنهاست، چنين نيست. او در جمعيت ممكن است تأثیری بپذیرد كه در صورت تنها بودن، این طور نبود. </w:t>
      </w:r>
    </w:p>
    <w:p w:rsidR="000E7BFB" w:rsidRPr="000E7BFB" w:rsidRDefault="000E7BFB" w:rsidP="000E7BFB">
      <w:pPr>
        <w:spacing w:after="0" w:line="240" w:lineRule="auto"/>
        <w:jc w:val="lowKashida"/>
        <w:rPr>
          <w:rFonts w:ascii="Times New Roman" w:eastAsia="Times New Roman" w:hAnsi="Times New Roman" w:cs="B Mitra"/>
          <w:b/>
          <w:bCs/>
          <w:sz w:val="28"/>
          <w:szCs w:val="28"/>
          <w:rtl/>
          <w:lang w:bidi="ar-SA"/>
        </w:rPr>
      </w:pPr>
    </w:p>
    <w:p w:rsidR="000E7BFB" w:rsidRPr="000E7BFB" w:rsidRDefault="000E7BFB" w:rsidP="000E7BFB">
      <w:pPr>
        <w:spacing w:after="0" w:line="240" w:lineRule="auto"/>
        <w:jc w:val="lowKashida"/>
        <w:rPr>
          <w:rFonts w:ascii="Times New Roman" w:eastAsia="Times New Roman" w:hAnsi="Times New Roman" w:cs="B Mitra"/>
          <w:b/>
          <w:bCs/>
          <w:sz w:val="28"/>
          <w:szCs w:val="28"/>
          <w:rtl/>
          <w:lang w:bidi="ar-SA"/>
        </w:rPr>
      </w:pPr>
      <w:r w:rsidRPr="000E7BFB">
        <w:rPr>
          <w:rFonts w:ascii="Times New Roman" w:eastAsia="Times New Roman" w:hAnsi="Times New Roman" w:cs="B Mitra" w:hint="cs"/>
          <w:b/>
          <w:bCs/>
          <w:sz w:val="28"/>
          <w:szCs w:val="28"/>
          <w:rtl/>
          <w:lang w:bidi="ar-SA"/>
        </w:rPr>
        <w:t>شرایط مکان هیأت از جهت وسعت</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sz w:val="28"/>
          <w:szCs w:val="28"/>
          <w:rtl/>
          <w:lang w:bidi="ar-SA"/>
        </w:rPr>
        <w:t>اگر مي</w:t>
      </w:r>
      <w:r w:rsidRPr="000E7BFB">
        <w:rPr>
          <w:rFonts w:ascii="Times New Roman" w:eastAsia="Times New Roman" w:hAnsi="Times New Roman" w:cs="B Mitra" w:hint="cs"/>
          <w:sz w:val="28"/>
          <w:szCs w:val="28"/>
          <w:rtl/>
          <w:lang w:bidi="ar-SA"/>
        </w:rPr>
        <w:softHyphen/>
        <w:t>خواهيد براي يك عده مداحي كنيد و سخن شما در آنها تأثير گذار باشد بايد براي اين منظور فضايي به اندازه جمعيت انتخاب كنيد فقط در صورتي كه تعداد شنوندگان بسيار زياد است و دليل و ضرورتي براي آن باشد كه در جاي مرتفعي بايستيد، به چنين كاري دست بزنيد. در غير اين صورت در همان سطحي كه حضار نشسته</w:t>
      </w:r>
      <w:r w:rsidRPr="000E7BFB">
        <w:rPr>
          <w:rFonts w:ascii="Times New Roman" w:eastAsia="Times New Roman" w:hAnsi="Times New Roman" w:cs="B Mitra" w:hint="cs"/>
          <w:sz w:val="28"/>
          <w:szCs w:val="28"/>
          <w:rtl/>
          <w:lang w:bidi="ar-SA"/>
        </w:rPr>
        <w:softHyphen/>
        <w:t>اند  قرار بگيريد و نزديك آنها بايستيد. تمام تشريفات را زير پاي بگذاريد و با شنوندگان در تماس نزديك باشيد. كاري كنيد كه خواندن شما مانند يك گفتگوي خودماني باشد. و اگر فضای در دسترس برای برگزاری مجلس، گسترده است جایی کوچکتر را به واسطه پارچه کشیدن برای هیأت آماده نمایید.</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b/>
          <w:bCs/>
          <w:sz w:val="28"/>
          <w:szCs w:val="28"/>
          <w:rtl/>
          <w:lang w:bidi="ar-SA"/>
        </w:rPr>
        <w:t>نكته:</w:t>
      </w:r>
      <w:r w:rsidRPr="000E7BFB">
        <w:rPr>
          <w:rFonts w:ascii="Times New Roman" w:eastAsia="Times New Roman" w:hAnsi="Times New Roman" w:cs="B Mitra" w:hint="cs"/>
          <w:sz w:val="28"/>
          <w:szCs w:val="28"/>
          <w:rtl/>
          <w:lang w:bidi="ar-SA"/>
        </w:rPr>
        <w:t xml:space="preserve"> در محافلي كه مي دانيد، يا احتمال مي دهيد؛ مستمع با دعوت شما به دور هم جمع شدن ، اين كار را انجام نمي دهد ـ براي حفظ شئونات مجلس ـ دعوت به دور هم جمع شدن مستمعین را به مسئول هيأت یا کسانی که مخاطبین از آنها تبعیت پذیری دارند بسپارید. </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p>
    <w:p w:rsidR="000E7BFB" w:rsidRPr="000E7BFB" w:rsidRDefault="000E7BFB" w:rsidP="000E7BFB">
      <w:pPr>
        <w:spacing w:after="0" w:line="240" w:lineRule="auto"/>
        <w:jc w:val="lowKashida"/>
        <w:rPr>
          <w:rFonts w:ascii="Times New Roman" w:eastAsia="Times New Roman" w:hAnsi="Times New Roman" w:cs="B Titr"/>
          <w:b/>
          <w:bCs/>
          <w:sz w:val="28"/>
          <w:szCs w:val="28"/>
          <w:rtl/>
          <w:lang w:bidi="ar-SA"/>
        </w:rPr>
      </w:pPr>
      <w:r w:rsidRPr="000E7BFB">
        <w:rPr>
          <w:rFonts w:ascii="Times New Roman" w:eastAsia="Times New Roman" w:hAnsi="Times New Roman" w:cs="B Titr" w:hint="cs"/>
          <w:b/>
          <w:bCs/>
          <w:sz w:val="28"/>
          <w:szCs w:val="28"/>
          <w:rtl/>
          <w:lang w:bidi="ar-SA"/>
        </w:rPr>
        <w:t>5 ـ بررسي جوانب مجلس</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sz w:val="28"/>
          <w:szCs w:val="28"/>
          <w:rtl/>
          <w:lang w:bidi="ar-SA"/>
        </w:rPr>
        <w:t>از عوامل مؤثر در مجلس که گاهی کمتر به چشم می آید موارد جنبی موجود در مجلس، از جمله هوا، اشیاء اطراف منبر، محل استقرار مداح، سیستم صوتی و... می باشد؛ که در این قسمت از بحث بدان می پردازیم.</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b/>
          <w:bCs/>
          <w:sz w:val="28"/>
          <w:szCs w:val="28"/>
          <w:rtl/>
          <w:lang w:bidi="ar-SA"/>
        </w:rPr>
        <w:t xml:space="preserve">الف) هوا </w:t>
      </w:r>
      <w:r w:rsidRPr="000E7BFB">
        <w:rPr>
          <w:rFonts w:ascii="Times New Roman" w:eastAsia="Times New Roman" w:hAnsi="Times New Roman" w:cs="B Mitra" w:hint="cs"/>
          <w:sz w:val="28"/>
          <w:szCs w:val="28"/>
          <w:rtl/>
          <w:lang w:bidi="ar-SA"/>
        </w:rPr>
        <w:t xml:space="preserve"> </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sz w:val="28"/>
          <w:szCs w:val="28"/>
          <w:rtl/>
          <w:lang w:bidi="ar-SA"/>
        </w:rPr>
        <w:t>در موقع خواندن، برای مداح به اندازه حنجره و مطلب اكسيژن لازم است. تمام فصاحت و بلاغت و زيبايي خواندن نمي</w:t>
      </w:r>
      <w:r w:rsidRPr="000E7BFB">
        <w:rPr>
          <w:rFonts w:ascii="Times New Roman" w:eastAsia="Times New Roman" w:hAnsi="Times New Roman" w:cs="B Mitra" w:hint="cs"/>
          <w:sz w:val="28"/>
          <w:szCs w:val="28"/>
          <w:rtl/>
          <w:lang w:bidi="ar-SA"/>
        </w:rPr>
        <w:softHyphen/>
        <w:t>تواند جمعيتي را تحت تأثير قرار دهد كه در اتاق از هواي نامناسب، دچار ناراحتي شده است. گرما و یا سرمای بیش از حد می تواند عامل حواس پرتی و کلافگی مستمع شود؛ فلذا سیستم گرمایشی و سرمایشی و تهویه مناسب، از ملزوات مکان برگزاری هیأت است.</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b/>
          <w:bCs/>
          <w:sz w:val="28"/>
          <w:szCs w:val="28"/>
          <w:rtl/>
          <w:lang w:bidi="ar-SA"/>
        </w:rPr>
        <w:t xml:space="preserve">ب) اشياء اطراف منبر </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sz w:val="28"/>
          <w:szCs w:val="28"/>
          <w:rtl/>
          <w:lang w:bidi="ar-SA"/>
        </w:rPr>
        <w:t>از گذاشتن اشيائي که جلب توجه منفي مي کند در اطراف محل نشستن خود بپرهيزيد. از قرار دادن پارچ و ليوان و ... روي ميز جلو و اطراف خود بپرهيزيد. وضع ايده</w:t>
      </w:r>
      <w:r w:rsidRPr="000E7BFB">
        <w:rPr>
          <w:rFonts w:ascii="Times New Roman" w:eastAsia="Times New Roman" w:hAnsi="Times New Roman" w:cs="B Mitra" w:hint="cs"/>
          <w:sz w:val="28"/>
          <w:szCs w:val="28"/>
          <w:rtl/>
          <w:lang w:bidi="ar-SA"/>
        </w:rPr>
        <w:softHyphen/>
        <w:t>آل براي يك مداح آن است كه اسباب و اشياء و هر چيزي كه توجه شنونده را به خود جلب مي</w:t>
      </w:r>
      <w:r w:rsidRPr="000E7BFB">
        <w:rPr>
          <w:rFonts w:ascii="Times New Roman" w:eastAsia="Times New Roman" w:hAnsi="Times New Roman" w:cs="B Mitra" w:hint="cs"/>
          <w:sz w:val="28"/>
          <w:szCs w:val="28"/>
          <w:rtl/>
          <w:lang w:bidi="ar-SA"/>
        </w:rPr>
        <w:softHyphen/>
        <w:t>كند در اطرافش نباشد.</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b/>
          <w:bCs/>
          <w:sz w:val="28"/>
          <w:szCs w:val="28"/>
          <w:rtl/>
          <w:lang w:bidi="ar-SA"/>
        </w:rPr>
        <w:t xml:space="preserve">د) محل اسقرار مداح </w:t>
      </w:r>
      <w:r w:rsidRPr="000E7BFB">
        <w:rPr>
          <w:rFonts w:ascii="Times New Roman" w:eastAsia="Times New Roman" w:hAnsi="Times New Roman" w:cs="B Mitra" w:hint="cs"/>
          <w:sz w:val="28"/>
          <w:szCs w:val="28"/>
          <w:rtl/>
          <w:lang w:bidi="ar-SA"/>
        </w:rPr>
        <w:t xml:space="preserve"> </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sz w:val="28"/>
          <w:szCs w:val="28"/>
          <w:rtl/>
          <w:lang w:bidi="ar-SA"/>
        </w:rPr>
        <w:t>در محل استقرار مداح بهتر است كسي غير از او ديده نشود. شنوندگان نمي</w:t>
      </w:r>
      <w:r w:rsidRPr="000E7BFB">
        <w:rPr>
          <w:rFonts w:ascii="Times New Roman" w:eastAsia="Times New Roman" w:hAnsi="Times New Roman" w:cs="B Mitra" w:hint="cs"/>
          <w:sz w:val="28"/>
          <w:szCs w:val="28"/>
          <w:rtl/>
          <w:lang w:bidi="ar-SA"/>
        </w:rPr>
        <w:softHyphen/>
        <w:t>توانند و يا نمي</w:t>
      </w:r>
      <w:r w:rsidRPr="000E7BFB">
        <w:rPr>
          <w:rFonts w:ascii="Times New Roman" w:eastAsia="Times New Roman" w:hAnsi="Times New Roman" w:cs="B Mitra" w:hint="cs"/>
          <w:sz w:val="28"/>
          <w:szCs w:val="28"/>
          <w:rtl/>
          <w:lang w:bidi="ar-SA"/>
        </w:rPr>
        <w:softHyphen/>
        <w:t>خواهند از نگاه كردن به اشياء متحرك خودداري كنند. مداح بايد از حركاتي مثل؛ بازي كردن با انگشتان دست، ور رفتن با دكمه لباس، جواب دادن پیام کوتاه و در كل انجام دادن حركات عصبي و اضطراب آميز خودداري كند. بايد در صورت امكان طوري ترتيب نشستن شنوندگان را داده شود كه توجه آنها به كساني كه دير آمده اند و در حال وارد شدن هستند، جلب نشود. بهتر است دوستان مداح در كنار او قرار نگيرند؛ زيرا ممكن است وضع و حالت نشستن خود را تغيير دهند و یا با او یا با یکدیگر صحبت کنند و حواس مستمعين به سوي آنها منعطف شود.</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b/>
          <w:bCs/>
          <w:sz w:val="28"/>
          <w:szCs w:val="28"/>
          <w:rtl/>
          <w:lang w:bidi="ar-SA"/>
        </w:rPr>
        <w:t>ه) سيستم صوتي</w:t>
      </w:r>
      <w:r w:rsidRPr="000E7BFB">
        <w:rPr>
          <w:rFonts w:ascii="Times New Roman" w:eastAsia="Times New Roman" w:hAnsi="Times New Roman" w:cs="B Mitra" w:hint="cs"/>
          <w:sz w:val="28"/>
          <w:szCs w:val="28"/>
          <w:rtl/>
          <w:lang w:bidi="ar-SA"/>
        </w:rPr>
        <w:t xml:space="preserve"> </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sz w:val="28"/>
          <w:szCs w:val="28"/>
          <w:rtl/>
          <w:lang w:bidi="ar-SA"/>
        </w:rPr>
        <w:t>از نظر صوت، بهتر است صداي مداح بر جمع غالب باشد و خود او صدايش را كاملا بشنود. لذا براي اينكه مستمع از صداي زياد آزرده نشود، بهتر است باند اكو در جايي قرار داده شود كه صدا بيشتر از ديگران به خود مداح برسد. و نيز با افزایش تعداد باندها این امکان به وجود بیاید  كه صدا به صورت مساوي در تمام مجلس تقسيم شود، و با حجم ولوم کم تمام مجلس تحت پوشش صوت قرار بگیرد.</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p>
    <w:p w:rsidR="000E7BFB" w:rsidRPr="000E7BFB" w:rsidRDefault="000E7BFB" w:rsidP="000E7BFB">
      <w:pPr>
        <w:spacing w:after="0" w:line="240" w:lineRule="auto"/>
        <w:jc w:val="lowKashida"/>
        <w:rPr>
          <w:rFonts w:ascii="Times New Roman" w:eastAsia="Times New Roman" w:hAnsi="Times New Roman" w:cs="B Titr"/>
          <w:b/>
          <w:bCs/>
          <w:sz w:val="28"/>
          <w:szCs w:val="28"/>
          <w:rtl/>
          <w:lang w:bidi="ar-SA"/>
        </w:rPr>
      </w:pPr>
      <w:r w:rsidRPr="000E7BFB">
        <w:rPr>
          <w:rFonts w:ascii="Times New Roman" w:eastAsia="Times New Roman" w:hAnsi="Times New Roman" w:cs="B Titr" w:hint="cs"/>
          <w:b/>
          <w:bCs/>
          <w:sz w:val="28"/>
          <w:szCs w:val="28"/>
          <w:rtl/>
          <w:lang w:bidi="ar-SA"/>
        </w:rPr>
        <w:t>6ـ هنر نشستن و حفظ توازن</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sz w:val="28"/>
          <w:szCs w:val="28"/>
          <w:rtl/>
          <w:lang w:bidi="ar-SA"/>
        </w:rPr>
        <w:t>اگر قبل از خواندن در مقابل مستمع حاضر می شوید، بايد توجه کنيد كه چگونه در مقابل آنها قرار خواهيد گرفت. سعي كنيد آرام بنشينيد و جسم خود را كاملا تحت كنترل قرار دهيد. اين كار باعث مي</w:t>
      </w:r>
      <w:r w:rsidRPr="000E7BFB">
        <w:rPr>
          <w:rFonts w:ascii="Times New Roman" w:eastAsia="Times New Roman" w:hAnsi="Times New Roman" w:cs="B Mitra" w:hint="cs"/>
          <w:sz w:val="28"/>
          <w:szCs w:val="28"/>
          <w:rtl/>
          <w:lang w:bidi="ar-SA"/>
        </w:rPr>
        <w:softHyphen/>
        <w:t xml:space="preserve">شود كه مخاطبان شما فكر كنند كه شما افكار خود را هم تحت كنترل داريد و از توازن و تعادل برخورداريد. </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b/>
          <w:bCs/>
          <w:sz w:val="28"/>
          <w:szCs w:val="28"/>
          <w:rtl/>
          <w:lang w:bidi="ar-SA"/>
        </w:rPr>
        <w:t>حفظ تمركز مستمع</w:t>
      </w:r>
      <w:r w:rsidRPr="000E7BFB">
        <w:rPr>
          <w:rFonts w:ascii="Times New Roman" w:eastAsia="Times New Roman" w:hAnsi="Times New Roman" w:cs="B Mitra" w:hint="cs"/>
          <w:sz w:val="28"/>
          <w:szCs w:val="28"/>
          <w:rtl/>
          <w:lang w:bidi="ar-SA"/>
        </w:rPr>
        <w:t xml:space="preserve"> </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sz w:val="28"/>
          <w:szCs w:val="28"/>
          <w:rtl/>
          <w:lang w:bidi="ar-SA"/>
        </w:rPr>
        <w:t>سعي كنيد از انجام هر كاري كه تمركز مستمع را از بين مي</w:t>
      </w:r>
      <w:r w:rsidRPr="000E7BFB">
        <w:rPr>
          <w:rFonts w:ascii="Times New Roman" w:eastAsia="Times New Roman" w:hAnsi="Times New Roman" w:cs="B Mitra" w:hint="cs"/>
          <w:sz w:val="28"/>
          <w:szCs w:val="28"/>
          <w:rtl/>
          <w:lang w:bidi="ar-SA"/>
        </w:rPr>
        <w:softHyphen/>
        <w:t>برد، پرهيز كنيد، مثلا وقتي مي</w:t>
      </w:r>
      <w:r w:rsidRPr="000E7BFB">
        <w:rPr>
          <w:rFonts w:ascii="Times New Roman" w:eastAsia="Times New Roman" w:hAnsi="Times New Roman" w:cs="B Mitra" w:hint="cs"/>
          <w:sz w:val="28"/>
          <w:szCs w:val="28"/>
          <w:rtl/>
          <w:lang w:bidi="ar-SA"/>
        </w:rPr>
        <w:softHyphen/>
        <w:t>خواهيد هنگام خواندن فاصله دهانتان را با ميكروفون تنظيم كنيد، حتي الامكان سعي كنيد سر خود را با آن تنظيم كنيد، نه اينكه پايه ميكرفون را مدام حركت دهيد، زيرا اين عمل تمركز مستمع را از بين مي</w:t>
      </w:r>
      <w:r w:rsidRPr="000E7BFB">
        <w:rPr>
          <w:rFonts w:ascii="Times New Roman" w:eastAsia="Times New Roman" w:hAnsi="Times New Roman" w:cs="B Mitra" w:hint="cs"/>
          <w:sz w:val="28"/>
          <w:szCs w:val="28"/>
          <w:rtl/>
          <w:lang w:bidi="ar-SA"/>
        </w:rPr>
        <w:softHyphen/>
        <w:t>برد.</w:t>
      </w:r>
    </w:p>
    <w:p w:rsidR="000E7BFB" w:rsidRPr="000E7BFB" w:rsidRDefault="000E7BFB" w:rsidP="000E7BFB">
      <w:pPr>
        <w:spacing w:after="0" w:line="240" w:lineRule="auto"/>
        <w:jc w:val="lowKashida"/>
        <w:rPr>
          <w:rFonts w:ascii="Times New Roman" w:eastAsia="Times New Roman" w:hAnsi="Times New Roman" w:cs="B Mitra"/>
          <w:b/>
          <w:bCs/>
          <w:sz w:val="16"/>
          <w:szCs w:val="16"/>
          <w:rtl/>
          <w:lang w:bidi="ar-SA"/>
        </w:rPr>
      </w:pPr>
    </w:p>
    <w:p w:rsidR="000E7BFB" w:rsidRPr="000E7BFB" w:rsidRDefault="000E7BFB" w:rsidP="000E7BFB">
      <w:pPr>
        <w:spacing w:after="0" w:line="240" w:lineRule="auto"/>
        <w:jc w:val="lowKashida"/>
        <w:rPr>
          <w:rFonts w:ascii="Times New Roman" w:eastAsia="Times New Roman" w:hAnsi="Times New Roman" w:cs="B Titr"/>
          <w:b/>
          <w:bCs/>
          <w:sz w:val="28"/>
          <w:szCs w:val="28"/>
          <w:rtl/>
          <w:lang w:bidi="ar-SA"/>
        </w:rPr>
      </w:pPr>
      <w:r w:rsidRPr="000E7BFB">
        <w:rPr>
          <w:rFonts w:ascii="Times New Roman" w:eastAsia="Times New Roman" w:hAnsi="Times New Roman" w:cs="B Titr" w:hint="cs"/>
          <w:b/>
          <w:bCs/>
          <w:sz w:val="28"/>
          <w:szCs w:val="28"/>
          <w:rtl/>
          <w:lang w:bidi="ar-SA"/>
        </w:rPr>
        <w:t>ژست</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sz w:val="28"/>
          <w:szCs w:val="28"/>
          <w:rtl/>
          <w:lang w:bidi="ar-SA"/>
        </w:rPr>
        <w:t>حرکات چهره، دست و بدن مداح هنگام خواندن را ژست می نامیم ، در مورد  اینکه حرکات چهره ، دست وبدن مداح، هنگام خواندن چگونه باید باشد، دیدگاههایی مطرح است که در ادامه بحث به آن می پردازیم.</w:t>
      </w:r>
    </w:p>
    <w:p w:rsidR="000E7BFB" w:rsidRPr="000E7BFB" w:rsidRDefault="000E7BFB" w:rsidP="000E7BFB">
      <w:pPr>
        <w:spacing w:after="0" w:line="240" w:lineRule="auto"/>
        <w:jc w:val="lowKashida"/>
        <w:rPr>
          <w:rFonts w:ascii="Times New Roman" w:eastAsia="Times New Roman" w:hAnsi="Times New Roman" w:cs="B Mitra"/>
          <w:sz w:val="16"/>
          <w:szCs w:val="16"/>
          <w:rtl/>
          <w:lang w:bidi="ar-SA"/>
        </w:rPr>
      </w:pPr>
    </w:p>
    <w:p w:rsidR="000E7BFB" w:rsidRPr="000E7BFB" w:rsidRDefault="000E7BFB" w:rsidP="000E7BFB">
      <w:pPr>
        <w:spacing w:after="0" w:line="240" w:lineRule="auto"/>
        <w:jc w:val="lowKashida"/>
        <w:rPr>
          <w:rFonts w:ascii="Times New Roman" w:eastAsia="Times New Roman" w:hAnsi="Times New Roman" w:cs="B Mitra"/>
          <w:sz w:val="16"/>
          <w:szCs w:val="16"/>
          <w:rtl/>
          <w:lang w:bidi="ar-SA"/>
        </w:rPr>
      </w:pPr>
    </w:p>
    <w:p w:rsidR="000E7BFB" w:rsidRPr="000E7BFB" w:rsidRDefault="000E7BFB" w:rsidP="000E7BFB">
      <w:pPr>
        <w:spacing w:after="0" w:line="240" w:lineRule="auto"/>
        <w:jc w:val="lowKashida"/>
        <w:rPr>
          <w:rFonts w:ascii="Times New Roman" w:eastAsia="Times New Roman" w:hAnsi="Times New Roman" w:cs="B Mitra"/>
          <w:sz w:val="16"/>
          <w:szCs w:val="16"/>
          <w:rtl/>
          <w:lang w:bidi="ar-SA"/>
        </w:rPr>
      </w:pPr>
    </w:p>
    <w:p w:rsidR="000E7BFB" w:rsidRPr="000E7BFB" w:rsidRDefault="000E7BFB" w:rsidP="000E7BFB">
      <w:pPr>
        <w:spacing w:after="0" w:line="240" w:lineRule="auto"/>
        <w:jc w:val="lowKashida"/>
        <w:rPr>
          <w:rFonts w:ascii="Times New Roman" w:eastAsia="Times New Roman" w:hAnsi="Times New Roman" w:cs="B Mitra"/>
          <w:b/>
          <w:bCs/>
          <w:sz w:val="28"/>
          <w:szCs w:val="28"/>
          <w:rtl/>
          <w:lang w:bidi="ar-SA"/>
        </w:rPr>
      </w:pPr>
      <w:r w:rsidRPr="000E7BFB">
        <w:rPr>
          <w:rFonts w:ascii="Times New Roman" w:eastAsia="Times New Roman" w:hAnsi="Times New Roman" w:cs="B Mitra" w:hint="cs"/>
          <w:b/>
          <w:bCs/>
          <w:sz w:val="28"/>
          <w:szCs w:val="28"/>
          <w:rtl/>
          <w:lang w:bidi="ar-SA"/>
        </w:rPr>
        <w:t>انواع ژست</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b/>
          <w:bCs/>
          <w:sz w:val="28"/>
          <w:szCs w:val="28"/>
          <w:rtl/>
          <w:lang w:bidi="ar-SA"/>
        </w:rPr>
        <w:lastRenderedPageBreak/>
        <w:t xml:space="preserve">الف) تقليدي </w:t>
      </w:r>
      <w:r w:rsidRPr="000E7BFB">
        <w:rPr>
          <w:rFonts w:ascii="Times New Roman" w:eastAsia="Times New Roman" w:hAnsi="Times New Roman" w:cs="B Mitra" w:hint="cs"/>
          <w:sz w:val="28"/>
          <w:szCs w:val="28"/>
          <w:rtl/>
          <w:lang w:bidi="ar-SA"/>
        </w:rPr>
        <w:t xml:space="preserve"> </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sz w:val="28"/>
          <w:szCs w:val="28"/>
          <w:rtl/>
          <w:lang w:bidi="ar-SA"/>
        </w:rPr>
        <w:t>بعضي معتقدند مداح بايد از قبل ژست هايي را تمرين کند و هنگام خواندن آنها را مورد استفاده قرار دهد. که معمولا اينگونه ژستها به دل نمي نشيند و حالتي مصنوعي دارد.</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b/>
          <w:bCs/>
          <w:sz w:val="28"/>
          <w:szCs w:val="28"/>
          <w:rtl/>
          <w:lang w:bidi="ar-SA"/>
        </w:rPr>
        <w:t>ب) في البداهه</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sz w:val="28"/>
          <w:szCs w:val="28"/>
          <w:rtl/>
          <w:lang w:bidi="ar-SA"/>
        </w:rPr>
        <w:t>بعضي مي گويند بهتر است بعضي از ژست هاي مناسب تمرين و ملکه شود اما در مجلس به صورت خودجوش از مداح صادر شود؛ که صحيح به نظر مي رسد.</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sz w:val="28"/>
          <w:szCs w:val="28"/>
          <w:rtl/>
          <w:lang w:bidi="ar-SA"/>
        </w:rPr>
        <w:t>دستهاي خود را از ياد ببريد؛ زيرا اگر كسي مطلب با ارزشي داشته باشد كه اظهار بدارد و آن را با ايماني سرايت بخش بگويد، به طور يقين هيچ اهميتي نخواهد داشت كه با دست و پايش چه مي</w:t>
      </w:r>
      <w:r w:rsidRPr="000E7BFB">
        <w:rPr>
          <w:rFonts w:ascii="Times New Roman" w:eastAsia="Times New Roman" w:hAnsi="Times New Roman" w:cs="B Mitra" w:hint="cs"/>
          <w:sz w:val="28"/>
          <w:szCs w:val="28"/>
          <w:rtl/>
          <w:lang w:bidi="ar-SA"/>
        </w:rPr>
        <w:softHyphen/>
        <w:t xml:space="preserve">كند. </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sz w:val="28"/>
          <w:szCs w:val="28"/>
          <w:rtl/>
          <w:lang w:bidi="ar-SA"/>
        </w:rPr>
        <w:t>محلي كه ژست بايد از آن صادر شود؛  قلب شما، تبراي شما و تولاي شما نسبت به موضوع و محتواست. يگانه ژستي كه ارزش دارد همانهايي است كه خلق الساعه است و خود به خود بروز مي</w:t>
      </w:r>
      <w:r w:rsidRPr="000E7BFB">
        <w:rPr>
          <w:rFonts w:ascii="Times New Roman" w:eastAsia="Times New Roman" w:hAnsi="Times New Roman" w:cs="B Mitra" w:hint="cs"/>
          <w:sz w:val="28"/>
          <w:szCs w:val="28"/>
          <w:rtl/>
          <w:lang w:bidi="ar-SA"/>
        </w:rPr>
        <w:softHyphen/>
        <w:t>كند.</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sz w:val="28"/>
          <w:szCs w:val="28"/>
          <w:rtl/>
          <w:lang w:bidi="ar-SA"/>
        </w:rPr>
        <w:t xml:space="preserve">حالتهاي يك مداح بايد مانند لوازم شخصي او از متعلقات شخصي او باشد و چون انسانها با هم فرق دارند، ژستهاي آنها هم با هم فرق خواهد داشت، البته به شرطي كه طبيعي باشد. يك حالت را آنقدر تكرار نكنيد كه يكنواخت و ملال آور گردد. </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sz w:val="28"/>
          <w:szCs w:val="28"/>
          <w:rtl/>
          <w:lang w:bidi="ar-SA"/>
        </w:rPr>
        <w:t>هنگام تمرين، خود را مجبور كنيد كه به ژست</w:t>
      </w:r>
      <w:r w:rsidRPr="000E7BFB">
        <w:rPr>
          <w:rFonts w:ascii="Times New Roman" w:eastAsia="Times New Roman" w:hAnsi="Times New Roman" w:cs="B Mitra" w:hint="cs"/>
          <w:sz w:val="28"/>
          <w:szCs w:val="28"/>
          <w:rtl/>
          <w:lang w:bidi="ar-SA"/>
        </w:rPr>
        <w:softHyphen/>
        <w:t>هاي معيني توسل جوييد تا حالتهاي مزبور در موقع مجلس، خود به خود بدون اينكه شما بخواهيد ظاهر شوند.</w:t>
      </w:r>
    </w:p>
    <w:p w:rsidR="000E7BFB" w:rsidRPr="000E7BFB" w:rsidRDefault="000E7BFB" w:rsidP="000E7BFB">
      <w:pPr>
        <w:spacing w:after="0" w:line="240" w:lineRule="auto"/>
        <w:jc w:val="lowKashida"/>
        <w:rPr>
          <w:rFonts w:ascii="Times New Roman" w:eastAsia="Times New Roman" w:hAnsi="Times New Roman" w:cs="B Mitra"/>
          <w:sz w:val="28"/>
          <w:szCs w:val="28"/>
          <w:rtl/>
          <w:lang w:bidi="ar-SA"/>
        </w:rPr>
      </w:pPr>
      <w:r w:rsidRPr="000E7BFB">
        <w:rPr>
          <w:rFonts w:ascii="Times New Roman" w:eastAsia="Times New Roman" w:hAnsi="Times New Roman" w:cs="B Mitra" w:hint="cs"/>
          <w:b/>
          <w:bCs/>
          <w:sz w:val="28"/>
          <w:szCs w:val="28"/>
          <w:rtl/>
          <w:lang w:bidi="ar-SA"/>
        </w:rPr>
        <w:t xml:space="preserve">نکته: </w:t>
      </w:r>
      <w:r w:rsidRPr="000E7BFB">
        <w:rPr>
          <w:rFonts w:ascii="Times New Roman" w:eastAsia="Times New Roman" w:hAnsi="Times New Roman" w:cs="B Mitra" w:hint="cs"/>
          <w:sz w:val="28"/>
          <w:szCs w:val="28"/>
          <w:rtl/>
          <w:lang w:bidi="ar-SA"/>
        </w:rPr>
        <w:t>به ظاهر و حالات ظاهري خود در هنگام خواندن توجه داشته باشيد و از حركات اضافي، مثل حركت بيش از حد سر و يا حركات ناموزون دست و بدن بپرهيزيد. تغييراتي كه روي شمايل و صورتتان ايجاد مي</w:t>
      </w:r>
      <w:r w:rsidRPr="000E7BFB">
        <w:rPr>
          <w:rFonts w:ascii="Times New Roman" w:eastAsia="Times New Roman" w:hAnsi="Times New Roman" w:cs="B Mitra" w:hint="cs"/>
          <w:sz w:val="28"/>
          <w:szCs w:val="28"/>
          <w:rtl/>
          <w:lang w:bidi="ar-SA"/>
        </w:rPr>
        <w:softHyphen/>
        <w:t>شود يك جزء و آن هم يك جزء حقيقي از مطالبي است كه بيان مي</w:t>
      </w:r>
      <w:r w:rsidRPr="000E7BFB">
        <w:rPr>
          <w:rFonts w:ascii="Times New Roman" w:eastAsia="Times New Roman" w:hAnsi="Times New Roman" w:cs="B Mitra" w:hint="cs"/>
          <w:sz w:val="28"/>
          <w:szCs w:val="28"/>
          <w:rtl/>
          <w:lang w:bidi="ar-SA"/>
        </w:rPr>
        <w:softHyphen/>
        <w:t>كنيد. گاهي اين تغييرات پر معناتر از الفاظي است كه به زبان مي</w:t>
      </w:r>
      <w:r w:rsidRPr="000E7BFB">
        <w:rPr>
          <w:rFonts w:ascii="Times New Roman" w:eastAsia="Times New Roman" w:hAnsi="Times New Roman" w:cs="B Mitra" w:hint="cs"/>
          <w:sz w:val="28"/>
          <w:szCs w:val="28"/>
          <w:rtl/>
          <w:lang w:bidi="ar-SA"/>
        </w:rPr>
        <w:softHyphen/>
        <w:t>آوريد. براي اصلاح حالات نامناسب چهره و جلوگيري از جلب توجه منفي آن ، گاهي جلوي آيينه بخوانيد و حالت صورت خود را مورد بررسي قرار دهيد.</w:t>
      </w:r>
    </w:p>
    <w:p w:rsidR="00A47BDD" w:rsidRPr="00A47BDD" w:rsidRDefault="00114C81" w:rsidP="00A47BDD">
      <w:pPr>
        <w:spacing w:after="0" w:line="240" w:lineRule="auto"/>
        <w:jc w:val="center"/>
        <w:rPr>
          <w:rFonts w:ascii="Calibri" w:eastAsia="Calibri" w:hAnsi="Calibri" w:cs="B Mitra"/>
          <w:b/>
          <w:bCs/>
          <w:color w:val="000000"/>
          <w:sz w:val="32"/>
          <w:szCs w:val="32"/>
          <w:rtl/>
        </w:rPr>
      </w:pPr>
      <w:r>
        <w:rPr>
          <w:rFonts w:ascii="Calibri" w:eastAsia="Calibri" w:hAnsi="Calibri" w:cs="B Mitra" w:hint="cs"/>
          <w:b/>
          <w:bCs/>
          <w:color w:val="000000"/>
          <w:sz w:val="32"/>
          <w:szCs w:val="32"/>
          <w:rtl/>
        </w:rPr>
        <w:t>***************************</w:t>
      </w:r>
    </w:p>
    <w:p w:rsidR="000E7BFB" w:rsidRPr="00A47BDD" w:rsidRDefault="000E7BFB" w:rsidP="00A47BDD">
      <w:pPr>
        <w:pStyle w:val="NoSpacing"/>
        <w:jc w:val="center"/>
        <w:rPr>
          <w:rFonts w:cs="B Titr"/>
          <w:sz w:val="40"/>
          <w:szCs w:val="40"/>
          <w:rtl/>
        </w:rPr>
      </w:pPr>
      <w:r w:rsidRPr="00A47BDD">
        <w:rPr>
          <w:rFonts w:cs="B Titr" w:hint="cs"/>
          <w:sz w:val="40"/>
          <w:szCs w:val="40"/>
          <w:rtl/>
        </w:rPr>
        <w:t xml:space="preserve">بخش </w:t>
      </w:r>
      <w:r w:rsidR="00A47BDD" w:rsidRPr="00A47BDD">
        <w:rPr>
          <w:rFonts w:cs="B Titr" w:hint="cs"/>
          <w:sz w:val="40"/>
          <w:szCs w:val="40"/>
          <w:rtl/>
        </w:rPr>
        <w:t>دوم؛ اشعار و نغمه ها</w:t>
      </w:r>
    </w:p>
    <w:p w:rsidR="000E7BFB" w:rsidRPr="00A47BDD" w:rsidRDefault="000E7BFB" w:rsidP="00A47BDD">
      <w:pPr>
        <w:pStyle w:val="NoSpacing"/>
        <w:jc w:val="center"/>
        <w:rPr>
          <w:rFonts w:cs="B Titr"/>
          <w:sz w:val="32"/>
          <w:szCs w:val="32"/>
          <w:rtl/>
        </w:rPr>
      </w:pPr>
      <w:r w:rsidRPr="00A47BDD">
        <w:rPr>
          <w:rFonts w:cs="B Titr" w:hint="cs"/>
          <w:sz w:val="32"/>
          <w:szCs w:val="32"/>
          <w:rtl/>
        </w:rPr>
        <w:t xml:space="preserve">فصل اول؛ </w:t>
      </w:r>
      <w:r w:rsidR="00A47BDD" w:rsidRPr="00A47BDD">
        <w:rPr>
          <w:rFonts w:cs="B Titr" w:hint="cs"/>
          <w:sz w:val="32"/>
          <w:szCs w:val="32"/>
          <w:rtl/>
        </w:rPr>
        <w:t>میلاد حضرت زینب (سلام الله علیها)</w:t>
      </w:r>
    </w:p>
    <w:p w:rsidR="00A47BDD" w:rsidRPr="00A47BDD" w:rsidRDefault="00A47BDD" w:rsidP="00A47BDD">
      <w:pPr>
        <w:pStyle w:val="NoSpacing"/>
        <w:jc w:val="center"/>
        <w:rPr>
          <w:rFonts w:cs="B Titr"/>
          <w:sz w:val="28"/>
          <w:szCs w:val="28"/>
          <w:rtl/>
        </w:rPr>
      </w:pPr>
      <w:r w:rsidRPr="00A47BDD">
        <w:rPr>
          <w:rFonts w:cs="B Titr" w:hint="cs"/>
          <w:sz w:val="28"/>
          <w:szCs w:val="28"/>
          <w:rtl/>
        </w:rPr>
        <w:t>قسمت یکم؛ برگی از تاریخ</w:t>
      </w:r>
    </w:p>
    <w:p w:rsidR="00A47BDD" w:rsidRPr="00A47BDD" w:rsidRDefault="00A47BDD" w:rsidP="00A47BDD">
      <w:pPr>
        <w:spacing w:after="0" w:line="240" w:lineRule="auto"/>
        <w:jc w:val="both"/>
        <w:rPr>
          <w:rFonts w:cs="B Mitra"/>
          <w:sz w:val="28"/>
          <w:szCs w:val="28"/>
          <w:rtl/>
        </w:rPr>
      </w:pPr>
      <w:r w:rsidRPr="00A47BDD">
        <w:rPr>
          <w:rFonts w:cs="B Mitra" w:hint="cs"/>
          <w:sz w:val="28"/>
          <w:szCs w:val="28"/>
          <w:rtl/>
        </w:rPr>
        <w:t>روزی پدر بزرگوارش علی علیه السلام او را که در دوران کودکی به سر می برد بر دامن مبارک خود نشاند و شروع به نوازش او نمود آنگاه فرمود: « دختر عزیز بگو یک.» و او گفت: « یک» حضرت فرمود : « بگو دو» زینب سلام الله علیها سکوت کرد و علی سلام الله علیه به او فرمود : « سخن بگو ای نور چشمانم» و او گفت: « پدر جان من نمی توانم با زبانی که یک گفته ام، دو بگویم» در این هنگام علی سلام الله علیه او را در آغوش گرفت و میان چشمانش را بوسید</w:t>
      </w:r>
      <w:r w:rsidRPr="00A47BDD">
        <w:rPr>
          <w:rFonts w:cs="B Mitra"/>
          <w:sz w:val="28"/>
          <w:szCs w:val="28"/>
          <w:vertAlign w:val="superscript"/>
          <w:rtl/>
        </w:rPr>
        <w:footnoteReference w:id="2"/>
      </w:r>
      <w:r w:rsidRPr="00A47BDD">
        <w:rPr>
          <w:rFonts w:cs="B Mitra" w:hint="cs"/>
          <w:sz w:val="28"/>
          <w:szCs w:val="28"/>
          <w:rtl/>
        </w:rPr>
        <w:t>.</w:t>
      </w:r>
    </w:p>
    <w:p w:rsidR="00A47BDD" w:rsidRPr="00A47BDD" w:rsidRDefault="00A47BDD" w:rsidP="00A47BDD">
      <w:pPr>
        <w:spacing w:after="0" w:line="240" w:lineRule="auto"/>
        <w:jc w:val="both"/>
        <w:rPr>
          <w:rFonts w:cs="B Mitra"/>
          <w:sz w:val="28"/>
          <w:szCs w:val="28"/>
          <w:rtl/>
        </w:rPr>
      </w:pPr>
      <w:r w:rsidRPr="00A47BDD">
        <w:rPr>
          <w:rFonts w:cs="B Mitra" w:hint="cs"/>
          <w:sz w:val="28"/>
          <w:szCs w:val="28"/>
          <w:rtl/>
        </w:rPr>
        <w:t>این نکته ی تاریخی به طور واضح دلالت می کند بر اینکه فکر و ذهن حضرت زینب سلام الله علیها حتی در دوران کودکی نیز از قدرت اندیشه ی بالا و درک و فهم سریعی برخوردار بوده است و این سخن حضرت حاکی از افکار و مفاهیم و معانی بلندی است که در ذهن و خاطر او در جریان است.</w:t>
      </w:r>
    </w:p>
    <w:p w:rsidR="00A47BDD" w:rsidRDefault="00A47BDD" w:rsidP="00A47BDD">
      <w:pPr>
        <w:spacing w:after="0" w:line="240" w:lineRule="auto"/>
        <w:jc w:val="both"/>
        <w:rPr>
          <w:rFonts w:cs="B Mitra"/>
          <w:sz w:val="28"/>
          <w:szCs w:val="28"/>
          <w:rtl/>
        </w:rPr>
      </w:pPr>
      <w:r w:rsidRPr="00A47BDD">
        <w:rPr>
          <w:rFonts w:cs="B Mitra" w:hint="cs"/>
          <w:sz w:val="28"/>
          <w:szCs w:val="28"/>
          <w:rtl/>
        </w:rPr>
        <w:lastRenderedPageBreak/>
        <w:t>آری، زبانی که گفت : یک، دیگر نمی تواند بگوید: دو، زیرا کلمه ی « یک» مفهوم خاصی در ذهن حضرت زینب سلام الله علیها دارد که هرگاه آن کلمه به کار می رود ذهن او متوجه آن معنای خاص می شود و آن معنا عبارت است از وحدانیت خداوند سبحان و نبود خدای دوم برای مشارکت با او در الوهیت و ربوبیت و اداره ی عالم</w:t>
      </w:r>
      <w:r w:rsidRPr="00A47BDD">
        <w:rPr>
          <w:rFonts w:cs="B Mitra"/>
          <w:sz w:val="28"/>
          <w:szCs w:val="28"/>
          <w:vertAlign w:val="superscript"/>
          <w:rtl/>
        </w:rPr>
        <w:footnoteReference w:id="3"/>
      </w:r>
      <w:r w:rsidRPr="00A47BDD">
        <w:rPr>
          <w:rFonts w:cs="B Mitra" w:hint="cs"/>
          <w:sz w:val="28"/>
          <w:szCs w:val="28"/>
          <w:rtl/>
        </w:rPr>
        <w:t>.</w:t>
      </w:r>
    </w:p>
    <w:p w:rsidR="00A47BDD" w:rsidRDefault="00A47BDD" w:rsidP="00A47BDD">
      <w:pPr>
        <w:spacing w:after="0" w:line="240" w:lineRule="auto"/>
        <w:jc w:val="center"/>
        <w:rPr>
          <w:rFonts w:cs="B Mitra"/>
          <w:sz w:val="28"/>
          <w:szCs w:val="28"/>
          <w:rtl/>
        </w:rPr>
      </w:pPr>
      <w:r>
        <w:rPr>
          <w:rFonts w:cs="B Mitra" w:hint="cs"/>
          <w:sz w:val="28"/>
          <w:szCs w:val="28"/>
          <w:rtl/>
        </w:rPr>
        <w:t xml:space="preserve">**************************** </w:t>
      </w:r>
    </w:p>
    <w:p w:rsidR="00A47BDD" w:rsidRDefault="00A47BDD" w:rsidP="00A47BDD">
      <w:pPr>
        <w:spacing w:after="0" w:line="240" w:lineRule="auto"/>
        <w:jc w:val="center"/>
        <w:rPr>
          <w:rFonts w:cs="B Titr"/>
          <w:sz w:val="28"/>
          <w:szCs w:val="28"/>
          <w:rtl/>
        </w:rPr>
      </w:pPr>
      <w:r w:rsidRPr="00A47BDD">
        <w:rPr>
          <w:rFonts w:cs="B Titr" w:hint="cs"/>
          <w:sz w:val="28"/>
          <w:szCs w:val="28"/>
          <w:rtl/>
        </w:rPr>
        <w:t>قسمت دوم؛</w:t>
      </w:r>
      <w:r>
        <w:rPr>
          <w:rFonts w:cs="B Titr" w:hint="cs"/>
          <w:sz w:val="28"/>
          <w:szCs w:val="28"/>
          <w:rtl/>
        </w:rPr>
        <w:t xml:space="preserve"> اشعار منتخب</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hint="cs"/>
          <w:sz w:val="28"/>
          <w:szCs w:val="28"/>
          <w:rtl/>
        </w:rPr>
        <w:t>محمد کاظمی نیا</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در مدح تو لال می شود هر "غالی</w:t>
      </w:r>
      <w:r w:rsidRPr="00A47BDD">
        <w:rPr>
          <w:rFonts w:ascii="Calibri" w:eastAsia="Calibri" w:hAnsi="Calibri" w:cs="B Mitra"/>
          <w:sz w:val="28"/>
          <w:szCs w:val="28"/>
        </w:rPr>
        <w:t>"</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تو مثل خدا محول الاحوالی</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در روز ولادت تو ای خواهر عشق</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جای همه ی مدافعانت خالی</w:t>
      </w:r>
      <w:r w:rsidRPr="00A47BDD">
        <w:rPr>
          <w:rFonts w:ascii="Calibri" w:eastAsia="Calibri" w:hAnsi="Calibri" w:cs="B Mitra"/>
          <w:sz w:val="28"/>
          <w:szCs w:val="28"/>
        </w:rPr>
        <w:t>...</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hint="cs"/>
          <w:sz w:val="28"/>
          <w:szCs w:val="28"/>
          <w:rtl/>
        </w:rPr>
        <w:t>*****************************</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hint="cs"/>
          <w:sz w:val="28"/>
          <w:szCs w:val="28"/>
          <w:rtl/>
        </w:rPr>
        <w:t>حسین رحیمیان</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به نام آنکه به ما داد، درس ایمان را</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همان که زندگی اش زنده کرد انسان را</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همان که بر همگان درس عاشقی آموخت</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ز دست لیلی و مجنون گرفت میدان را</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اگر نبود، نبودیم نوکران حسین</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میان سفره ی ما او گذاشت این نان را</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همان کسی که همیشه حکایت صبرش</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صبور کرد دل مادر شهیدان را</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به نام آن زن مرد آفرین کرببلا</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همان که از دل ما برد ترس طوفان را</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کجاست دشمن شیعه حریف می طلبیم</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مرید حضرت زینب عقیله العربیم</w:t>
      </w:r>
    </w:p>
    <w:p w:rsidR="00A47BDD" w:rsidRPr="00A47BDD" w:rsidRDefault="00A47BDD" w:rsidP="00A47BDD">
      <w:pPr>
        <w:spacing w:after="0" w:line="240" w:lineRule="auto"/>
        <w:jc w:val="center"/>
        <w:rPr>
          <w:rFonts w:ascii="Calibri" w:eastAsia="Calibri" w:hAnsi="Calibri" w:cs="B Mitra"/>
          <w:sz w:val="28"/>
          <w:szCs w:val="28"/>
        </w:rPr>
      </w:pP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دوباره در دلم آشوب محشر کبراست</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چگونه من بنویسم ازآن که بی همتاست</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خدا کند که بفهمیم کیست این بانو</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شناخت هر که مقامش از اولیا</w:t>
      </w:r>
      <w:r w:rsidRPr="00A47BDD">
        <w:rPr>
          <w:rFonts w:ascii="Calibri" w:eastAsia="Calibri" w:hAnsi="Calibri" w:cs="B Mitra" w:hint="cs"/>
          <w:sz w:val="28"/>
          <w:szCs w:val="28"/>
          <w:rtl/>
        </w:rPr>
        <w:t xml:space="preserve">ی </w:t>
      </w:r>
      <w:r w:rsidRPr="00A47BDD">
        <w:rPr>
          <w:rFonts w:ascii="Calibri" w:eastAsia="Calibri" w:hAnsi="Calibri" w:cs="B Mitra"/>
          <w:sz w:val="28"/>
          <w:szCs w:val="28"/>
          <w:rtl/>
        </w:rPr>
        <w:t>خداست</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نوشته اند که یک عمر اهل نافله بود</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مراد و پیر تمام نماز شب خوان هاست</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نوشته اند از آن دم که چشم خود وا کرد</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اسیر و عاشق و حیران سید الشهداست</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نوشته اند کرامات کوثری دارد</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lastRenderedPageBreak/>
        <w:t>ببین مقام علی را چه دختری دارد</w:t>
      </w:r>
    </w:p>
    <w:p w:rsidR="00A47BDD" w:rsidRPr="00A47BDD" w:rsidRDefault="00A47BDD" w:rsidP="00A47BDD">
      <w:pPr>
        <w:spacing w:after="0" w:line="240" w:lineRule="auto"/>
        <w:jc w:val="center"/>
        <w:rPr>
          <w:rFonts w:ascii="Calibri" w:eastAsia="Calibri" w:hAnsi="Calibri" w:cs="B Mitra"/>
          <w:sz w:val="28"/>
          <w:szCs w:val="28"/>
        </w:rPr>
      </w:pP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رسیده شیعه به اینجا به همت زینب</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زمین حسینیه شد با عنایت زینب</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چه با شکوه سپاهی چه لشکری دارد</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حسینیان جهانند امت زینب</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بزرگ و کوچک عالم ، محرمِ هر سال</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شوند راهی روضه به دعوت زینب</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برای دیدن آن جمعه ی فرج باید</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قسم دهیم خدا را به حرمت زینب</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اگر نبود کسی سینه زن نبود الان</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دلی اسیر حسین و حسن نبود الان</w:t>
      </w:r>
    </w:p>
    <w:p w:rsidR="00A47BDD" w:rsidRPr="00A47BDD" w:rsidRDefault="00A47BDD" w:rsidP="00A47BDD">
      <w:pPr>
        <w:spacing w:after="0" w:line="240" w:lineRule="auto"/>
        <w:jc w:val="center"/>
        <w:rPr>
          <w:rFonts w:ascii="Calibri" w:eastAsia="Calibri" w:hAnsi="Calibri" w:cs="B Mitra"/>
          <w:sz w:val="28"/>
          <w:szCs w:val="28"/>
        </w:rPr>
      </w:pPr>
    </w:p>
    <w:p w:rsidR="00A47BDD" w:rsidRPr="00A47BDD" w:rsidRDefault="00A47BDD" w:rsidP="00A47BDD">
      <w:pPr>
        <w:spacing w:after="0" w:line="240" w:lineRule="auto"/>
        <w:jc w:val="center"/>
        <w:rPr>
          <w:rFonts w:ascii="Calibri" w:eastAsia="Calibri" w:hAnsi="Calibri" w:cs="B Mitra"/>
          <w:sz w:val="28"/>
          <w:szCs w:val="28"/>
        </w:rPr>
      </w:pP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تویی که قبله ی اولاد مرتضی بودی</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تویی که فاطمه شهر کربلا بودی</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حرام بود نگاهِ به سایه ات حتی</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تو یادگاری پیغمبر خدا بودی</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تویی که نام شریفت همیشه حرمت داشت</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به روی ناقه ی عریان بگو چرا بودی</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تویی که بود همیشه حسین همراهت</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چه شد که همسفر شمر بی حیا بودی</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کسی که خواند تو را خارجی نبود اصلا</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در آن زمان که به آغوش مصطفی بودی</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به احترام تو باید فرشته گل می ریخت</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میان شام چه شد زیر سنگ ها بودی</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شکست حرمت بال و پرت زبانم لال</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چه آمده به سر معجرت زبانم لال</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hint="cs"/>
          <w:sz w:val="28"/>
          <w:szCs w:val="28"/>
          <w:rtl/>
        </w:rPr>
        <w:t>**************************</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hint="cs"/>
          <w:sz w:val="28"/>
          <w:szCs w:val="28"/>
          <w:rtl/>
        </w:rPr>
        <w:t>محسن عرب خالقی</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آنانکه مشق اشک مرتب نوشته اند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باخط عشق این همه مطلب نوشته اند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این چندخط مختصر</w:t>
      </w:r>
      <w:r w:rsidRPr="00A47BDD">
        <w:rPr>
          <w:rFonts w:ascii="Calibri" w:eastAsia="Calibri" w:hAnsi="Calibri" w:cs="B Mitra" w:hint="cs"/>
          <w:sz w:val="28"/>
          <w:szCs w:val="28"/>
          <w:rtl/>
          <w:lang w:bidi="ar-SA"/>
        </w:rPr>
        <w:t xml:space="preserve"> </w:t>
      </w:r>
      <w:r w:rsidRPr="00A47BDD">
        <w:rPr>
          <w:rFonts w:ascii="Calibri" w:eastAsia="Calibri" w:hAnsi="Calibri" w:cs="B Mitra"/>
          <w:sz w:val="28"/>
          <w:szCs w:val="28"/>
          <w:rtl/>
          <w:lang w:bidi="ar-SA"/>
        </w:rPr>
        <w:t>اما مفید را</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هر روز خوانده اند که هرشب نوشته اند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تقدیر دو پیاله ی ما را هزار سال</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پیش ازشروع گریه لبالب نوشته اند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lastRenderedPageBreak/>
        <w:t>تکلیف چشم های مرا ازهمان نخست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از روی اشک حضرت زینب نوشته اند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یعنی که تشنگی ام ازین مشرب است وبس</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یعنی امام گریه ما زینب است و بس</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hint="cs"/>
          <w:sz w:val="28"/>
          <w:szCs w:val="28"/>
          <w:rtl/>
        </w:rPr>
        <w:t>***************************</w:t>
      </w:r>
    </w:p>
    <w:p w:rsidR="00A47BDD" w:rsidRDefault="00A47BDD" w:rsidP="00A47BDD">
      <w:pPr>
        <w:spacing w:after="0" w:line="240" w:lineRule="auto"/>
        <w:jc w:val="center"/>
        <w:rPr>
          <w:rFonts w:ascii="Calibri" w:eastAsia="Calibri" w:hAnsi="Calibri" w:cs="B Mitra"/>
          <w:sz w:val="28"/>
          <w:szCs w:val="28"/>
          <w:rtl/>
        </w:rPr>
      </w:pPr>
    </w:p>
    <w:p w:rsid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hint="cs"/>
          <w:sz w:val="28"/>
          <w:szCs w:val="28"/>
          <w:rtl/>
        </w:rPr>
        <w:t>اسماعیل شبرنگ</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در زمین و آسمان ها خیمه ی شادی به پاست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م</w:t>
      </w:r>
      <w:r w:rsidRPr="00A47BDD">
        <w:rPr>
          <w:rFonts w:ascii="Sakkal Majalla" w:eastAsia="Calibri" w:hAnsi="Sakkal Majalla" w:cs="Sakkal Majalla" w:hint="cs"/>
          <w:sz w:val="28"/>
          <w:szCs w:val="28"/>
          <w:rtl/>
          <w:lang w:bidi="ar-SA"/>
        </w:rPr>
        <w:t>ٱ</w:t>
      </w:r>
      <w:r w:rsidRPr="00A47BDD">
        <w:rPr>
          <w:rFonts w:ascii="Calibri" w:eastAsia="Calibri" w:hAnsi="Calibri" w:cs="B Mitra" w:hint="cs"/>
          <w:sz w:val="28"/>
          <w:szCs w:val="28"/>
          <w:rtl/>
          <w:lang w:bidi="ar-SA"/>
        </w:rPr>
        <w:t>ذنه</w:t>
      </w:r>
      <w:r w:rsidRPr="00A47BDD">
        <w:rPr>
          <w:rFonts w:ascii="Calibri" w:eastAsia="Calibri" w:hAnsi="Calibri" w:cs="B Mitra"/>
          <w:sz w:val="28"/>
          <w:szCs w:val="28"/>
          <w:rtl/>
          <w:lang w:bidi="ar-SA"/>
        </w:rPr>
        <w:t xml:space="preserve"> </w:t>
      </w:r>
      <w:r w:rsidRPr="00A47BDD">
        <w:rPr>
          <w:rFonts w:ascii="Calibri" w:eastAsia="Calibri" w:hAnsi="Calibri" w:cs="B Mitra" w:hint="cs"/>
          <w:sz w:val="28"/>
          <w:szCs w:val="28"/>
          <w:rtl/>
          <w:lang w:bidi="ar-SA"/>
        </w:rPr>
        <w:t>تا</w:t>
      </w:r>
      <w:r w:rsidRPr="00A47BDD">
        <w:rPr>
          <w:rFonts w:ascii="Calibri" w:eastAsia="Calibri" w:hAnsi="Calibri" w:cs="B Mitra"/>
          <w:sz w:val="28"/>
          <w:szCs w:val="28"/>
          <w:rtl/>
          <w:lang w:bidi="ar-SA"/>
        </w:rPr>
        <w:t xml:space="preserve"> </w:t>
      </w:r>
      <w:r w:rsidRPr="00A47BDD">
        <w:rPr>
          <w:rFonts w:ascii="Calibri" w:eastAsia="Calibri" w:hAnsi="Calibri" w:cs="B Mitra" w:hint="cs"/>
          <w:sz w:val="28"/>
          <w:szCs w:val="28"/>
          <w:rtl/>
          <w:lang w:bidi="ar-SA"/>
        </w:rPr>
        <w:t>م</w:t>
      </w:r>
      <w:r w:rsidRPr="00A47BDD">
        <w:rPr>
          <w:rFonts w:ascii="Sakkal Majalla" w:eastAsia="Calibri" w:hAnsi="Sakkal Majalla" w:cs="Sakkal Majalla" w:hint="cs"/>
          <w:sz w:val="28"/>
          <w:szCs w:val="28"/>
          <w:rtl/>
          <w:lang w:bidi="ar-SA"/>
        </w:rPr>
        <w:t>ٱ</w:t>
      </w:r>
      <w:r w:rsidRPr="00A47BDD">
        <w:rPr>
          <w:rFonts w:ascii="Calibri" w:eastAsia="Calibri" w:hAnsi="Calibri" w:cs="B Mitra" w:hint="cs"/>
          <w:sz w:val="28"/>
          <w:szCs w:val="28"/>
          <w:rtl/>
          <w:lang w:bidi="ar-SA"/>
        </w:rPr>
        <w:t>ذنه</w:t>
      </w:r>
      <w:r w:rsidRPr="00A47BDD">
        <w:rPr>
          <w:rFonts w:ascii="Calibri" w:eastAsia="Calibri" w:hAnsi="Calibri" w:cs="B Mitra"/>
          <w:sz w:val="28"/>
          <w:szCs w:val="28"/>
          <w:rtl/>
          <w:lang w:bidi="ar-SA"/>
        </w:rPr>
        <w:t xml:space="preserve"> </w:t>
      </w:r>
      <w:r w:rsidRPr="00A47BDD">
        <w:rPr>
          <w:rFonts w:ascii="Calibri" w:eastAsia="Calibri" w:hAnsi="Calibri" w:cs="B Mitra" w:hint="cs"/>
          <w:sz w:val="28"/>
          <w:szCs w:val="28"/>
          <w:rtl/>
          <w:lang w:bidi="ar-SA"/>
        </w:rPr>
        <w:t>لبریز</w:t>
      </w:r>
      <w:r w:rsidRPr="00A47BDD">
        <w:rPr>
          <w:rFonts w:ascii="Calibri" w:eastAsia="Calibri" w:hAnsi="Calibri" w:cs="B Mitra"/>
          <w:sz w:val="28"/>
          <w:szCs w:val="28"/>
          <w:rtl/>
          <w:lang w:bidi="ar-SA"/>
        </w:rPr>
        <w:t xml:space="preserve"> </w:t>
      </w:r>
      <w:r w:rsidRPr="00A47BDD">
        <w:rPr>
          <w:rFonts w:ascii="Calibri" w:eastAsia="Calibri" w:hAnsi="Calibri" w:cs="B Mitra" w:hint="cs"/>
          <w:sz w:val="28"/>
          <w:szCs w:val="28"/>
          <w:rtl/>
          <w:lang w:bidi="ar-SA"/>
        </w:rPr>
        <w:t>عطر</w:t>
      </w:r>
      <w:r w:rsidRPr="00A47BDD">
        <w:rPr>
          <w:rFonts w:ascii="Calibri" w:eastAsia="Calibri" w:hAnsi="Calibri" w:cs="B Mitra"/>
          <w:sz w:val="28"/>
          <w:szCs w:val="28"/>
          <w:rtl/>
          <w:lang w:bidi="ar-SA"/>
        </w:rPr>
        <w:t xml:space="preserve"> </w:t>
      </w:r>
      <w:r w:rsidRPr="00A47BDD">
        <w:rPr>
          <w:rFonts w:ascii="Calibri" w:eastAsia="Calibri" w:hAnsi="Calibri" w:cs="B Mitra" w:hint="cs"/>
          <w:sz w:val="28"/>
          <w:szCs w:val="28"/>
          <w:rtl/>
          <w:lang w:bidi="ar-SA"/>
        </w:rPr>
        <w:t>ربناست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ذکر تعجیل قنوت استجابت آمده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سائلان مژده که حاجات همه امشب رواست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زینت گلخانه ی مولا شکوفا گشته و</w:t>
      </w:r>
      <w:r w:rsidRPr="00A47BDD">
        <w:rPr>
          <w:rFonts w:ascii="Calibri" w:eastAsia="Calibri" w:hAnsi="Calibri" w:cs="B Mitra"/>
          <w:sz w:val="28"/>
          <w:szCs w:val="28"/>
        </w:rPr>
        <w:t>...</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بیت حیدر با شمیم بنت زهرا آشناست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معجزه در بین چشمانش تلاطم می کند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خاک با فیض نگاه دختر زهرا طلاست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در شب میلاد غرق رحمت اخت الحسین</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بانی عیدی ما قطعا خود خون خداست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t>بانویی که سفره ی الطاف خود را پهن کرد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t>خانه ی دل را برای عشق پاکش رهن کرد</w:t>
      </w:r>
    </w:p>
    <w:p w:rsidR="00A47BDD" w:rsidRP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با وجود او غم و غصه به آخر می رسد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لطف مادر بیشتر از سوی دختر می رسد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ماهمه از سایلان فیض عام زینبیم</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رزق ما از سفره ی بانو مکرر می رسد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دم به دم مشمول لطف دختر زهرا شود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سایلی که خاضعانه پشت این در می رسد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زودتر با دست پر از پیش زینب می رود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محضر او هر کسی با دیده ای تر می رسد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هیبت والای رفتارش به زهرا رفته 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واژه واژه از کلامش عطر مادر می رسد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ذوالفقار خطبه هایش باز قلع و قمع کرد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تا به میدان می رسد انگار حیدر می رسد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مطم</w:t>
      </w:r>
      <w:r w:rsidRPr="00A47BDD">
        <w:rPr>
          <w:rFonts w:ascii="Calibri" w:eastAsia="Calibri" w:hAnsi="Calibri" w:cs="B Mitra" w:hint="cs"/>
          <w:sz w:val="28"/>
          <w:szCs w:val="28"/>
          <w:rtl/>
          <w:lang w:bidi="ar-SA"/>
        </w:rPr>
        <w:t>ئ</w:t>
      </w:r>
      <w:r w:rsidRPr="00A47BDD">
        <w:rPr>
          <w:rFonts w:ascii="Calibri" w:eastAsia="Calibri" w:hAnsi="Calibri" w:cs="B Mitra"/>
          <w:sz w:val="28"/>
          <w:szCs w:val="28"/>
          <w:rtl/>
          <w:lang w:bidi="ar-SA"/>
        </w:rPr>
        <w:t>نم در شلوغی های روز واقعه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چادر بانو به داد اهل محشر می رسد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lastRenderedPageBreak/>
        <w:t>مایه ی آرامش جان و دل بی تاب ماست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t>آسمان ها خاک پای خواهر ارباب ماست</w:t>
      </w:r>
    </w:p>
    <w:p w:rsidR="00A47BDD" w:rsidRDefault="00A47BDD" w:rsidP="00A47BDD">
      <w:pPr>
        <w:spacing w:after="0" w:line="240" w:lineRule="auto"/>
        <w:jc w:val="center"/>
        <w:rPr>
          <w:rFonts w:ascii="Calibri" w:eastAsia="Calibri" w:hAnsi="Calibri" w:cs="B Mitra"/>
          <w:sz w:val="28"/>
          <w:szCs w:val="28"/>
          <w:rtl/>
        </w:rPr>
      </w:pPr>
    </w:p>
    <w:p w:rsidR="00A47BDD" w:rsidRDefault="00A47BDD" w:rsidP="00A47BDD">
      <w:pPr>
        <w:spacing w:after="0" w:line="240" w:lineRule="auto"/>
        <w:jc w:val="center"/>
        <w:rPr>
          <w:rFonts w:ascii="Calibri" w:eastAsia="Calibri" w:hAnsi="Calibri" w:cs="B Mitra"/>
          <w:sz w:val="28"/>
          <w:szCs w:val="28"/>
          <w:rtl/>
        </w:rPr>
      </w:pPr>
    </w:p>
    <w:p w:rsidR="00A47BDD" w:rsidRDefault="00A47BDD" w:rsidP="00A47BDD">
      <w:pPr>
        <w:spacing w:after="0" w:line="240" w:lineRule="auto"/>
        <w:jc w:val="center"/>
        <w:rPr>
          <w:rFonts w:ascii="Calibri" w:eastAsia="Calibri" w:hAnsi="Calibri" w:cs="B Mitra"/>
          <w:sz w:val="28"/>
          <w:szCs w:val="28"/>
          <w:rtl/>
        </w:rPr>
      </w:pPr>
    </w:p>
    <w:p w:rsid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از ازل دستان این سایل دخیل زینب 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تا ابد محتاج لطف بی بدیل زینب 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اولین گلبانوی دامان زهرا و علی</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دومین زهرای این قوم و قبیله زینب 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هرکسی با نام زیبای کسی م</w:t>
      </w:r>
      <w:r w:rsidRPr="00A47BDD">
        <w:rPr>
          <w:rFonts w:ascii="Sakkal Majalla" w:eastAsia="Calibri" w:hAnsi="Sakkal Majalla" w:cs="Sakkal Majalla" w:hint="cs"/>
          <w:sz w:val="28"/>
          <w:szCs w:val="28"/>
          <w:rtl/>
          <w:lang w:bidi="ar-SA"/>
        </w:rPr>
        <w:t>ٱ</w:t>
      </w:r>
      <w:r w:rsidRPr="00A47BDD">
        <w:rPr>
          <w:rFonts w:ascii="Calibri" w:eastAsia="Calibri" w:hAnsi="Calibri" w:cs="B Mitra" w:hint="cs"/>
          <w:sz w:val="28"/>
          <w:szCs w:val="28"/>
          <w:rtl/>
          <w:lang w:bidi="ar-SA"/>
        </w:rPr>
        <w:t>نوس</w:t>
      </w:r>
      <w:r w:rsidRPr="00A47BDD">
        <w:rPr>
          <w:rFonts w:ascii="Calibri" w:eastAsia="Calibri" w:hAnsi="Calibri" w:cs="B Mitra"/>
          <w:sz w:val="28"/>
          <w:szCs w:val="28"/>
          <w:rtl/>
          <w:lang w:bidi="ar-SA"/>
        </w:rPr>
        <w:t xml:space="preserve"> </w:t>
      </w:r>
      <w:r w:rsidRPr="00A47BDD">
        <w:rPr>
          <w:rFonts w:ascii="Calibri" w:eastAsia="Calibri" w:hAnsi="Calibri" w:cs="B Mitra" w:hint="cs"/>
          <w:sz w:val="28"/>
          <w:szCs w:val="28"/>
          <w:rtl/>
          <w:lang w:bidi="ar-SA"/>
        </w:rPr>
        <w:t>شد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بر لبان ما فقط ذکر اصیل زینب 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کوثر کوثر کویر عشق را سیراب کرد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ساغر ما جرعه ای از سلسبیل زینب 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t>هرشب جمعه به یاد روضه های خواهری</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t>گریه می بارم به یاد لحظه های آخری</w:t>
      </w:r>
    </w:p>
    <w:p w:rsidR="00A47BDD" w:rsidRP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که برادر جان من افتاده ای از پا چرا؟؟</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مانده ای تنها میان دشتی از غم ها چرا؟؟</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تکیه بر نیزه مزن ای تکیه گاه زینبین</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روی خاک افتاده ای اینگونه بی سقا چرا؟؟</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بعد از این پنجاه سالی که کنارم بوده ای</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می زنی حرف از جدایی با منِ تنها چرا؟؟</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زینت دوش نبی روی زمین جان می دهی</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پاره پاره پیکرت پاشیده در صحرا چرا؟؟</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t>وای اگر در روزهای پر خطر زینب نبود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t>"کربلا در کربلا می ماند اگر زینب نبود"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hint="cs"/>
          <w:sz w:val="28"/>
          <w:szCs w:val="28"/>
          <w:rtl/>
        </w:rPr>
        <w:t>***********************</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hint="cs"/>
          <w:sz w:val="28"/>
          <w:szCs w:val="28"/>
          <w:rtl/>
        </w:rPr>
        <w:t>قاسم صرافان</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rPr>
        <w:t>زیبایی دریاست در اعماق نگاهش</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این دختر آرام و صبوری كه رسیده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از شوق ، علی سفره به اندازه یك شهر</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انداخت ، به شكرانه ی نوری كه رسیده</w:t>
      </w:r>
    </w:p>
    <w:p w:rsidR="00A47BDD" w:rsidRP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lastRenderedPageBreak/>
        <w:t>كاشانه ی اهل دل و میخانه ی هستی</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دنیا و سماوات</w:t>
      </w:r>
      <w:r w:rsidRPr="00A47BDD">
        <w:rPr>
          <w:rFonts w:ascii="Calibri" w:eastAsia="Calibri" w:hAnsi="Calibri" w:cs="B Mitra" w:hint="cs"/>
          <w:sz w:val="28"/>
          <w:szCs w:val="28"/>
          <w:rtl/>
        </w:rPr>
        <w:t>،</w:t>
      </w:r>
      <w:r w:rsidRPr="00A47BDD">
        <w:rPr>
          <w:rFonts w:ascii="Calibri" w:eastAsia="Calibri" w:hAnsi="Calibri" w:cs="B Mitra"/>
          <w:sz w:val="28"/>
          <w:szCs w:val="28"/>
          <w:rtl/>
        </w:rPr>
        <w:t xml:space="preserve"> عوالم همه روشن</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عطر خوش او پر شده در شهر مدینه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به به چه گلی ! چشم و دلت فاطمه روشن</w:t>
      </w:r>
    </w:p>
    <w:p w:rsidR="00A47BDD" w:rsidRDefault="00A47BDD" w:rsidP="00A47BDD">
      <w:pPr>
        <w:spacing w:after="0" w:line="240" w:lineRule="auto"/>
        <w:jc w:val="center"/>
        <w:rPr>
          <w:rFonts w:ascii="Calibri" w:eastAsia="Calibri" w:hAnsi="Calibri" w:cs="B Mitra"/>
          <w:sz w:val="28"/>
          <w:szCs w:val="28"/>
          <w:rtl/>
        </w:rPr>
      </w:pPr>
    </w:p>
    <w:p w:rsid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لبخند نشسته به لب حضرت ساقی</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مرضیه دلش وا شده از دیدن دختر</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تا آمده لبریز شده چشمه ی تسنیم</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كامل شده با آیه ی او سوره ی كوثر</w:t>
      </w:r>
    </w:p>
    <w:p w:rsidR="00A47BDD" w:rsidRP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بی تاب شدی ، دختر مهتاب رخ عشق</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بارانی اشك است چرا صورت ماهت ؟</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گریانی و پیش كسی آرام نداری</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دنبال كدام آیت حق است نگاهت ؟</w:t>
      </w:r>
    </w:p>
    <w:p w:rsidR="00A47BDD" w:rsidRP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باران بهاری شده ای دختر حیدر</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زهرا چه كند گریه تو بند بیاید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باید كه بگویند كنار تو حسینت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تا شاد شوی، با گل و لبخند بیاید</w:t>
      </w:r>
    </w:p>
    <w:p w:rsidR="00A47BDD" w:rsidRP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همسایه ندیده به خدا سایه ای از تو</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تمثیل حیایی تو و تندیس وقاری</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پیداست ولی دختر سردار حنینی</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از شور كلام و دل شیری كه تو داری</w:t>
      </w:r>
    </w:p>
    <w:p w:rsidR="00A47BDD" w:rsidRP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شعر شب میلاد تو هم پر شده از اشك</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بانو ! چه كنم روی دلم سوی فرات 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جز اشك چه گویم كه همه هستی عالم</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عشق تو ، حسین تو ، قتیل العبرات است</w:t>
      </w:r>
    </w:p>
    <w:p w:rsidR="00A47BDD" w:rsidRP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 xml:space="preserve">اینقدر </w:t>
      </w:r>
      <w:r w:rsidRPr="00A47BDD">
        <w:rPr>
          <w:rFonts w:ascii="Calibri" w:eastAsia="Calibri" w:hAnsi="Calibri" w:cs="B Mitra" w:hint="cs"/>
          <w:sz w:val="28"/>
          <w:szCs w:val="28"/>
          <w:rtl/>
        </w:rPr>
        <w:t>م</w:t>
      </w:r>
      <w:r w:rsidRPr="00A47BDD">
        <w:rPr>
          <w:rFonts w:ascii="Calibri" w:eastAsia="Calibri" w:hAnsi="Calibri" w:cs="B Mitra"/>
          <w:sz w:val="28"/>
          <w:szCs w:val="28"/>
          <w:rtl/>
        </w:rPr>
        <w:t>ریز اشك ، صبوری كن و بگذار</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هر قطره ی این اشك برای تو بماند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وقتی شب باریدن اشك است كه مادر</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lastRenderedPageBreak/>
        <w:t>در گوش تو لالایی پرواز بخواند</w:t>
      </w:r>
    </w:p>
    <w:p w:rsidR="00A47BDD" w:rsidRP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یك روز بیاید كه پدر را تو ببینی</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با چشم پر از اشك در آن غسل شبانه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با چادر خاكی برود مادر و فردا</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با چادر كوچك بشوی خانم خانه</w:t>
      </w:r>
    </w:p>
    <w:p w:rsidR="00A47BDD" w:rsidRPr="00A47BDD" w:rsidRDefault="00A47BDD" w:rsidP="00A47BDD">
      <w:pPr>
        <w:spacing w:after="0" w:line="240" w:lineRule="auto"/>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روزی برسد ، ... كاش كه می شد نرسد ... نه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آن لحظه ی سنگین خداحافظی از یار</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ای كاش كه هرگز به سراغ تو نیاید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تا پیرهن كهنه بخواهد ز تو دلدار</w:t>
      </w:r>
    </w:p>
    <w:p w:rsidR="00A47BDD" w:rsidRP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آن لحظه نیاید كه تو باشی و بیفتد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آن سایه ی سر ، بی سر و بی سایه به صحرا</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ناموس خدا باشی و بر ناقه ی عریان</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rPr>
        <w:t>بنشینی و یك شهر بیاید به تماشا</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hint="cs"/>
          <w:sz w:val="28"/>
          <w:szCs w:val="28"/>
          <w:rtl/>
        </w:rPr>
        <w:t>************************</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hint="cs"/>
          <w:sz w:val="28"/>
          <w:szCs w:val="28"/>
          <w:rtl/>
        </w:rPr>
        <w:t>محمد مهدی رافع</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پیش رو، کاغذ و قلم در دست</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متحیر نشسته ام اینجا</w:t>
      </w:r>
    </w:p>
    <w:p w:rsidR="00A47BDD" w:rsidRPr="00A47BDD" w:rsidRDefault="00A47BDD" w:rsidP="00A47BDD">
      <w:pPr>
        <w:spacing w:after="0" w:line="240" w:lineRule="auto"/>
        <w:jc w:val="center"/>
        <w:rPr>
          <w:rFonts w:ascii="Calibri" w:eastAsia="Calibri" w:hAnsi="Calibri" w:cs="B Mitra"/>
          <w:sz w:val="28"/>
          <w:szCs w:val="28"/>
          <w:rtl/>
          <w:lang w:bidi="ar-SA"/>
        </w:rPr>
      </w:pPr>
      <w:r w:rsidRPr="00A47BDD">
        <w:rPr>
          <w:rFonts w:ascii="Calibri" w:eastAsia="Calibri" w:hAnsi="Calibri" w:cs="B Mitra"/>
          <w:sz w:val="28"/>
          <w:szCs w:val="28"/>
          <w:rtl/>
          <w:lang w:bidi="ar-SA"/>
        </w:rPr>
        <w:t>مانده ام از کجا شروع کنم</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مدح آن بی نظیرِ بی همتا</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قلمم بشکند! چه میگویم؟</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من کجا ... وصف دختر طاها؟</w:t>
      </w:r>
      <w:r w:rsidRPr="00A47BDD">
        <w:rPr>
          <w:rFonts w:ascii="Calibri" w:eastAsia="Calibri" w:hAnsi="Calibri" w:cs="B Mitra"/>
          <w:sz w:val="28"/>
          <w:szCs w:val="28"/>
        </w:rPr>
        <w:t>!</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من که نه ...کار انبیا هم نیست</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وحی باید بیاید از بالا</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السلام ای دعای خیر رسول</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زینت بیت حضرت مولا</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مثل زهرا امانتت داده</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چند روزی خدا به این دنیا</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نام تو مشق شام جبرائیل</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رویت آذین ساق عرش خدا</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شام... یعنی که: "رو بگیری تو</w:t>
      </w:r>
      <w:r w:rsidRPr="00A47BDD">
        <w:rPr>
          <w:rFonts w:ascii="Calibri" w:eastAsia="Calibri" w:hAnsi="Calibri" w:cs="B Mitra"/>
          <w:sz w:val="28"/>
          <w:szCs w:val="28"/>
        </w:rPr>
        <w:t>"</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روز... یعنی: "رخت شود پیدا</w:t>
      </w:r>
      <w:r w:rsidRPr="00A47BDD">
        <w:rPr>
          <w:rFonts w:ascii="Calibri" w:eastAsia="Calibri" w:hAnsi="Calibri" w:cs="B Mitra"/>
          <w:sz w:val="28"/>
          <w:szCs w:val="28"/>
        </w:rPr>
        <w:t>"</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عفّتت را خدا کند تسبیح</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lastRenderedPageBreak/>
        <w:t>ای ثریّا نشین عاشورا</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هر نخ چادر تو حبلِ متین</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تشنه ی معجر تو حجب و حیا</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روضه خوانِ غمِ تو ابراهیم</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مستمند دعای تو عیسی</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گریه هامان بضاعتی مزجات</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ای عزیز علی !</w:t>
      </w:r>
      <w:r w:rsidRPr="00A47BDD">
        <w:rPr>
          <w:rFonts w:ascii="Cambria" w:eastAsia="Calibri" w:hAnsi="Cambria" w:cs="Cambria" w:hint="cs"/>
          <w:sz w:val="28"/>
          <w:szCs w:val="28"/>
          <w:rtl/>
          <w:lang w:bidi="ar-SA"/>
        </w:rPr>
        <w:t> </w:t>
      </w:r>
      <w:r w:rsidRPr="00A47BDD">
        <w:rPr>
          <w:rFonts w:ascii="Calibri" w:eastAsia="Calibri" w:hAnsi="Calibri" w:cs="B Mitra"/>
          <w:sz w:val="28"/>
          <w:szCs w:val="28"/>
          <w:rtl/>
          <w:lang w:bidi="ar-SA"/>
        </w:rPr>
        <w:t xml:space="preserve"> </w:t>
      </w:r>
      <w:r w:rsidRPr="00A47BDD">
        <w:rPr>
          <w:rFonts w:ascii="Calibri" w:eastAsia="Calibri" w:hAnsi="Calibri" w:cs="B Mitra" w:hint="cs"/>
          <w:sz w:val="28"/>
          <w:szCs w:val="28"/>
          <w:rtl/>
          <w:lang w:bidi="ar-SA"/>
        </w:rPr>
        <w:t>تَصَدَّقنا</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hint="cs"/>
          <w:sz w:val="28"/>
          <w:szCs w:val="28"/>
          <w:rtl/>
        </w:rPr>
        <w:t>*************************</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hint="cs"/>
          <w:sz w:val="28"/>
          <w:szCs w:val="28"/>
          <w:rtl/>
        </w:rPr>
        <w:t>قادر طراوت پور</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ای یاد تو قد قامت «قول» ست و “قصیده</w:t>
      </w:r>
      <w:r w:rsidRPr="00A47BDD">
        <w:rPr>
          <w:rFonts w:ascii="Calibri" w:eastAsia="Calibri" w:hAnsi="Calibri" w:cs="B Mitra"/>
          <w:sz w:val="28"/>
          <w:szCs w:val="28"/>
        </w:rPr>
        <w:t>”</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نام تو تجلّی عقیق ست و عقیده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عنوان تو نورست که از نور می‌آید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تصویر تو «ماه» ست که از «مِهر» دمیده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ای وصف تو دریا به کفِ دست گرفتن</w:t>
      </w:r>
      <w:r w:rsidRPr="00A47BDD">
        <w:rPr>
          <w:rFonts w:ascii="Calibri" w:eastAsia="Calibri" w:hAnsi="Calibri" w:cs="B Mitra"/>
          <w:sz w:val="28"/>
          <w:szCs w:val="28"/>
        </w:rPr>
        <w:t>!</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ای دیدن رویِ تو «ملاقات</w:t>
      </w:r>
      <w:r w:rsidRPr="00A47BDD">
        <w:rPr>
          <w:rFonts w:ascii="Cambria" w:eastAsia="Calibri" w:hAnsi="Cambria" w:cs="Cambria" w:hint="cs"/>
          <w:sz w:val="28"/>
          <w:szCs w:val="28"/>
          <w:rtl/>
          <w:lang w:bidi="ar-SA"/>
        </w:rPr>
        <w:t> </w:t>
      </w:r>
      <w:r w:rsidRPr="00A47BDD">
        <w:rPr>
          <w:rFonts w:ascii="Calibri" w:eastAsia="Calibri" w:hAnsi="Calibri" w:cs="B Mitra"/>
          <w:sz w:val="28"/>
          <w:szCs w:val="28"/>
          <w:rtl/>
          <w:lang w:bidi="ar-SA"/>
        </w:rPr>
        <w:t xml:space="preserve"> </w:t>
      </w:r>
      <w:r w:rsidRPr="00A47BDD">
        <w:rPr>
          <w:rFonts w:ascii="Calibri" w:eastAsia="Calibri" w:hAnsi="Calibri" w:cs="B Mitra" w:hint="cs"/>
          <w:sz w:val="28"/>
          <w:szCs w:val="28"/>
          <w:rtl/>
          <w:lang w:bidi="ar-SA"/>
        </w:rPr>
        <w:t>“دو</w:t>
      </w:r>
      <w:r w:rsidRPr="00A47BDD">
        <w:rPr>
          <w:rFonts w:ascii="Calibri" w:eastAsia="Calibri" w:hAnsi="Calibri" w:cs="B Mitra"/>
          <w:sz w:val="28"/>
          <w:szCs w:val="28"/>
          <w:rtl/>
          <w:lang w:bidi="ar-SA"/>
        </w:rPr>
        <w:t xml:space="preserve"> </w:t>
      </w:r>
      <w:r w:rsidRPr="00A47BDD">
        <w:rPr>
          <w:rFonts w:ascii="Calibri" w:eastAsia="Calibri" w:hAnsi="Calibri" w:cs="B Mitra" w:hint="cs"/>
          <w:sz w:val="28"/>
          <w:szCs w:val="28"/>
          <w:rtl/>
          <w:lang w:bidi="ar-SA"/>
        </w:rPr>
        <w:t>دیده</w:t>
      </w:r>
      <w:r w:rsidRPr="00A47BDD">
        <w:rPr>
          <w:rFonts w:ascii="Calibri" w:eastAsia="Calibri" w:hAnsi="Calibri" w:cs="B Mitra"/>
          <w:sz w:val="28"/>
          <w:szCs w:val="28"/>
        </w:rPr>
        <w:t>!</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هنگام اذان ست و تو ناموس اذانی</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نام تو بلندست در این عرش خمیده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مثل تو کسی جانب حق را نگرفته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مثل تو کسی «دار اَناالحق» نخریده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مثل تو کسی «دَم» نزد از «خونِ» سرِ نور</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مثل تو کسی سر نزد از سمت سپیده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مثل تو کسی در جلو</w:t>
      </w:r>
      <w:r w:rsidRPr="00A47BDD">
        <w:rPr>
          <w:rFonts w:ascii="Calibri" w:eastAsia="Calibri" w:hAnsi="Calibri" w:cs="B Mitra" w:hint="cs"/>
          <w:sz w:val="28"/>
          <w:szCs w:val="28"/>
          <w:rtl/>
          <w:lang w:bidi="ar-SA"/>
        </w:rPr>
        <w:t>ی</w:t>
      </w:r>
      <w:r w:rsidRPr="00A47BDD">
        <w:rPr>
          <w:rFonts w:ascii="Calibri" w:eastAsia="Calibri" w:hAnsi="Calibri" w:cs="B Mitra"/>
          <w:sz w:val="28"/>
          <w:szCs w:val="28"/>
          <w:rtl/>
          <w:lang w:bidi="ar-SA"/>
        </w:rPr>
        <w:t xml:space="preserve"> مرگ ناِستاد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مثل تو کسی پشتِ سرِ خون ندویده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در حادثه تنها سفرِ عشق، دمشق 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بر جاده‌ی باران‌زده از خونِ چکیده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با قافله‌ای از سر و با پای برهنه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با روح پُر از آبله با جسم تکیده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دل‌ها همه دستِ تو اسیرند و در این دشت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جان‌ها همه پایِ تو شهیدند، شهیده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یک چلّه به اشک آمد و یک چلّه به خون خُفت</w:t>
      </w:r>
    </w:p>
    <w:p w:rsidR="00A47BDD" w:rsidRPr="00A47BDD" w:rsidRDefault="00A47BDD" w:rsidP="00A47BDD">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w:t>
      </w:r>
      <w:r w:rsidRPr="00A47BDD">
        <w:rPr>
          <w:rFonts w:ascii="Calibri" w:eastAsia="Calibri" w:hAnsi="Calibri" w:cs="B Mitra"/>
          <w:sz w:val="28"/>
          <w:szCs w:val="28"/>
          <w:rtl/>
          <w:lang w:bidi="ar-SA"/>
        </w:rPr>
        <w:t>چشمی که تو را دیده و چشمی که ندیده</w:t>
      </w:r>
      <w:r>
        <w:rPr>
          <w:rFonts w:ascii="Calibri" w:eastAsia="Calibri" w:hAnsi="Calibri" w:cs="B Mitra" w:hint="cs"/>
          <w:sz w:val="28"/>
          <w:szCs w:val="28"/>
          <w:rtl/>
        </w:rPr>
        <w:t>»</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شامات غریبانه‌ی ما با تو سحر شد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در سینه‌ی ما دل به هوای تو تپیده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ای پاک‌تر از پاک‌تر از پاک‌تر از پاک</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ای صبح‌تر از صبح‌تر از صبحِ رسیده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lastRenderedPageBreak/>
        <w:t>ما را چه به توفیق ملاقات تو خاتون!؟</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با چشم، در آورده و با نای بریده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hint="cs"/>
          <w:sz w:val="28"/>
          <w:szCs w:val="28"/>
          <w:rtl/>
        </w:rPr>
        <w:t>***************************</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hint="cs"/>
          <w:sz w:val="28"/>
          <w:szCs w:val="28"/>
          <w:rtl/>
        </w:rPr>
        <w:t>حسن لطفی</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این جلوه جلوه های شبی بی کرانه 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این جذبه جذبه ی حرمی پر نشانه 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این سجده سجده بر قدمی جاودانه 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این شعله شعله ی نفسی عاشقانه 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از هر لبی که می شنوی این ترانه 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t>عالم محیط و نقطه ی پرگار زینب است</w:t>
      </w:r>
    </w:p>
    <w:p w:rsidR="00A47BDD" w:rsidRP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چشمی گشود و چشم شقایق به خواب شد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نوری دمید و قبله ی هر آفتاب شد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سِّری رسید و معنی ام الکتاب شد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زیباترین</w:t>
      </w:r>
      <w:r w:rsidRPr="00A47BDD">
        <w:rPr>
          <w:rFonts w:ascii="Cambria" w:eastAsia="Calibri" w:hAnsi="Cambria" w:cs="Cambria" w:hint="cs"/>
          <w:sz w:val="28"/>
          <w:szCs w:val="28"/>
          <w:rtl/>
          <w:lang w:bidi="ar-SA"/>
        </w:rPr>
        <w:t> </w:t>
      </w:r>
      <w:r w:rsidRPr="00A47BDD">
        <w:rPr>
          <w:rFonts w:ascii="Calibri" w:eastAsia="Calibri" w:hAnsi="Calibri" w:cs="B Mitra"/>
          <w:sz w:val="28"/>
          <w:szCs w:val="28"/>
          <w:rtl/>
          <w:lang w:bidi="ar-SA"/>
        </w:rPr>
        <w:t xml:space="preserve"> </w:t>
      </w:r>
      <w:r w:rsidRPr="00A47BDD">
        <w:rPr>
          <w:rFonts w:ascii="Calibri" w:eastAsia="Calibri" w:hAnsi="Calibri" w:cs="B Mitra" w:hint="cs"/>
          <w:sz w:val="28"/>
          <w:szCs w:val="28"/>
          <w:rtl/>
          <w:lang w:bidi="ar-SA"/>
        </w:rPr>
        <w:t>دعای</w:t>
      </w:r>
      <w:r w:rsidRPr="00A47BDD">
        <w:rPr>
          <w:rFonts w:ascii="Calibri" w:eastAsia="Calibri" w:hAnsi="Calibri" w:cs="B Mitra"/>
          <w:sz w:val="28"/>
          <w:szCs w:val="28"/>
          <w:rtl/>
          <w:lang w:bidi="ar-SA"/>
        </w:rPr>
        <w:t xml:space="preserve"> </w:t>
      </w:r>
      <w:r w:rsidRPr="00A47BDD">
        <w:rPr>
          <w:rFonts w:ascii="Calibri" w:eastAsia="Calibri" w:hAnsi="Calibri" w:cs="B Mitra" w:hint="cs"/>
          <w:sz w:val="28"/>
          <w:szCs w:val="28"/>
          <w:rtl/>
          <w:lang w:bidi="ar-SA"/>
        </w:rPr>
        <w:t>علی</w:t>
      </w:r>
      <w:r w:rsidRPr="00A47BDD">
        <w:rPr>
          <w:rFonts w:ascii="Calibri" w:eastAsia="Calibri" w:hAnsi="Calibri" w:cs="B Mitra"/>
          <w:sz w:val="28"/>
          <w:szCs w:val="28"/>
          <w:rtl/>
          <w:lang w:bidi="ar-SA"/>
        </w:rPr>
        <w:t xml:space="preserve"> </w:t>
      </w:r>
      <w:r w:rsidRPr="00A47BDD">
        <w:rPr>
          <w:rFonts w:ascii="Calibri" w:eastAsia="Calibri" w:hAnsi="Calibri" w:cs="B Mitra" w:hint="cs"/>
          <w:sz w:val="28"/>
          <w:szCs w:val="28"/>
          <w:rtl/>
          <w:lang w:bidi="ar-SA"/>
        </w:rPr>
        <w:t>مستجاب</w:t>
      </w:r>
      <w:r w:rsidRPr="00A47BDD">
        <w:rPr>
          <w:rFonts w:ascii="Calibri" w:eastAsia="Calibri" w:hAnsi="Calibri" w:cs="B Mitra"/>
          <w:sz w:val="28"/>
          <w:szCs w:val="28"/>
          <w:rtl/>
          <w:lang w:bidi="ar-SA"/>
        </w:rPr>
        <w:t xml:space="preserve"> </w:t>
      </w:r>
      <w:r w:rsidRPr="00A47BDD">
        <w:rPr>
          <w:rFonts w:ascii="Calibri" w:eastAsia="Calibri" w:hAnsi="Calibri" w:cs="B Mitra" w:hint="cs"/>
          <w:sz w:val="28"/>
          <w:szCs w:val="28"/>
          <w:rtl/>
          <w:lang w:bidi="ar-SA"/>
        </w:rPr>
        <w:t>شد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زهراست این که در دل گهواره قاب شد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t>امشب تمام گرمی بازار زینب است</w:t>
      </w:r>
    </w:p>
    <w:p w:rsidR="00A47BDD" w:rsidRP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بر عرش دست سبز نبی تا که جا گرفت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نورش زمین و هرچه زمان را فرا گرفت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حتی بهشت سرمه ازآن خاک پا گرفت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از عطر دامنش همه جا روشنا گرفت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آئینه ای مقابل رویش خدا گرفت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t>تصویر جلوه های خدا وار زینب است</w:t>
      </w:r>
    </w:p>
    <w:p w:rsidR="00A47BDD" w:rsidRP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این کیست اینکه سجده کند عشق در برش</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این کیست این که سینه درد در برابرش</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این کیست این که از جلوات مطهرش</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عالم نبود غیر غباری به محضرش</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فرموده از برکاتش برادرش</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t>آئینه دار حیدر کرار زینب است</w:t>
      </w:r>
    </w:p>
    <w:p w:rsidR="00A47BDD" w:rsidRPr="00A47BDD" w:rsidRDefault="00A47BDD" w:rsidP="00A47BDD">
      <w:pPr>
        <w:spacing w:after="0" w:line="240" w:lineRule="auto"/>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سوگند بر شکوه دل مرتضایی اش</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سوگند بر تقدس کرببلایی اش</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سوگند بر نماز شب کبریایی اش</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lastRenderedPageBreak/>
        <w:t>بر ریشه های چادر سبز خدایی اش</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t>تا روز حشر کعبه ی ایثار زینب است</w:t>
      </w:r>
    </w:p>
    <w:p w:rsidR="00A47BDD" w:rsidRPr="00A47BDD" w:rsidRDefault="00A47BDD" w:rsidP="00A47BDD">
      <w:pPr>
        <w:spacing w:after="0" w:line="240" w:lineRule="auto"/>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آن شانه ی صبور صبوری ز ما ربود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وان قامت غیور قیامت به پا نمود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یک شیر زن حماسه ی عباس را سرود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با دست خویش بیرق کرببلا گشود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بر بالهای زخمی اش افسوس جا نبود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t>غم را بگو بیا که خریدار زینب است</w:t>
      </w:r>
    </w:p>
    <w:p w:rsidR="00A47BDD" w:rsidRP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پشتش شکست بسکه بر او آسمان گریست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حتی به حال روز دلش بی امان گریست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آرام بین حلقه ی نامحرمان گریست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از خنده های حرمله و ساربان گریست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بر گیسوان شعله ور کودکان گریست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t>شرح حدیث کوچه و بازار زینب 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hint="cs"/>
          <w:sz w:val="28"/>
          <w:szCs w:val="28"/>
          <w:rtl/>
        </w:rPr>
        <w:t>************************</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hint="cs"/>
          <w:sz w:val="28"/>
          <w:szCs w:val="28"/>
          <w:rtl/>
        </w:rPr>
        <w:t>سید محمد میرهاشمی</w:t>
      </w:r>
    </w:p>
    <w:p w:rsidR="00A47BDD" w:rsidRPr="00A47BDD" w:rsidRDefault="00A47BDD" w:rsidP="00A47BDD">
      <w:pPr>
        <w:spacing w:after="0" w:line="240" w:lineRule="auto"/>
        <w:jc w:val="center"/>
        <w:rPr>
          <w:rFonts w:ascii="Calibri" w:eastAsia="Calibri" w:hAnsi="Calibri" w:cs="B Mitra"/>
          <w:sz w:val="28"/>
          <w:szCs w:val="28"/>
        </w:rPr>
      </w:pPr>
      <w:r w:rsidRPr="00A47BDD">
        <w:rPr>
          <w:rFonts w:ascii="Calibri" w:eastAsia="Calibri" w:hAnsi="Calibri" w:cs="B Mitra"/>
          <w:sz w:val="28"/>
          <w:szCs w:val="28"/>
          <w:rtl/>
          <w:lang w:bidi="ar-SA"/>
        </w:rPr>
        <w:t>باز عالم پر ز غوغاى كه شد ؟</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باز دلها مست و شیداى كه شد ؟</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باز گوش اهل دل پر زمزمه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از طنینِ شور و آواى كه شد ؟</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باز دل سرشار از شوق كه شد</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باز این ویرانه مأواى كه شد ؟</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t>دل به شوق از یاد زینب آمده</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t>تهنیت میلاد زینب آمده</w:t>
      </w:r>
    </w:p>
    <w:p w:rsidR="00A47BDD" w:rsidRP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آمد آن ‏بانو كه ‏فخر هر زن ‏است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هر دلى با ذكر نامش گلشن ‏است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روح تاریك همه سر گشتگان</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در شعاع نور عشقش روشن ‏است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گفت‏ خیرالناس امر واجبى</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احترام او به هر مرد و زن 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كسیت زینب ؟ جلوه عشق خدا</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عشق او سرمایه دین من 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lastRenderedPageBreak/>
        <w:t>هست سرى منجلى در روح او</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t>جمع زهرا و على در روح او</w:t>
      </w:r>
    </w:p>
    <w:p w:rsidR="00A47BDD" w:rsidRDefault="00A47BDD" w:rsidP="00A47BDD">
      <w:pPr>
        <w:spacing w:after="0" w:line="240" w:lineRule="auto"/>
        <w:jc w:val="center"/>
        <w:rPr>
          <w:rFonts w:ascii="Calibri" w:eastAsia="Calibri" w:hAnsi="Calibri" w:cs="B Mitra"/>
          <w:sz w:val="28"/>
          <w:szCs w:val="28"/>
          <w:rtl/>
        </w:rPr>
      </w:pPr>
    </w:p>
    <w:p w:rsidR="00A47BDD" w:rsidRDefault="00A47BDD" w:rsidP="00A47BDD">
      <w:pPr>
        <w:spacing w:after="0" w:line="240" w:lineRule="auto"/>
        <w:jc w:val="center"/>
        <w:rPr>
          <w:rFonts w:ascii="Calibri" w:eastAsia="Calibri" w:hAnsi="Calibri" w:cs="B Mitra"/>
          <w:sz w:val="28"/>
          <w:szCs w:val="28"/>
          <w:rtl/>
        </w:rPr>
      </w:pPr>
    </w:p>
    <w:p w:rsidR="00A47BDD" w:rsidRDefault="00A47BDD" w:rsidP="00A47BDD">
      <w:pPr>
        <w:spacing w:after="0" w:line="240" w:lineRule="auto"/>
        <w:jc w:val="center"/>
        <w:rPr>
          <w:rFonts w:ascii="Calibri" w:eastAsia="Calibri" w:hAnsi="Calibri" w:cs="B Mitra"/>
          <w:sz w:val="28"/>
          <w:szCs w:val="28"/>
          <w:rtl/>
        </w:rPr>
      </w:pPr>
    </w:p>
    <w:p w:rsid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هیچ گنجى با غمت ‏هم پایه ‏نسیت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غیرعشقت ‏شیعه ‏را سرمایه ‏نیست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غیر تو كه شیر زهرا خورده‏اى</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هیچ كس با فاطمه هم پایه نیست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غیر نام دلربایت زینبا</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در كتاب عشق حیدر آیه نیست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غیر اشكى كه نثارت مى‏كنم</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عاشق بى ‏مایه ‏ات را مایه نسیت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t>عزت حیدر مدد كن عاشقت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t>دختر كوثر مدد كن عاشقت</w:t>
      </w:r>
    </w:p>
    <w:p w:rsid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اى درخشنده ‏تر از الماسها</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اى صفا بخش وجود یاسها</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اى تجلى امامت در زنان</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مایه ی ترس على نشناسها</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لطف تو شد شامل هر شیعه‏اى</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اى صفا بخشیده بر احساسها</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عبد زینب واقعاً عبد خداست</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sz w:val="28"/>
          <w:szCs w:val="28"/>
          <w:rtl/>
          <w:lang w:bidi="ar-SA"/>
        </w:rPr>
        <w:t>مدعى بگذار این وسواسها</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t>خسته بال دام عشقِ زینبم</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b/>
          <w:bCs/>
          <w:sz w:val="28"/>
          <w:szCs w:val="28"/>
          <w:rtl/>
          <w:lang w:bidi="ar-SA"/>
        </w:rPr>
        <w:t>من پرستوىِ دمشق زینبم</w:t>
      </w:r>
    </w:p>
    <w:p w:rsidR="00A47BDD" w:rsidRPr="00A47BDD" w:rsidRDefault="00A47BDD" w:rsidP="00A47BDD">
      <w:pPr>
        <w:spacing w:after="0" w:line="240" w:lineRule="auto"/>
        <w:jc w:val="center"/>
        <w:rPr>
          <w:rFonts w:ascii="Calibri" w:eastAsia="Calibri" w:hAnsi="Calibri" w:cs="B Mitra"/>
          <w:sz w:val="28"/>
          <w:szCs w:val="28"/>
          <w:rtl/>
        </w:rPr>
      </w:pPr>
      <w:r w:rsidRPr="00A47BDD">
        <w:rPr>
          <w:rFonts w:ascii="Calibri" w:eastAsia="Calibri" w:hAnsi="Calibri" w:cs="B Mitra" w:hint="cs"/>
          <w:sz w:val="28"/>
          <w:szCs w:val="28"/>
          <w:rtl/>
        </w:rPr>
        <w:t>**************************</w:t>
      </w:r>
    </w:p>
    <w:p w:rsidR="00A47BDD" w:rsidRDefault="00A47BDD" w:rsidP="00A47BDD">
      <w:pPr>
        <w:spacing w:after="0" w:line="240" w:lineRule="auto"/>
        <w:jc w:val="center"/>
        <w:rPr>
          <w:rFonts w:cs="B Titr"/>
          <w:sz w:val="28"/>
          <w:szCs w:val="28"/>
          <w:rtl/>
        </w:rPr>
      </w:pPr>
      <w:r>
        <w:rPr>
          <w:rFonts w:cs="B Titr" w:hint="cs"/>
          <w:sz w:val="28"/>
          <w:szCs w:val="28"/>
          <w:rtl/>
        </w:rPr>
        <w:t xml:space="preserve">قسمت سوم؛ </w:t>
      </w:r>
      <w:r w:rsidR="006D5A94">
        <w:rPr>
          <w:rFonts w:cs="B Titr" w:hint="cs"/>
          <w:sz w:val="28"/>
          <w:szCs w:val="28"/>
          <w:rtl/>
        </w:rPr>
        <w:t>گلچین مجالس مداحان</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 xml:space="preserve">ترک </w:t>
      </w:r>
      <w:r>
        <w:rPr>
          <w:rFonts w:ascii="Calibri" w:eastAsia="Calibri" w:hAnsi="Calibri" w:cs="B Mitra" w:hint="cs"/>
          <w:sz w:val="28"/>
          <w:szCs w:val="28"/>
          <w:rtl/>
        </w:rPr>
        <w:t>01</w:t>
      </w:r>
      <w:r w:rsidRPr="006D5A94">
        <w:rPr>
          <w:rFonts w:ascii="Calibri" w:eastAsia="Calibri" w:hAnsi="Calibri" w:cs="B Mitra" w:hint="cs"/>
          <w:sz w:val="28"/>
          <w:szCs w:val="28"/>
          <w:rtl/>
        </w:rPr>
        <w:t xml:space="preserve"> ـ شعر</w:t>
      </w:r>
      <w:r w:rsidRPr="006D5A94">
        <w:rPr>
          <w:rFonts w:ascii="Calibri" w:eastAsia="Calibri" w:hAnsi="Calibri" w:cs="B Mitra"/>
          <w:sz w:val="28"/>
          <w:szCs w:val="28"/>
          <w:vertAlign w:val="superscript"/>
          <w:rtl/>
        </w:rPr>
        <w:footnoteReference w:id="4"/>
      </w: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hint="cs"/>
          <w:sz w:val="28"/>
          <w:szCs w:val="28"/>
          <w:rtl/>
        </w:rPr>
        <w:lastRenderedPageBreak/>
        <w:t>سلام فاطمه مرآت داور آوردی</w:t>
      </w:r>
      <w:r w:rsidRPr="006D5A94">
        <w:rPr>
          <w:rFonts w:ascii="Calibri" w:eastAsia="Calibri" w:hAnsi="Calibri" w:cs="B Mitra"/>
          <w:sz w:val="28"/>
          <w:szCs w:val="28"/>
          <w:vertAlign w:val="superscript"/>
        </w:rPr>
        <w:footnoteReference w:id="5"/>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زهی که خون خدا را پیمبر آوردی</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ببار کوثر احمد که کوثر آوردی</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برای حیدر کرار حیدر آوردی</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به روی دامن تو شیر دخت شیر خداست</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درون سینۀ او قلب سید الشهداست</w:t>
      </w:r>
    </w:p>
    <w:p w:rsidR="006D5A94" w:rsidRPr="006D5A94" w:rsidRDefault="006D5A94" w:rsidP="006D5A94">
      <w:pPr>
        <w:spacing w:after="0" w:line="240" w:lineRule="auto"/>
        <w:jc w:val="center"/>
        <w:rPr>
          <w:rFonts w:ascii="Calibri" w:eastAsia="Calibri" w:hAnsi="Calibri" w:cs="B Mitra"/>
          <w:sz w:val="28"/>
          <w:szCs w:val="28"/>
          <w:rtl/>
        </w:rPr>
      </w:pP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سپهر عصمت کوکب مبارکت باشد</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تحیت از طرف رب مبارکت باشد</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عجب شبی بُوَد امشب مبارکت باشد</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شب ولادت زینب مبارکت باشد</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پیمبر آمده یا حیدر است این دختر</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بگو که فاطمۀ دیگر است این دختر</w:t>
      </w:r>
    </w:p>
    <w:p w:rsidR="006D5A94" w:rsidRPr="006D5A94" w:rsidRDefault="006D5A94" w:rsidP="006D5A94">
      <w:pPr>
        <w:spacing w:after="0" w:line="240" w:lineRule="auto"/>
        <w:jc w:val="center"/>
        <w:rPr>
          <w:rFonts w:ascii="Calibri" w:eastAsia="Calibri" w:hAnsi="Calibri" w:cs="B Mitra"/>
          <w:sz w:val="28"/>
          <w:szCs w:val="28"/>
          <w:rtl/>
        </w:rPr>
      </w:pP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فرشتگان همه از جای خود قیام کنید</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کنار فاطمه بر زینب احترام کنید</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به خاک مقدمشان سجده صبح و شام کنید</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همه به فاطمه و دخترش سلام کنید</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تمام فاطمه زینب است این دختر</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ادب کنید همه زینب است این دختر</w:t>
      </w:r>
    </w:p>
    <w:p w:rsidR="006D5A94" w:rsidRPr="006D5A94" w:rsidRDefault="006D5A94" w:rsidP="006D5A94">
      <w:pPr>
        <w:spacing w:after="0" w:line="240" w:lineRule="auto"/>
        <w:jc w:val="center"/>
        <w:rPr>
          <w:rFonts w:ascii="Calibri" w:eastAsia="Calibri" w:hAnsi="Calibri" w:cs="B Mitra"/>
          <w:sz w:val="28"/>
          <w:szCs w:val="28"/>
          <w:rtl/>
        </w:rPr>
      </w:pP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کریمه ای که کرامت به او برازندست</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شرف، جلال، « زعامت</w:t>
      </w:r>
      <w:r w:rsidRPr="006D5A94">
        <w:rPr>
          <w:rFonts w:ascii="Calibri" w:eastAsia="Calibri" w:hAnsi="Calibri" w:cs="B Mitra"/>
          <w:sz w:val="28"/>
          <w:szCs w:val="28"/>
          <w:vertAlign w:val="superscript"/>
          <w:rtl/>
        </w:rPr>
        <w:footnoteReference w:id="6"/>
      </w:r>
      <w:r w:rsidRPr="006D5A94">
        <w:rPr>
          <w:rFonts w:ascii="Calibri" w:eastAsia="Calibri" w:hAnsi="Calibri" w:cs="B Mitra" w:hint="cs"/>
          <w:sz w:val="28"/>
          <w:szCs w:val="28"/>
          <w:rtl/>
        </w:rPr>
        <w:t xml:space="preserve"> » به او برازندست</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نجات اهل قیامت به او برازندست</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خدا گواست امامت به او برازندست</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شکوه حیدری اش بین، مگو که حیدر نیست</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خطابه خوانی او کم ز فتح خیبر نیست</w:t>
      </w:r>
    </w:p>
    <w:p w:rsidR="006D5A94" w:rsidRPr="006D5A94" w:rsidRDefault="006D5A94" w:rsidP="006D5A94">
      <w:pPr>
        <w:spacing w:after="0" w:line="240" w:lineRule="auto"/>
        <w:jc w:val="center"/>
        <w:rPr>
          <w:rFonts w:ascii="Calibri" w:eastAsia="Calibri" w:hAnsi="Calibri" w:cs="B Mitra"/>
          <w:sz w:val="28"/>
          <w:szCs w:val="28"/>
          <w:rtl/>
        </w:rPr>
      </w:pP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هنوز شیر ننوشیده ذکر حق سخنش</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ز شیر بهتر، نام حسین در دهنش</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شمیم فاطمه آید ز بوی پیرُهنش</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روان و روح بزرگ حسین در بدنش</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ز مهد آمده همسنگر امام حسین</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lastRenderedPageBreak/>
        <w:t>نگاه دوخته بر حنجر امام حسین</w:t>
      </w:r>
    </w:p>
    <w:p w:rsidR="006D5A94" w:rsidRPr="006D5A94" w:rsidRDefault="006D5A94" w:rsidP="006D5A94">
      <w:pPr>
        <w:spacing w:after="0" w:line="240" w:lineRule="auto"/>
        <w:jc w:val="center"/>
        <w:rPr>
          <w:rFonts w:ascii="Calibri" w:eastAsia="Calibri" w:hAnsi="Calibri" w:cs="B Mitra"/>
          <w:sz w:val="28"/>
          <w:szCs w:val="28"/>
          <w:rtl/>
        </w:rPr>
      </w:pPr>
    </w:p>
    <w:p w:rsidR="006D5A94" w:rsidRPr="006D5A94" w:rsidRDefault="006D5A94" w:rsidP="006D5A94">
      <w:pPr>
        <w:spacing w:after="0" w:line="240" w:lineRule="auto"/>
        <w:jc w:val="center"/>
        <w:rPr>
          <w:rFonts w:ascii="Tahoma" w:eastAsia="Calibri" w:hAnsi="Tahoma" w:cs="B Mitra"/>
          <w:color w:val="333333"/>
          <w:sz w:val="28"/>
          <w:szCs w:val="28"/>
          <w:rtl/>
        </w:rPr>
      </w:pPr>
      <w:r w:rsidRPr="006D5A94">
        <w:rPr>
          <w:rFonts w:ascii="Tahoma" w:eastAsia="Calibri" w:hAnsi="Tahoma" w:cs="B Mitra"/>
          <w:color w:val="333333"/>
          <w:sz w:val="28"/>
          <w:szCs w:val="28"/>
          <w:rtl/>
        </w:rPr>
        <w:t>کسـی کــه بــر سر عالم علم زند، این است</w:t>
      </w:r>
      <w:r w:rsidRPr="006D5A94">
        <w:rPr>
          <w:rFonts w:ascii="Tahoma" w:eastAsia="Calibri" w:hAnsi="Tahoma" w:cs="B Mitra"/>
          <w:color w:val="333333"/>
          <w:sz w:val="28"/>
          <w:szCs w:val="28"/>
        </w:rPr>
        <w:t> </w:t>
      </w:r>
      <w:r w:rsidRPr="006D5A94">
        <w:rPr>
          <w:rFonts w:ascii="Tahoma" w:eastAsia="Calibri" w:hAnsi="Tahoma" w:cs="B Mitra"/>
          <w:color w:val="333333"/>
          <w:sz w:val="28"/>
          <w:szCs w:val="28"/>
        </w:rPr>
        <w:br/>
      </w:r>
      <w:r w:rsidRPr="006D5A94">
        <w:rPr>
          <w:rFonts w:ascii="Tahoma" w:eastAsia="Calibri" w:hAnsi="Tahoma" w:cs="B Mitra"/>
          <w:color w:val="333333"/>
          <w:sz w:val="28"/>
          <w:szCs w:val="28"/>
          <w:rtl/>
        </w:rPr>
        <w:t>کسـی کــه حکـم خـدا را رقم زند این است</w:t>
      </w:r>
      <w:r w:rsidRPr="006D5A94">
        <w:rPr>
          <w:rFonts w:ascii="Tahoma" w:eastAsia="Calibri" w:hAnsi="Tahoma" w:cs="B Mitra"/>
          <w:color w:val="333333"/>
          <w:sz w:val="28"/>
          <w:szCs w:val="28"/>
        </w:rPr>
        <w:t> </w:t>
      </w:r>
      <w:r w:rsidRPr="006D5A94">
        <w:rPr>
          <w:rFonts w:ascii="Tahoma" w:eastAsia="Calibri" w:hAnsi="Tahoma" w:cs="B Mitra"/>
          <w:color w:val="333333"/>
          <w:sz w:val="28"/>
          <w:szCs w:val="28"/>
        </w:rPr>
        <w:br/>
      </w:r>
      <w:r w:rsidRPr="006D5A94">
        <w:rPr>
          <w:rFonts w:ascii="Tahoma" w:eastAsia="Calibri" w:hAnsi="Tahoma" w:cs="B Mitra"/>
          <w:color w:val="333333"/>
          <w:sz w:val="28"/>
          <w:szCs w:val="28"/>
          <w:rtl/>
        </w:rPr>
        <w:t>کسی که نقش شیاطین به هم زند این است</w:t>
      </w:r>
      <w:r w:rsidRPr="006D5A94">
        <w:rPr>
          <w:rFonts w:ascii="Tahoma" w:eastAsia="Calibri" w:hAnsi="Tahoma" w:cs="B Mitra"/>
          <w:color w:val="333333"/>
          <w:sz w:val="28"/>
          <w:szCs w:val="28"/>
        </w:rPr>
        <w:t> </w:t>
      </w:r>
      <w:r w:rsidRPr="006D5A94">
        <w:rPr>
          <w:rFonts w:ascii="Tahoma" w:eastAsia="Calibri" w:hAnsi="Tahoma" w:cs="B Mitra"/>
          <w:color w:val="333333"/>
          <w:sz w:val="28"/>
          <w:szCs w:val="28"/>
        </w:rPr>
        <w:br/>
      </w:r>
      <w:r w:rsidRPr="006D5A94">
        <w:rPr>
          <w:rFonts w:ascii="Tahoma" w:eastAsia="Calibri" w:hAnsi="Tahoma" w:cs="B Mitra"/>
          <w:color w:val="333333"/>
          <w:sz w:val="28"/>
          <w:szCs w:val="28"/>
          <w:rtl/>
        </w:rPr>
        <w:t>کســی کـه شعله به کاخ ستم زند این است</w:t>
      </w:r>
      <w:r w:rsidRPr="006D5A94">
        <w:rPr>
          <w:rFonts w:ascii="Tahoma" w:eastAsia="Calibri" w:hAnsi="Tahoma" w:cs="B Mitra"/>
          <w:color w:val="333333"/>
          <w:sz w:val="28"/>
          <w:szCs w:val="28"/>
        </w:rPr>
        <w:t> </w:t>
      </w:r>
      <w:r w:rsidRPr="006D5A94">
        <w:rPr>
          <w:rFonts w:ascii="Tahoma" w:eastAsia="Calibri" w:hAnsi="Tahoma" w:cs="B Mitra"/>
          <w:color w:val="333333"/>
          <w:sz w:val="28"/>
          <w:szCs w:val="28"/>
        </w:rPr>
        <w:br/>
      </w:r>
      <w:r w:rsidRPr="006D5A94">
        <w:rPr>
          <w:rFonts w:ascii="Tahoma" w:eastAsia="Calibri" w:hAnsi="Tahoma" w:cs="B Mitra"/>
          <w:color w:val="333333"/>
          <w:sz w:val="28"/>
          <w:szCs w:val="28"/>
          <w:rtl/>
        </w:rPr>
        <w:t>زبان زندۀ حیدر خطابه‌خوان خداست</w:t>
      </w:r>
      <w:r w:rsidRPr="006D5A94">
        <w:rPr>
          <w:rFonts w:ascii="Tahoma" w:eastAsia="Calibri" w:hAnsi="Tahoma" w:cs="B Mitra"/>
          <w:color w:val="333333"/>
          <w:sz w:val="28"/>
          <w:szCs w:val="28"/>
        </w:rPr>
        <w:t> </w:t>
      </w:r>
      <w:r w:rsidRPr="006D5A94">
        <w:rPr>
          <w:rFonts w:ascii="Tahoma" w:eastAsia="Calibri" w:hAnsi="Tahoma" w:cs="B Mitra"/>
          <w:color w:val="333333"/>
          <w:sz w:val="28"/>
          <w:szCs w:val="28"/>
        </w:rPr>
        <w:br/>
      </w:r>
      <w:r w:rsidRPr="006D5A94">
        <w:rPr>
          <w:rFonts w:ascii="Tahoma" w:eastAsia="Calibri" w:hAnsi="Tahoma" w:cs="B Mitra"/>
          <w:color w:val="333333"/>
          <w:sz w:val="28"/>
          <w:szCs w:val="28"/>
          <w:rtl/>
        </w:rPr>
        <w:t>پیــام‌آورِ پیغــام‌آورانِ خــداست</w:t>
      </w:r>
    </w:p>
    <w:p w:rsidR="006D5A94" w:rsidRPr="006D5A94" w:rsidRDefault="006D5A94" w:rsidP="006D5A94">
      <w:pPr>
        <w:spacing w:after="0" w:line="240" w:lineRule="auto"/>
        <w:jc w:val="center"/>
        <w:rPr>
          <w:rFonts w:ascii="Tahoma" w:eastAsia="Calibri" w:hAnsi="Tahoma" w:cs="B Mitra"/>
          <w:color w:val="333333"/>
          <w:sz w:val="28"/>
          <w:szCs w:val="28"/>
          <w:rtl/>
        </w:rPr>
      </w:pP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Tahoma" w:eastAsia="Calibri" w:hAnsi="Tahoma" w:cs="B Mitra"/>
          <w:color w:val="333333"/>
          <w:sz w:val="28"/>
          <w:szCs w:val="28"/>
        </w:rPr>
        <w:t> </w:t>
      </w:r>
      <w:r w:rsidRPr="006D5A94">
        <w:rPr>
          <w:rFonts w:ascii="Calibri" w:eastAsia="Calibri" w:hAnsi="Calibri" w:cs="B Mitra"/>
          <w:sz w:val="28"/>
          <w:szCs w:val="28"/>
          <w:rtl/>
        </w:rPr>
        <w:t>الا زمام سخن همچنان به فرمانت</w:t>
      </w:r>
      <w:r w:rsidRPr="006D5A94">
        <w:rPr>
          <w:rFonts w:ascii="Calibri" w:eastAsia="Calibri" w:hAnsi="Calibri" w:cs="B Mitra"/>
          <w:sz w:val="28"/>
          <w:szCs w:val="28"/>
        </w:rPr>
        <w:br/>
      </w:r>
      <w:r w:rsidRPr="006D5A94">
        <w:rPr>
          <w:rFonts w:ascii="Calibri" w:eastAsia="Calibri" w:hAnsi="Calibri" w:cs="B Mitra"/>
          <w:sz w:val="28"/>
          <w:szCs w:val="28"/>
          <w:rtl/>
        </w:rPr>
        <w:t>نگاهبــان شهیــدان خدا نگهبانت</w:t>
      </w:r>
      <w:r w:rsidRPr="006D5A94">
        <w:rPr>
          <w:rFonts w:ascii="Calibri" w:eastAsia="Calibri" w:hAnsi="Calibri" w:cs="B Mitra"/>
          <w:sz w:val="28"/>
          <w:szCs w:val="28"/>
        </w:rPr>
        <w:t> </w:t>
      </w:r>
      <w:r w:rsidRPr="006D5A94">
        <w:rPr>
          <w:rFonts w:ascii="Calibri" w:eastAsia="Calibri" w:hAnsi="Calibri" w:cs="B Mitra"/>
          <w:sz w:val="28"/>
          <w:szCs w:val="28"/>
        </w:rPr>
        <w:br/>
      </w:r>
      <w:r w:rsidRPr="006D5A94">
        <w:rPr>
          <w:rFonts w:ascii="Calibri" w:eastAsia="Calibri" w:hAnsi="Calibri" w:cs="B Mitra" w:hint="cs"/>
          <w:sz w:val="28"/>
          <w:szCs w:val="28"/>
          <w:rtl/>
        </w:rPr>
        <w:t>پیمبر</w:t>
      </w:r>
      <w:r w:rsidRPr="006D5A94">
        <w:rPr>
          <w:rFonts w:ascii="Calibri" w:eastAsia="Calibri" w:hAnsi="Calibri" w:cs="B Mitra"/>
          <w:sz w:val="28"/>
          <w:szCs w:val="28"/>
          <w:rtl/>
        </w:rPr>
        <w:t xml:space="preserve"> و علـی و فـاطمه ثناخوانت</w:t>
      </w:r>
      <w:r w:rsidRPr="006D5A94">
        <w:rPr>
          <w:rFonts w:ascii="Calibri" w:eastAsia="Calibri" w:hAnsi="Calibri" w:cs="B Mitra"/>
          <w:sz w:val="28"/>
          <w:szCs w:val="28"/>
        </w:rPr>
        <w:t> </w:t>
      </w:r>
      <w:r w:rsidRPr="006D5A94">
        <w:rPr>
          <w:rFonts w:ascii="Calibri" w:eastAsia="Calibri" w:hAnsi="Calibri" w:cs="B Mitra"/>
          <w:sz w:val="28"/>
          <w:szCs w:val="28"/>
        </w:rPr>
        <w:br/>
      </w:r>
      <w:r w:rsidRPr="006D5A94">
        <w:rPr>
          <w:rFonts w:ascii="Calibri" w:eastAsia="Calibri" w:hAnsi="Calibri" w:cs="B Mitra"/>
          <w:sz w:val="28"/>
          <w:szCs w:val="28"/>
          <w:rtl/>
        </w:rPr>
        <w:t>تو زینبــی، پدر و مادرم به قربانت</w:t>
      </w:r>
      <w:r w:rsidRPr="006D5A94">
        <w:rPr>
          <w:rFonts w:ascii="Calibri" w:eastAsia="Calibri" w:hAnsi="Calibri" w:cs="B Mitra"/>
          <w:sz w:val="28"/>
          <w:szCs w:val="28"/>
        </w:rPr>
        <w:br/>
      </w:r>
      <w:r w:rsidRPr="006D5A94">
        <w:rPr>
          <w:rFonts w:ascii="Calibri" w:eastAsia="Calibri" w:hAnsi="Calibri" w:cs="B Mitra"/>
          <w:sz w:val="28"/>
          <w:szCs w:val="28"/>
          <w:rtl/>
        </w:rPr>
        <w:t>عجب نه، گر به حضورت علی قیام کند</w:t>
      </w:r>
      <w:r w:rsidRPr="006D5A94">
        <w:rPr>
          <w:rFonts w:ascii="Calibri" w:eastAsia="Calibri" w:hAnsi="Calibri" w:cs="B Mitra"/>
          <w:sz w:val="28"/>
          <w:szCs w:val="28"/>
        </w:rPr>
        <w:t> </w:t>
      </w:r>
      <w:r w:rsidRPr="006D5A94">
        <w:rPr>
          <w:rFonts w:ascii="Calibri" w:eastAsia="Calibri" w:hAnsi="Calibri" w:cs="B Mitra"/>
          <w:sz w:val="28"/>
          <w:szCs w:val="28"/>
        </w:rPr>
        <w:br/>
      </w:r>
      <w:r w:rsidRPr="006D5A94">
        <w:rPr>
          <w:rFonts w:ascii="Calibri" w:eastAsia="Calibri" w:hAnsi="Calibri" w:cs="B Mitra"/>
          <w:sz w:val="28"/>
          <w:szCs w:val="28"/>
          <w:rtl/>
        </w:rPr>
        <w:t>سـر حسین، سـر نـی به تو سلام کند</w:t>
      </w:r>
    </w:p>
    <w:p w:rsidR="006D5A94" w:rsidRPr="006D5A94" w:rsidRDefault="006D5A94" w:rsidP="006D5A94">
      <w:pPr>
        <w:spacing w:after="0" w:line="240" w:lineRule="auto"/>
        <w:rPr>
          <w:rFonts w:ascii="Calibri" w:eastAsia="Calibri" w:hAnsi="Calibri" w:cs="B Mitra"/>
          <w:sz w:val="28"/>
          <w:szCs w:val="28"/>
          <w:rtl/>
        </w:rPr>
      </w:pP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rPr>
        <w:t>نگفته‌هـای علـی جملـه جمله بر لب توست</w:t>
      </w:r>
      <w:r w:rsidRPr="006D5A94">
        <w:rPr>
          <w:rFonts w:ascii="Calibri" w:eastAsia="Calibri" w:hAnsi="Calibri" w:cs="B Mitra"/>
          <w:sz w:val="28"/>
          <w:szCs w:val="28"/>
        </w:rPr>
        <w:t> </w:t>
      </w:r>
      <w:r w:rsidRPr="006D5A94">
        <w:rPr>
          <w:rFonts w:ascii="Calibri" w:eastAsia="Calibri" w:hAnsi="Calibri" w:cs="B Mitra"/>
          <w:sz w:val="28"/>
          <w:szCs w:val="28"/>
        </w:rPr>
        <w:br/>
      </w:r>
      <w:r w:rsidRPr="006D5A94">
        <w:rPr>
          <w:rFonts w:ascii="Calibri" w:eastAsia="Calibri" w:hAnsi="Calibri" w:cs="B Mitra"/>
          <w:sz w:val="28"/>
          <w:szCs w:val="28"/>
          <w:rtl/>
        </w:rPr>
        <w:t>کل</w:t>
      </w:r>
      <w:r w:rsidRPr="006D5A94">
        <w:rPr>
          <w:rFonts w:ascii="Calibri" w:eastAsia="Calibri" w:hAnsi="Calibri" w:cs="B Mitra" w:hint="cs"/>
          <w:sz w:val="28"/>
          <w:szCs w:val="28"/>
          <w:rtl/>
        </w:rPr>
        <w:t>اس</w:t>
      </w:r>
      <w:r w:rsidRPr="006D5A94">
        <w:rPr>
          <w:rFonts w:ascii="Calibri" w:eastAsia="Calibri" w:hAnsi="Calibri" w:cs="B Mitra"/>
          <w:sz w:val="28"/>
          <w:szCs w:val="28"/>
          <w:rtl/>
        </w:rPr>
        <w:t xml:space="preserve"> فاطمه مکتب نرفتـه مکتب توست</w:t>
      </w:r>
      <w:r w:rsidRPr="006D5A94">
        <w:rPr>
          <w:rFonts w:ascii="Calibri" w:eastAsia="Calibri" w:hAnsi="Calibri" w:cs="B Mitra"/>
          <w:sz w:val="28"/>
          <w:szCs w:val="28"/>
        </w:rPr>
        <w:t> </w:t>
      </w:r>
      <w:r w:rsidRPr="006D5A94">
        <w:rPr>
          <w:rFonts w:ascii="Calibri" w:eastAsia="Calibri" w:hAnsi="Calibri" w:cs="B Mitra"/>
          <w:sz w:val="28"/>
          <w:szCs w:val="28"/>
        </w:rPr>
        <w:br/>
      </w:r>
      <w:r w:rsidRPr="006D5A94">
        <w:rPr>
          <w:rFonts w:ascii="Calibri" w:eastAsia="Calibri" w:hAnsi="Calibri" w:cs="B Mitra"/>
          <w:sz w:val="28"/>
          <w:szCs w:val="28"/>
          <w:rtl/>
        </w:rPr>
        <w:t>شبی که ماه در آن آب می‌شود، شب توست</w:t>
      </w:r>
      <w:r w:rsidRPr="006D5A94">
        <w:rPr>
          <w:rFonts w:ascii="Calibri" w:eastAsia="Calibri" w:hAnsi="Calibri" w:cs="B Mitra"/>
          <w:sz w:val="28"/>
          <w:szCs w:val="28"/>
        </w:rPr>
        <w:t> </w:t>
      </w:r>
      <w:r w:rsidRPr="006D5A94">
        <w:rPr>
          <w:rFonts w:ascii="Calibri" w:eastAsia="Calibri" w:hAnsi="Calibri" w:cs="B Mitra"/>
          <w:sz w:val="28"/>
          <w:szCs w:val="28"/>
        </w:rPr>
        <w:br/>
      </w:r>
      <w:r w:rsidRPr="006D5A94">
        <w:rPr>
          <w:rFonts w:ascii="Calibri" w:eastAsia="Calibri" w:hAnsi="Calibri" w:cs="B Mitra"/>
          <w:sz w:val="28"/>
          <w:szCs w:val="28"/>
          <w:rtl/>
        </w:rPr>
        <w:t>تـو آسمانـی و رأس حسین، کـوکب توست</w:t>
      </w:r>
      <w:r w:rsidRPr="006D5A94">
        <w:rPr>
          <w:rFonts w:ascii="Calibri" w:eastAsia="Calibri" w:hAnsi="Calibri" w:cs="B Mitra"/>
          <w:sz w:val="28"/>
          <w:szCs w:val="28"/>
        </w:rPr>
        <w:t> </w:t>
      </w:r>
      <w:r w:rsidRPr="006D5A94">
        <w:rPr>
          <w:rFonts w:ascii="Calibri" w:eastAsia="Calibri" w:hAnsi="Calibri" w:cs="B Mitra"/>
          <w:sz w:val="28"/>
          <w:szCs w:val="28"/>
        </w:rPr>
        <w:br/>
      </w:r>
      <w:r w:rsidRPr="006D5A94">
        <w:rPr>
          <w:rFonts w:ascii="Calibri" w:eastAsia="Calibri" w:hAnsi="Calibri" w:cs="B Mitra"/>
          <w:sz w:val="28"/>
          <w:szCs w:val="28"/>
          <w:rtl/>
        </w:rPr>
        <w:t>تو مریم دو مسیحی که شد جدا سرشان</w:t>
      </w:r>
      <w:r w:rsidRPr="006D5A94">
        <w:rPr>
          <w:rFonts w:ascii="Calibri" w:eastAsia="Calibri" w:hAnsi="Calibri" w:cs="B Mitra"/>
          <w:sz w:val="28"/>
          <w:szCs w:val="28"/>
        </w:rPr>
        <w:t> </w:t>
      </w:r>
      <w:r w:rsidRPr="006D5A94">
        <w:rPr>
          <w:rFonts w:ascii="Calibri" w:eastAsia="Calibri" w:hAnsi="Calibri" w:cs="B Mitra"/>
          <w:sz w:val="28"/>
          <w:szCs w:val="28"/>
        </w:rPr>
        <w:br/>
      </w:r>
      <w:r w:rsidRPr="006D5A94">
        <w:rPr>
          <w:rFonts w:ascii="Calibri" w:eastAsia="Calibri" w:hAnsi="Calibri" w:cs="B Mitra"/>
          <w:sz w:val="28"/>
          <w:szCs w:val="28"/>
          <w:rtl/>
        </w:rPr>
        <w:t>مسیـح بوسـه گذارد به زخم پیکرشان</w:t>
      </w:r>
    </w:p>
    <w:p w:rsidR="006D5A94" w:rsidRPr="006D5A94" w:rsidRDefault="006D5A94" w:rsidP="006D5A94">
      <w:pPr>
        <w:spacing w:after="0" w:line="240" w:lineRule="auto"/>
        <w:jc w:val="center"/>
        <w:rPr>
          <w:rFonts w:ascii="Calibri" w:eastAsia="Calibri" w:hAnsi="Calibri" w:cs="B Mitra"/>
          <w:sz w:val="28"/>
          <w:szCs w:val="28"/>
          <w:rtl/>
        </w:rPr>
      </w:pPr>
    </w:p>
    <w:p w:rsidR="006D5A94" w:rsidRPr="006D5A94" w:rsidRDefault="006D5A94" w:rsidP="006D5A94">
      <w:pPr>
        <w:spacing w:after="0" w:line="240" w:lineRule="auto"/>
        <w:jc w:val="center"/>
        <w:rPr>
          <w:rFonts w:ascii="Calibri" w:eastAsia="Calibri" w:hAnsi="Calibri" w:cs="B Mitra"/>
          <w:sz w:val="28"/>
          <w:szCs w:val="28"/>
          <w:rtl/>
        </w:rPr>
      </w:pP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کسی که بر تو کند اشک خود روان ز دو عین</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به حق که هم به حسن گریه کرده هم به حسین</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چرا که هست تمام وجود تو حسنین</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گریستن به تو هم دین ما بود هم دِین</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تو با شهامت و صبرت حسینی و حسنی</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حسینی و حسنی، نه، تمام پنج تنی</w:t>
      </w:r>
    </w:p>
    <w:p w:rsidR="006D5A94" w:rsidRPr="006D5A94" w:rsidRDefault="006D5A94" w:rsidP="006D5A94">
      <w:pPr>
        <w:spacing w:after="0" w:line="240" w:lineRule="auto"/>
        <w:jc w:val="center"/>
        <w:rPr>
          <w:rFonts w:ascii="Calibri" w:eastAsia="Calibri" w:hAnsi="Calibri" w:cs="B Mitra"/>
          <w:sz w:val="28"/>
          <w:szCs w:val="28"/>
          <w:rtl/>
        </w:rPr>
      </w:pP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ولادت تو خبر از محرم آورده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به درگهت سر تسلیم عالم آورده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به پیشگاه تو تعظیم مریم آورده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نه در حضور تو مردانگی کم آورده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lastRenderedPageBreak/>
        <w:t>به پیش سیل بلا کوه محکمی زینب</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زنی و سرور مردان عالمی زینب</w:t>
      </w:r>
    </w:p>
    <w:p w:rsidR="006D5A94" w:rsidRPr="006D5A94" w:rsidRDefault="006D5A94" w:rsidP="006D5A94">
      <w:pPr>
        <w:spacing w:after="0" w:line="240" w:lineRule="auto"/>
        <w:jc w:val="center"/>
        <w:rPr>
          <w:rFonts w:ascii="Calibri" w:eastAsia="Calibri" w:hAnsi="Calibri" w:cs="B Mitra"/>
          <w:sz w:val="28"/>
          <w:szCs w:val="28"/>
          <w:rtl/>
        </w:rPr>
      </w:pP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الا سلام خداوند بر سر آغازت</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چهل عروج ز خود تا خداست پروازت</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به هر خطابه هزاران هزار اعجازت</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سر حسین به بالای نی سر افرازت</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اسارت تو کمال شهادت شهداست</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خطابه های تو رمز سعادت شهداست</w:t>
      </w:r>
    </w:p>
    <w:p w:rsidR="006D5A94" w:rsidRPr="006D5A94" w:rsidRDefault="006D5A94" w:rsidP="006D5A94">
      <w:pPr>
        <w:spacing w:after="0" w:line="240" w:lineRule="auto"/>
        <w:jc w:val="center"/>
        <w:rPr>
          <w:rFonts w:ascii="Calibri" w:eastAsia="Calibri" w:hAnsi="Calibri" w:cs="B Mitra"/>
          <w:sz w:val="28"/>
          <w:szCs w:val="28"/>
          <w:rtl/>
        </w:rPr>
      </w:pP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تو آسمان جلال کرامتی زینب</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تو پاسدار مقام امامتی زینب</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تو مادر شهدا تا قیامتی زینب</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قدت خمیده ولی راست قامتی زینب</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چه می شود ز کرم ای محیط صبر و رضا</w:t>
      </w:r>
    </w:p>
    <w:p w:rsid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که نخل میثم آلوده را کنی امضا</w:t>
      </w:r>
    </w:p>
    <w:p w:rsidR="00F558F7" w:rsidRPr="00F558F7" w:rsidRDefault="00F558F7" w:rsidP="00F558F7">
      <w:pPr>
        <w:spacing w:after="0" w:line="240" w:lineRule="auto"/>
        <w:jc w:val="both"/>
        <w:rPr>
          <w:rFonts w:cs="B Mitra"/>
          <w:sz w:val="28"/>
          <w:szCs w:val="28"/>
          <w:rtl/>
        </w:rPr>
      </w:pPr>
      <w:r w:rsidRPr="00F558F7">
        <w:rPr>
          <w:rFonts w:cs="B Mitra" w:hint="cs"/>
          <w:sz w:val="28"/>
          <w:szCs w:val="28"/>
          <w:rtl/>
        </w:rPr>
        <w:t>انقده گریه کرد خانوم زینب. عالم به همه ی کائنات رسول خدا. بچه یک روز مدام گریه کرد. فاطمه جان این بچه رو شیر دادی؟. آری بابا بچه سیر هستش. فاطمه جان برای چی داره گریه می کنه زینبم بغل من بده. علی جان دختر تو بگیر باز هم گریه کرد. حسن جان خواهر تو بغل کن شاید آرام بشه. بغل امام حسن آمد بازهم گریه کرد. حسین جان بنشین خواهر تو بذاریم تو بغلت. نشست حسین، پاهاش رو دراز کرد. ارباب من و شما دو سه سال داره. ارباب دستشُ مانند گهواره کرد. زینب داره گریه میکنه. امام حسن همینطور بچه رو گذاشت تو بغل حسین. صدای گریه به صدای خنده تبدیل شد. اینجا به حسین رسید خنده شروع شد، یه جا از حسین جدا شد گریه شروع شد.</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 xml:space="preserve">ترک </w:t>
      </w:r>
      <w:r>
        <w:rPr>
          <w:rFonts w:ascii="Calibri" w:eastAsia="Calibri" w:hAnsi="Calibri" w:cs="B Mitra" w:hint="cs"/>
          <w:sz w:val="28"/>
          <w:szCs w:val="28"/>
          <w:rtl/>
        </w:rPr>
        <w:t>02</w:t>
      </w:r>
      <w:r w:rsidRPr="006D5A94">
        <w:rPr>
          <w:rFonts w:ascii="Calibri" w:eastAsia="Calibri" w:hAnsi="Calibri" w:cs="B Mitra" w:hint="cs"/>
          <w:sz w:val="28"/>
          <w:szCs w:val="28"/>
          <w:rtl/>
        </w:rPr>
        <w:t xml:space="preserve"> ـ سرود</w:t>
      </w:r>
      <w:r w:rsidRPr="006D5A94">
        <w:rPr>
          <w:rFonts w:ascii="Calibri" w:eastAsia="Calibri" w:hAnsi="Calibri" w:cs="B Mitra"/>
          <w:sz w:val="28"/>
          <w:szCs w:val="28"/>
          <w:vertAlign w:val="superscript"/>
          <w:rtl/>
        </w:rPr>
        <w:footnoteReference w:id="7"/>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هم علی و هم زهرا زینبه       مرد روز عاشورا زینبه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هم ساکت یه لحظه گوش کنید   ضربانِ قلبم یا زینبه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عاشقی اینجوریه           هم سختی هم دوریه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کاری کن بی بی برم         کربلا و سوریه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یا زینب شریکه الحسین</w:t>
      </w:r>
    </w:p>
    <w:p w:rsidR="006D5A94" w:rsidRPr="006D5A94" w:rsidRDefault="006D5A94" w:rsidP="006D5A94">
      <w:pPr>
        <w:spacing w:after="0" w:line="240" w:lineRule="auto"/>
        <w:jc w:val="center"/>
        <w:rPr>
          <w:rFonts w:ascii="Calibri" w:eastAsia="Calibri" w:hAnsi="Calibri" w:cs="B Mitra"/>
          <w:sz w:val="28"/>
          <w:szCs w:val="28"/>
          <w:rtl/>
        </w:rPr>
      </w:pP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من غلامِ اولاد حیدرم       خدا می دونه اینه باورم</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توی سختی های کشور میشه     متوسل به زینب رهبرم</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می زنم با گریه دست     می خونم تو هر نفس</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که مدافعِ حرم            تنها عباسه و بس</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lastRenderedPageBreak/>
        <w:t>یا زینب شریکه الحسین</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 xml:space="preserve">ترک </w:t>
      </w:r>
      <w:r>
        <w:rPr>
          <w:rFonts w:ascii="Calibri" w:eastAsia="Calibri" w:hAnsi="Calibri" w:cs="B Mitra" w:hint="cs"/>
          <w:sz w:val="28"/>
          <w:szCs w:val="28"/>
          <w:rtl/>
        </w:rPr>
        <w:t>03</w:t>
      </w:r>
      <w:r w:rsidRPr="006D5A94">
        <w:rPr>
          <w:rFonts w:ascii="Calibri" w:eastAsia="Calibri" w:hAnsi="Calibri" w:cs="B Mitra" w:hint="cs"/>
          <w:sz w:val="28"/>
          <w:szCs w:val="28"/>
          <w:rtl/>
        </w:rPr>
        <w:t xml:space="preserve"> ـ سرود</w:t>
      </w:r>
      <w:r w:rsidRPr="006D5A94">
        <w:rPr>
          <w:rFonts w:ascii="Calibri" w:eastAsia="Calibri" w:hAnsi="Calibri" w:cs="B Mitra"/>
          <w:sz w:val="28"/>
          <w:szCs w:val="28"/>
          <w:vertAlign w:val="superscript"/>
          <w:rtl/>
        </w:rPr>
        <w:footnoteReference w:id="8"/>
      </w: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sz w:val="28"/>
          <w:szCs w:val="28"/>
          <w:rtl/>
        </w:rPr>
        <w:t xml:space="preserve">تو آسمون </w:t>
      </w:r>
      <w:r w:rsidRPr="006D5A94">
        <w:rPr>
          <w:rFonts w:ascii="Cambria" w:eastAsia="Calibri" w:hAnsi="Cambria" w:cs="Cambria" w:hint="cs"/>
          <w:sz w:val="28"/>
          <w:szCs w:val="28"/>
          <w:rtl/>
        </w:rPr>
        <w:t> </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دونه</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دونه</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تک</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تک</w:t>
      </w: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sz w:val="28"/>
          <w:szCs w:val="28"/>
          <w:rtl/>
        </w:rPr>
        <w:t xml:space="preserve">ستاره ها </w:t>
      </w:r>
      <w:r w:rsidRPr="006D5A94">
        <w:rPr>
          <w:rFonts w:ascii="Cambria" w:eastAsia="Calibri" w:hAnsi="Cambria" w:cs="Cambria" w:hint="cs"/>
          <w:sz w:val="28"/>
          <w:szCs w:val="28"/>
          <w:rtl/>
        </w:rPr>
        <w:t> </w:t>
      </w:r>
      <w:r w:rsidRPr="006D5A94">
        <w:rPr>
          <w:rFonts w:ascii="Calibri" w:eastAsia="Calibri" w:hAnsi="Calibri" w:cs="B Mitra"/>
          <w:sz w:val="28"/>
          <w:szCs w:val="28"/>
          <w:rtl/>
        </w:rPr>
        <w:t xml:space="preserve"> </w:t>
      </w:r>
      <w:r w:rsidRPr="006D5A94">
        <w:rPr>
          <w:rFonts w:ascii="Cambria" w:eastAsia="Calibri" w:hAnsi="Cambria" w:cs="Cambria" w:hint="cs"/>
          <w:sz w:val="28"/>
          <w:szCs w:val="28"/>
          <w:rtl/>
        </w:rPr>
        <w:t> </w:t>
      </w:r>
      <w:r w:rsidRPr="006D5A94">
        <w:rPr>
          <w:rFonts w:ascii="Calibri" w:eastAsia="Calibri" w:hAnsi="Calibri" w:cs="B Mitra" w:hint="cs"/>
          <w:sz w:val="28"/>
          <w:szCs w:val="28"/>
          <w:rtl/>
        </w:rPr>
        <w:t>با</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خنده</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و</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چشمک</w:t>
      </w: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sz w:val="28"/>
          <w:szCs w:val="28"/>
          <w:rtl/>
        </w:rPr>
        <w:t>دارن میخونن</w:t>
      </w:r>
      <w:r w:rsidRPr="006D5A94">
        <w:rPr>
          <w:rFonts w:ascii="Calibri" w:eastAsia="Calibri" w:hAnsi="Calibri" w:cs="B Mitra" w:hint="cs"/>
          <w:sz w:val="28"/>
          <w:szCs w:val="28"/>
          <w:rtl/>
        </w:rPr>
        <w:t xml:space="preserve"> </w:t>
      </w:r>
      <w:r w:rsidRPr="006D5A94">
        <w:rPr>
          <w:rFonts w:ascii="Calibri" w:eastAsia="Calibri" w:hAnsi="Calibri" w:cs="B Mitra"/>
          <w:sz w:val="28"/>
          <w:szCs w:val="28"/>
          <w:rtl/>
        </w:rPr>
        <w:t xml:space="preserve"> باشوروشادی</w:t>
      </w:r>
      <w:r w:rsidRPr="006D5A94">
        <w:rPr>
          <w:rFonts w:ascii="Calibri" w:eastAsia="Calibri" w:hAnsi="Calibri" w:cs="B Mitra" w:hint="cs"/>
          <w:sz w:val="28"/>
          <w:szCs w:val="28"/>
          <w:rtl/>
        </w:rPr>
        <w:t xml:space="preserve"> </w:t>
      </w:r>
      <w:r w:rsidRPr="006D5A94">
        <w:rPr>
          <w:rFonts w:ascii="Calibri" w:eastAsia="Calibri" w:hAnsi="Calibri" w:cs="B Mitra"/>
          <w:sz w:val="28"/>
          <w:szCs w:val="28"/>
          <w:rtl/>
        </w:rPr>
        <w:t xml:space="preserve"> بادا مبارک</w:t>
      </w: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sz w:val="28"/>
          <w:szCs w:val="28"/>
          <w:rtl/>
        </w:rPr>
        <w:t xml:space="preserve">خنده به روی لبای حیدره </w:t>
      </w:r>
      <w:r w:rsidRPr="006D5A94">
        <w:rPr>
          <w:rFonts w:ascii="Cambria" w:eastAsia="Calibri" w:hAnsi="Cambria" w:cs="Cambria" w:hint="cs"/>
          <w:sz w:val="28"/>
          <w:szCs w:val="28"/>
          <w:rtl/>
        </w:rPr>
        <w:t> </w:t>
      </w:r>
      <w:r w:rsidRPr="006D5A94">
        <w:rPr>
          <w:rFonts w:ascii="Calibri" w:eastAsia="Calibri" w:hAnsi="Calibri" w:cs="B Mitra" w:hint="cs"/>
          <w:sz w:val="28"/>
          <w:szCs w:val="28"/>
          <w:rtl/>
        </w:rPr>
        <w:t>شب</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میلاد</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ثانی</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مادره</w:t>
      </w: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sz w:val="28"/>
          <w:szCs w:val="28"/>
          <w:rtl/>
        </w:rPr>
        <w:t xml:space="preserve">اومده اونکه به حسین دلبره </w:t>
      </w:r>
      <w:r w:rsidRPr="006D5A94">
        <w:rPr>
          <w:rFonts w:ascii="Cambria" w:eastAsia="Calibri" w:hAnsi="Cambria" w:cs="Cambria" w:hint="cs"/>
          <w:sz w:val="28"/>
          <w:szCs w:val="28"/>
          <w:rtl/>
        </w:rPr>
        <w:t> </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روز</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ولادتش</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روز</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خواهره</w:t>
      </w: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sz w:val="28"/>
          <w:szCs w:val="28"/>
          <w:rtl/>
        </w:rPr>
        <w:t>خونه ی دلم پره نوره</w:t>
      </w: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sz w:val="28"/>
          <w:szCs w:val="28"/>
          <w:rtl/>
        </w:rPr>
        <w:t>بساط عشقم دیگه جوره</w:t>
      </w: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sz w:val="28"/>
          <w:szCs w:val="28"/>
          <w:rtl/>
        </w:rPr>
        <w:t>غصه زقلبم دوره دوره</w:t>
      </w: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sz w:val="28"/>
          <w:szCs w:val="28"/>
          <w:rtl/>
        </w:rPr>
        <w:t>یازینب عقیله العرب</w:t>
      </w:r>
    </w:p>
    <w:p w:rsidR="006D5A94" w:rsidRPr="006D5A94" w:rsidRDefault="006D5A94" w:rsidP="006D5A94">
      <w:pPr>
        <w:spacing w:after="0" w:line="240" w:lineRule="auto"/>
        <w:jc w:val="center"/>
        <w:rPr>
          <w:rFonts w:ascii="Calibri" w:eastAsia="Calibri" w:hAnsi="Calibri" w:cs="B Mitra"/>
          <w:sz w:val="28"/>
          <w:szCs w:val="28"/>
          <w:rtl/>
        </w:rPr>
      </w:pPr>
    </w:p>
    <w:p w:rsidR="006D5A94" w:rsidRPr="006D5A94" w:rsidRDefault="006D5A94" w:rsidP="006D5A94">
      <w:pPr>
        <w:spacing w:after="0" w:line="240" w:lineRule="auto"/>
        <w:rPr>
          <w:rFonts w:ascii="Calibri" w:eastAsia="Calibri" w:hAnsi="Calibri" w:cs="B Mitra"/>
          <w:sz w:val="28"/>
          <w:szCs w:val="28"/>
          <w:rtl/>
        </w:rPr>
      </w:pP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sz w:val="28"/>
          <w:szCs w:val="28"/>
          <w:rtl/>
        </w:rPr>
        <w:t xml:space="preserve">صلابتش </w:t>
      </w:r>
      <w:r w:rsidRPr="006D5A94">
        <w:rPr>
          <w:rFonts w:ascii="Cambria" w:eastAsia="Calibri" w:hAnsi="Cambria" w:cs="Cambria" w:hint="cs"/>
          <w:sz w:val="28"/>
          <w:szCs w:val="28"/>
          <w:rtl/>
        </w:rPr>
        <w:t> </w:t>
      </w:r>
      <w:r w:rsidRPr="006D5A94">
        <w:rPr>
          <w:rFonts w:ascii="Calibri" w:eastAsia="Calibri" w:hAnsi="Calibri" w:cs="B Mitra"/>
          <w:sz w:val="28"/>
          <w:szCs w:val="28"/>
          <w:rtl/>
        </w:rPr>
        <w:t xml:space="preserve"> </w:t>
      </w:r>
      <w:r w:rsidRPr="006D5A94">
        <w:rPr>
          <w:rFonts w:ascii="Cambria" w:eastAsia="Calibri" w:hAnsi="Cambria" w:cs="Cambria" w:hint="cs"/>
          <w:sz w:val="28"/>
          <w:szCs w:val="28"/>
          <w:rtl/>
        </w:rPr>
        <w:t> </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شبیه</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به</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زهرا</w:t>
      </w: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sz w:val="28"/>
          <w:szCs w:val="28"/>
          <w:rtl/>
        </w:rPr>
        <w:t xml:space="preserve">خدا میگه </w:t>
      </w:r>
      <w:r w:rsidRPr="006D5A94">
        <w:rPr>
          <w:rFonts w:ascii="Cambria" w:eastAsia="Calibri" w:hAnsi="Cambria" w:cs="Cambria" w:hint="cs"/>
          <w:sz w:val="28"/>
          <w:szCs w:val="28"/>
          <w:rtl/>
        </w:rPr>
        <w:t> </w:t>
      </w:r>
      <w:r w:rsidRPr="006D5A94">
        <w:rPr>
          <w:rFonts w:ascii="Calibri" w:eastAsia="Calibri" w:hAnsi="Calibri" w:cs="B Mitra"/>
          <w:sz w:val="28"/>
          <w:szCs w:val="28"/>
          <w:rtl/>
        </w:rPr>
        <w:t xml:space="preserve"> </w:t>
      </w:r>
      <w:r w:rsidRPr="006D5A94">
        <w:rPr>
          <w:rFonts w:ascii="Cambria" w:eastAsia="Calibri" w:hAnsi="Cambria" w:cs="Cambria" w:hint="cs"/>
          <w:sz w:val="28"/>
          <w:szCs w:val="28"/>
          <w:rtl/>
        </w:rPr>
        <w:t> </w:t>
      </w:r>
      <w:r w:rsidRPr="006D5A94">
        <w:rPr>
          <w:rFonts w:ascii="Calibri" w:eastAsia="Calibri" w:hAnsi="Calibri" w:cs="B Mitra"/>
          <w:sz w:val="28"/>
          <w:szCs w:val="28"/>
          <w:rtl/>
        </w:rPr>
        <w:t xml:space="preserve"> </w:t>
      </w:r>
      <w:r w:rsidRPr="006D5A94">
        <w:rPr>
          <w:rFonts w:ascii="Cambria" w:eastAsia="Calibri" w:hAnsi="Cambria" w:cs="Cambria" w:hint="cs"/>
          <w:sz w:val="28"/>
          <w:szCs w:val="28"/>
          <w:rtl/>
        </w:rPr>
        <w:t> </w:t>
      </w:r>
      <w:r w:rsidRPr="006D5A94">
        <w:rPr>
          <w:rFonts w:ascii="Calibri" w:eastAsia="Calibri" w:hAnsi="Calibri" w:cs="B Mitra" w:hint="cs"/>
          <w:sz w:val="28"/>
          <w:szCs w:val="28"/>
          <w:rtl/>
        </w:rPr>
        <w:t>زینته</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به</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مولا</w:t>
      </w: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sz w:val="28"/>
          <w:szCs w:val="28"/>
          <w:rtl/>
        </w:rPr>
        <w:t>اومده دنیا</w:t>
      </w:r>
      <w:r w:rsidRPr="006D5A94">
        <w:rPr>
          <w:rFonts w:ascii="Calibri" w:eastAsia="Calibri" w:hAnsi="Calibri" w:cs="B Mitra" w:hint="cs"/>
          <w:sz w:val="28"/>
          <w:szCs w:val="28"/>
          <w:rtl/>
        </w:rPr>
        <w:t xml:space="preserve"> </w:t>
      </w:r>
      <w:r w:rsidRPr="006D5A94">
        <w:rPr>
          <w:rFonts w:ascii="Calibri" w:eastAsia="Calibri" w:hAnsi="Calibri" w:cs="B Mitra"/>
          <w:sz w:val="28"/>
          <w:szCs w:val="28"/>
          <w:rtl/>
        </w:rPr>
        <w:t xml:space="preserve"> پیمبر عشق</w:t>
      </w:r>
      <w:r w:rsidRPr="006D5A94">
        <w:rPr>
          <w:rFonts w:ascii="Calibri" w:eastAsia="Calibri" w:hAnsi="Calibri" w:cs="B Mitra" w:hint="cs"/>
          <w:sz w:val="28"/>
          <w:szCs w:val="28"/>
          <w:rtl/>
        </w:rPr>
        <w:t xml:space="preserve"> </w:t>
      </w:r>
      <w:r w:rsidRPr="006D5A94">
        <w:rPr>
          <w:rFonts w:ascii="Calibri" w:eastAsia="Calibri" w:hAnsi="Calibri" w:cs="B Mitra"/>
          <w:sz w:val="28"/>
          <w:szCs w:val="28"/>
          <w:rtl/>
        </w:rPr>
        <w:t>زینب کبری</w:t>
      </w: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sz w:val="28"/>
          <w:szCs w:val="28"/>
          <w:rtl/>
        </w:rPr>
        <w:t xml:space="preserve">سفارش پبمبر اکرمه </w:t>
      </w:r>
      <w:r w:rsidRPr="006D5A94">
        <w:rPr>
          <w:rFonts w:ascii="Cambria" w:eastAsia="Calibri" w:hAnsi="Cambria" w:cs="Cambria" w:hint="cs"/>
          <w:sz w:val="28"/>
          <w:szCs w:val="28"/>
          <w:rtl/>
        </w:rPr>
        <w:t> </w:t>
      </w:r>
      <w:r w:rsidRPr="006D5A94">
        <w:rPr>
          <w:rFonts w:ascii="Calibri" w:eastAsia="Calibri" w:hAnsi="Calibri" w:cs="B Mitra"/>
          <w:sz w:val="28"/>
          <w:szCs w:val="28"/>
          <w:rtl/>
        </w:rPr>
        <w:t xml:space="preserve"> </w:t>
      </w:r>
      <w:r w:rsidRPr="006D5A94">
        <w:rPr>
          <w:rFonts w:ascii="Cambria" w:eastAsia="Calibri" w:hAnsi="Cambria" w:cs="Cambria" w:hint="cs"/>
          <w:sz w:val="28"/>
          <w:szCs w:val="28"/>
          <w:rtl/>
        </w:rPr>
        <w:t> </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دیگه</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وظیفه</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شد</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برای</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همه</w:t>
      </w: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sz w:val="28"/>
          <w:szCs w:val="28"/>
          <w:rtl/>
        </w:rPr>
        <w:t xml:space="preserve">که احترامش واجبه مبرمه </w:t>
      </w:r>
      <w:r w:rsidRPr="006D5A94">
        <w:rPr>
          <w:rFonts w:ascii="Cambria" w:eastAsia="Calibri" w:hAnsi="Cambria" w:cs="Cambria" w:hint="cs"/>
          <w:sz w:val="28"/>
          <w:szCs w:val="28"/>
          <w:rtl/>
        </w:rPr>
        <w:t> </w:t>
      </w:r>
      <w:r w:rsidRPr="006D5A94">
        <w:rPr>
          <w:rFonts w:ascii="Calibri" w:eastAsia="Calibri" w:hAnsi="Calibri" w:cs="B Mitra" w:hint="cs"/>
          <w:sz w:val="28"/>
          <w:szCs w:val="28"/>
          <w:rtl/>
        </w:rPr>
        <w:t>جونم</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فدای</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دختر</w:t>
      </w:r>
      <w:r w:rsidRPr="006D5A94">
        <w:rPr>
          <w:rFonts w:ascii="Calibri" w:eastAsia="Calibri" w:hAnsi="Calibri" w:cs="B Mitra"/>
          <w:sz w:val="28"/>
          <w:szCs w:val="28"/>
          <w:rtl/>
        </w:rPr>
        <w:t xml:space="preserve"> </w:t>
      </w:r>
      <w:r w:rsidRPr="006D5A94">
        <w:rPr>
          <w:rFonts w:ascii="Calibri" w:eastAsia="Calibri" w:hAnsi="Calibri" w:cs="B Mitra" w:hint="cs"/>
          <w:sz w:val="28"/>
          <w:szCs w:val="28"/>
          <w:rtl/>
        </w:rPr>
        <w:t>فاطمه</w:t>
      </w: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sz w:val="28"/>
          <w:szCs w:val="28"/>
          <w:rtl/>
        </w:rPr>
        <w:t>بانوی حرم بی بی زینب</w:t>
      </w: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sz w:val="28"/>
          <w:szCs w:val="28"/>
          <w:rtl/>
        </w:rPr>
        <w:t>سایه ی سرم بی بی زینب</w:t>
      </w: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sz w:val="28"/>
          <w:szCs w:val="28"/>
          <w:rtl/>
        </w:rPr>
        <w:t>آخر کرم بی بی زینب</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rPr>
        <w:t>یازینب عقیله العرب</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 xml:space="preserve">************************** </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 xml:space="preserve">ترک </w:t>
      </w:r>
      <w:r>
        <w:rPr>
          <w:rFonts w:ascii="Calibri" w:eastAsia="Calibri" w:hAnsi="Calibri" w:cs="B Mitra" w:hint="cs"/>
          <w:sz w:val="28"/>
          <w:szCs w:val="28"/>
          <w:rtl/>
        </w:rPr>
        <w:t>04</w:t>
      </w:r>
      <w:r w:rsidRPr="006D5A94">
        <w:rPr>
          <w:rFonts w:ascii="Calibri" w:eastAsia="Calibri" w:hAnsi="Calibri" w:cs="B Mitra" w:hint="cs"/>
          <w:sz w:val="28"/>
          <w:szCs w:val="28"/>
          <w:rtl/>
        </w:rPr>
        <w:t xml:space="preserve"> ـ سرود</w:t>
      </w:r>
      <w:r w:rsidRPr="006D5A94">
        <w:rPr>
          <w:rFonts w:ascii="Calibri" w:eastAsia="Calibri" w:hAnsi="Calibri" w:cs="B Mitra"/>
          <w:sz w:val="28"/>
          <w:szCs w:val="28"/>
          <w:vertAlign w:val="superscript"/>
          <w:rtl/>
        </w:rPr>
        <w:footnoteReference w:id="9"/>
      </w: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sz w:val="28"/>
          <w:szCs w:val="28"/>
          <w:rtl/>
          <w:lang w:bidi="ar-SA"/>
        </w:rPr>
        <w:t>بازم چراغونیه</w:t>
      </w:r>
      <w:r w:rsidRPr="006D5A94">
        <w:rPr>
          <w:rFonts w:ascii="Cambria" w:eastAsia="Calibri" w:hAnsi="Cambria" w:cs="Cambria" w:hint="cs"/>
          <w:sz w:val="28"/>
          <w:szCs w:val="28"/>
          <w:rtl/>
          <w:lang w:bidi="ar-SA"/>
        </w:rPr>
        <w:t> </w:t>
      </w:r>
      <w:r w:rsidRPr="006D5A94">
        <w:rPr>
          <w:rFonts w:ascii="Calibri" w:eastAsia="Calibri" w:hAnsi="Calibri" w:cs="B Mitra"/>
          <w:sz w:val="28"/>
          <w:szCs w:val="28"/>
          <w:rtl/>
        </w:rPr>
        <w:t>،</w:t>
      </w:r>
      <w:r w:rsidRPr="006D5A94">
        <w:rPr>
          <w:rFonts w:ascii="Cambria" w:eastAsia="Calibri" w:hAnsi="Cambria" w:cs="Cambria" w:hint="cs"/>
          <w:sz w:val="28"/>
          <w:szCs w:val="28"/>
          <w:rtl/>
          <w:lang w:bidi="ar-SA"/>
        </w:rPr>
        <w:t> </w:t>
      </w:r>
      <w:r w:rsidRPr="006D5A94">
        <w:rPr>
          <w:rFonts w:ascii="Calibri" w:eastAsia="Calibri" w:hAnsi="Calibri" w:cs="B Mitra"/>
          <w:sz w:val="28"/>
          <w:szCs w:val="28"/>
          <w:rtl/>
          <w:lang w:bidi="ar-SA"/>
        </w:rPr>
        <w:t>آیینه بندونیه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خونه علی و فاطمه ، امشب و مهمونیه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اومد ، سوره کوثر حضرت کوثر</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اومد ، پاره تن بر قلب پیمبر</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اومد ، آرامش دل و زینت حیدر</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b/>
          <w:bCs/>
          <w:sz w:val="28"/>
          <w:szCs w:val="28"/>
          <w:rtl/>
          <w:lang w:bidi="ar-SA"/>
        </w:rPr>
        <w:t>سیدتی زینب</w:t>
      </w:r>
    </w:p>
    <w:p w:rsidR="006D5A94" w:rsidRPr="006D5A94" w:rsidRDefault="006D5A94" w:rsidP="006D5A94">
      <w:pPr>
        <w:spacing w:after="0" w:line="240" w:lineRule="auto"/>
        <w:jc w:val="center"/>
        <w:rPr>
          <w:rFonts w:ascii="Calibri" w:eastAsia="Calibri" w:hAnsi="Calibri" w:cs="B Mitra"/>
          <w:sz w:val="28"/>
          <w:szCs w:val="28"/>
          <w:rtl/>
          <w:lang w:bidi="ar-SA"/>
        </w:rPr>
      </w:pP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اومده نور دوعین ، شفیعه ی عالمین</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lastRenderedPageBreak/>
        <w:t>اومده انیس و مونس ، حضرت ارباب حسین</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بارون ، می باره از توی</w:t>
      </w:r>
      <w:r w:rsidRPr="006D5A94">
        <w:rPr>
          <w:rFonts w:ascii="Cambria" w:eastAsia="Calibri" w:hAnsi="Cambria" w:cs="Cambria" w:hint="cs"/>
          <w:sz w:val="28"/>
          <w:szCs w:val="28"/>
          <w:rtl/>
          <w:lang w:bidi="ar-SA"/>
        </w:rPr>
        <w:t> </w:t>
      </w:r>
      <w:r w:rsidRPr="006D5A94">
        <w:rPr>
          <w:rFonts w:ascii="Calibri" w:eastAsia="Calibri" w:hAnsi="Calibri" w:cs="B Mitra" w:hint="cs"/>
          <w:sz w:val="28"/>
          <w:szCs w:val="28"/>
          <w:rtl/>
          <w:lang w:bidi="ar-SA"/>
        </w:rPr>
        <w:t>آسمونا</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 xml:space="preserve">ریسه ، </w:t>
      </w:r>
      <w:r w:rsidRPr="006D5A94">
        <w:rPr>
          <w:rFonts w:ascii="Cambria" w:eastAsia="Calibri" w:hAnsi="Cambria" w:cs="Cambria" w:hint="cs"/>
          <w:sz w:val="28"/>
          <w:szCs w:val="28"/>
          <w:rtl/>
          <w:lang w:bidi="ar-SA"/>
        </w:rPr>
        <w:t> </w:t>
      </w:r>
      <w:r w:rsidRPr="006D5A94">
        <w:rPr>
          <w:rFonts w:ascii="Calibri" w:eastAsia="Calibri" w:hAnsi="Calibri" w:cs="B Mitra" w:hint="cs"/>
          <w:sz w:val="28"/>
          <w:szCs w:val="28"/>
          <w:rtl/>
          <w:lang w:bidi="ar-SA"/>
        </w:rPr>
        <w:t>بندونه</w:t>
      </w:r>
      <w:r w:rsidRPr="006D5A94">
        <w:rPr>
          <w:rFonts w:ascii="Calibri" w:eastAsia="Calibri" w:hAnsi="Calibri" w:cs="B Mitra"/>
          <w:sz w:val="28"/>
          <w:szCs w:val="28"/>
          <w:rtl/>
          <w:lang w:bidi="ar-SA"/>
        </w:rPr>
        <w:t xml:space="preserve"> </w:t>
      </w:r>
      <w:r w:rsidRPr="006D5A94">
        <w:rPr>
          <w:rFonts w:ascii="Calibri" w:eastAsia="Calibri" w:hAnsi="Calibri" w:cs="B Mitra" w:hint="cs"/>
          <w:sz w:val="28"/>
          <w:szCs w:val="28"/>
          <w:rtl/>
          <w:lang w:bidi="ar-SA"/>
        </w:rPr>
        <w:t>تو</w:t>
      </w:r>
      <w:r w:rsidRPr="006D5A94">
        <w:rPr>
          <w:rFonts w:ascii="Calibri" w:eastAsia="Calibri" w:hAnsi="Calibri" w:cs="B Mitra"/>
          <w:sz w:val="28"/>
          <w:szCs w:val="28"/>
          <w:rtl/>
          <w:lang w:bidi="ar-SA"/>
        </w:rPr>
        <w:t xml:space="preserve"> </w:t>
      </w:r>
      <w:r w:rsidRPr="006D5A94">
        <w:rPr>
          <w:rFonts w:ascii="Calibri" w:eastAsia="Calibri" w:hAnsi="Calibri" w:cs="B Mitra" w:hint="cs"/>
          <w:sz w:val="28"/>
          <w:szCs w:val="28"/>
          <w:rtl/>
          <w:lang w:bidi="ar-SA"/>
        </w:rPr>
        <w:t>عالم</w:t>
      </w:r>
      <w:r w:rsidRPr="006D5A94">
        <w:rPr>
          <w:rFonts w:ascii="Calibri" w:eastAsia="Calibri" w:hAnsi="Calibri" w:cs="B Mitra"/>
          <w:sz w:val="28"/>
          <w:szCs w:val="28"/>
          <w:rtl/>
          <w:lang w:bidi="ar-SA"/>
        </w:rPr>
        <w:t xml:space="preserve"> </w:t>
      </w:r>
      <w:r w:rsidRPr="006D5A94">
        <w:rPr>
          <w:rFonts w:ascii="Calibri" w:eastAsia="Calibri" w:hAnsi="Calibri" w:cs="B Mitra" w:hint="cs"/>
          <w:sz w:val="28"/>
          <w:szCs w:val="28"/>
          <w:rtl/>
          <w:lang w:bidi="ar-SA"/>
        </w:rPr>
        <w:t>بالا</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عیدی ، میده برما حضرت طاها</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b/>
          <w:bCs/>
          <w:sz w:val="28"/>
          <w:szCs w:val="28"/>
          <w:rtl/>
          <w:lang w:bidi="ar-SA"/>
        </w:rPr>
        <w:t>سیدتی زینب</w:t>
      </w:r>
    </w:p>
    <w:p w:rsidR="006D5A94" w:rsidRPr="006D5A94" w:rsidRDefault="006D5A94" w:rsidP="006D5A94">
      <w:pPr>
        <w:spacing w:after="0" w:line="240" w:lineRule="auto"/>
        <w:jc w:val="center"/>
        <w:rPr>
          <w:rFonts w:ascii="Calibri" w:eastAsia="Calibri" w:hAnsi="Calibri" w:cs="B Mitra"/>
          <w:sz w:val="28"/>
          <w:szCs w:val="28"/>
          <w:rtl/>
          <w:lang w:bidi="ar-SA"/>
        </w:rPr>
      </w:pP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می خروشن دریاها ، گل می باره از سما</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حسین و حسن عیدی می دن ، اومده زینت بابا</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زهرا ، به روی دستاش گرفته کوکب</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حیدر ، نذری میده از خوشحالی امشب</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دنیا ، اومده امشب حضرت زینب</w:t>
      </w:r>
    </w:p>
    <w:p w:rsidR="006D5A94" w:rsidRPr="006D5A94" w:rsidRDefault="006D5A94" w:rsidP="006D5A94">
      <w:pPr>
        <w:spacing w:after="0" w:line="240" w:lineRule="auto"/>
        <w:jc w:val="center"/>
        <w:rPr>
          <w:rFonts w:ascii="Calibri" w:eastAsia="Calibri" w:hAnsi="Calibri" w:cs="B Mitra"/>
          <w:b/>
          <w:bCs/>
          <w:sz w:val="28"/>
          <w:szCs w:val="28"/>
          <w:rtl/>
          <w:lang w:bidi="ar-SA"/>
        </w:rPr>
      </w:pPr>
      <w:r w:rsidRPr="006D5A94">
        <w:rPr>
          <w:rFonts w:ascii="Calibri" w:eastAsia="Calibri" w:hAnsi="Calibri" w:cs="B Mitra"/>
          <w:b/>
          <w:bCs/>
          <w:sz w:val="28"/>
          <w:szCs w:val="28"/>
          <w:rtl/>
          <w:lang w:bidi="ar-SA"/>
        </w:rPr>
        <w:t>سیدتی زینب</w:t>
      </w:r>
    </w:p>
    <w:p w:rsidR="006D5A94" w:rsidRPr="006D5A94" w:rsidRDefault="006D5A94" w:rsidP="006D5A94">
      <w:pPr>
        <w:spacing w:after="0" w:line="240" w:lineRule="auto"/>
        <w:jc w:val="center"/>
        <w:rPr>
          <w:rFonts w:ascii="Calibri" w:eastAsia="Calibri" w:hAnsi="Calibri" w:cs="B Mitra"/>
          <w:sz w:val="28"/>
          <w:szCs w:val="28"/>
          <w:rtl/>
          <w:lang w:bidi="ar-SA"/>
        </w:rPr>
      </w:pPr>
    </w:p>
    <w:p w:rsidR="006D5A94" w:rsidRPr="006D5A94" w:rsidRDefault="006D5A94" w:rsidP="006D5A94">
      <w:pPr>
        <w:spacing w:after="0" w:line="240" w:lineRule="auto"/>
        <w:jc w:val="center"/>
        <w:rPr>
          <w:rFonts w:ascii="Calibri" w:eastAsia="Calibri" w:hAnsi="Calibri" w:cs="B Mitra"/>
          <w:sz w:val="28"/>
          <w:szCs w:val="28"/>
          <w:rtl/>
          <w:lang w:bidi="ar-SA"/>
        </w:rPr>
      </w:pPr>
      <w:r w:rsidRPr="006D5A94">
        <w:rPr>
          <w:rFonts w:ascii="Calibri" w:eastAsia="Calibri" w:hAnsi="Calibri" w:cs="B Mitra"/>
          <w:sz w:val="28"/>
          <w:szCs w:val="28"/>
          <w:rtl/>
          <w:lang w:bidi="ar-SA"/>
        </w:rPr>
        <w:t>کاشکی بشم من فدات ، سر بزارم زیر پات</w:t>
      </w:r>
    </w:p>
    <w:p w:rsidR="006D5A94" w:rsidRPr="006D5A94" w:rsidRDefault="006D5A94" w:rsidP="006D5A94">
      <w:pPr>
        <w:spacing w:after="0" w:line="240" w:lineRule="auto"/>
        <w:jc w:val="center"/>
        <w:rPr>
          <w:rFonts w:ascii="Calibri" w:eastAsia="Calibri" w:hAnsi="Calibri" w:cs="B Mitra"/>
          <w:sz w:val="28"/>
          <w:szCs w:val="28"/>
          <w:rtl/>
          <w:lang w:bidi="ar-SA"/>
        </w:rPr>
      </w:pPr>
      <w:r w:rsidRPr="006D5A94">
        <w:rPr>
          <w:rFonts w:ascii="Calibri" w:eastAsia="Calibri" w:hAnsi="Calibri" w:cs="B Mitra"/>
          <w:sz w:val="28"/>
          <w:szCs w:val="28"/>
          <w:rtl/>
          <w:lang w:bidi="ar-SA"/>
        </w:rPr>
        <w:t>مث ِ بیضایی و عسکری ، جونمو بدم برات</w:t>
      </w:r>
    </w:p>
    <w:p w:rsidR="006D5A94" w:rsidRPr="006D5A94" w:rsidRDefault="006D5A94" w:rsidP="006D5A94">
      <w:pPr>
        <w:spacing w:after="0" w:line="240" w:lineRule="auto"/>
        <w:jc w:val="center"/>
        <w:rPr>
          <w:rFonts w:ascii="Calibri" w:eastAsia="Calibri" w:hAnsi="Calibri" w:cs="B Mitra"/>
          <w:sz w:val="28"/>
          <w:szCs w:val="28"/>
          <w:rtl/>
          <w:lang w:bidi="ar-SA"/>
        </w:rPr>
      </w:pPr>
      <w:r w:rsidRPr="006D5A94">
        <w:rPr>
          <w:rFonts w:ascii="Calibri" w:eastAsia="Calibri" w:hAnsi="Calibri" w:cs="B Mitra"/>
          <w:sz w:val="28"/>
          <w:szCs w:val="28"/>
          <w:rtl/>
          <w:lang w:bidi="ar-SA"/>
        </w:rPr>
        <w:t>کاشکی ، یه روزی شامل جود و کرم شم</w:t>
      </w:r>
    </w:p>
    <w:p w:rsidR="006D5A94" w:rsidRPr="006D5A94" w:rsidRDefault="006D5A94" w:rsidP="006D5A94">
      <w:pPr>
        <w:spacing w:after="0" w:line="240" w:lineRule="auto"/>
        <w:jc w:val="center"/>
        <w:rPr>
          <w:rFonts w:ascii="Calibri" w:eastAsia="Calibri" w:hAnsi="Calibri" w:cs="B Mitra"/>
          <w:sz w:val="28"/>
          <w:szCs w:val="28"/>
          <w:rtl/>
          <w:lang w:bidi="ar-SA"/>
        </w:rPr>
      </w:pPr>
      <w:r w:rsidRPr="006D5A94">
        <w:rPr>
          <w:rFonts w:ascii="Calibri" w:eastAsia="Calibri" w:hAnsi="Calibri" w:cs="B Mitra"/>
          <w:sz w:val="28"/>
          <w:szCs w:val="28"/>
          <w:rtl/>
          <w:lang w:bidi="ar-SA"/>
        </w:rPr>
        <w:t>مثل ، شهدا رو سفید و محترم شم</w:t>
      </w:r>
    </w:p>
    <w:p w:rsidR="006D5A94" w:rsidRPr="006D5A94" w:rsidRDefault="006D5A94" w:rsidP="006D5A94">
      <w:pPr>
        <w:spacing w:after="0" w:line="240" w:lineRule="auto"/>
        <w:jc w:val="center"/>
        <w:rPr>
          <w:rFonts w:ascii="Calibri" w:eastAsia="Calibri" w:hAnsi="Calibri" w:cs="B Mitra"/>
          <w:sz w:val="28"/>
          <w:szCs w:val="28"/>
          <w:rtl/>
          <w:lang w:bidi="ar-SA"/>
        </w:rPr>
      </w:pPr>
      <w:r w:rsidRPr="006D5A94">
        <w:rPr>
          <w:rFonts w:ascii="Calibri" w:eastAsia="Calibri" w:hAnsi="Calibri" w:cs="B Mitra"/>
          <w:sz w:val="28"/>
          <w:szCs w:val="28"/>
          <w:rtl/>
          <w:lang w:bidi="ar-SA"/>
        </w:rPr>
        <w:t>جزء ، شهدای مدافع حرم شم</w:t>
      </w:r>
    </w:p>
    <w:p w:rsidR="006D5A94" w:rsidRPr="006D5A94" w:rsidRDefault="006D5A94" w:rsidP="006D5A94">
      <w:pPr>
        <w:spacing w:after="0" w:line="240" w:lineRule="auto"/>
        <w:jc w:val="center"/>
        <w:rPr>
          <w:rFonts w:ascii="Calibri" w:eastAsia="Calibri" w:hAnsi="Calibri" w:cs="B Mitra"/>
          <w:b/>
          <w:bCs/>
          <w:sz w:val="28"/>
          <w:szCs w:val="28"/>
          <w:rtl/>
          <w:lang w:bidi="ar-SA"/>
        </w:rPr>
      </w:pPr>
      <w:r w:rsidRPr="006D5A94">
        <w:rPr>
          <w:rFonts w:ascii="Calibri" w:eastAsia="Calibri" w:hAnsi="Calibri" w:cs="B Mitra"/>
          <w:b/>
          <w:bCs/>
          <w:sz w:val="28"/>
          <w:szCs w:val="28"/>
          <w:rtl/>
          <w:lang w:bidi="ar-SA"/>
        </w:rPr>
        <w:t>سیدتی زینب</w:t>
      </w:r>
    </w:p>
    <w:p w:rsidR="006D5A94" w:rsidRPr="006D5A94" w:rsidRDefault="006D5A94" w:rsidP="006D5A94">
      <w:pPr>
        <w:spacing w:after="0" w:line="240" w:lineRule="auto"/>
        <w:jc w:val="center"/>
        <w:rPr>
          <w:rFonts w:ascii="Calibri" w:eastAsia="Calibri" w:hAnsi="Calibri" w:cs="B Mitra"/>
          <w:b/>
          <w:bCs/>
          <w:sz w:val="28"/>
          <w:szCs w:val="28"/>
          <w:rtl/>
          <w:lang w:bidi="ar-SA"/>
        </w:rPr>
      </w:pPr>
      <w:r w:rsidRPr="006D5A94">
        <w:rPr>
          <w:rFonts w:ascii="Calibri" w:eastAsia="Calibri" w:hAnsi="Calibri" w:cs="B Mitra" w:hint="cs"/>
          <w:b/>
          <w:bCs/>
          <w:sz w:val="28"/>
          <w:szCs w:val="28"/>
          <w:rtl/>
          <w:lang w:bidi="ar-SA"/>
        </w:rPr>
        <w:t>***********************</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 xml:space="preserve">ترک </w:t>
      </w:r>
      <w:r>
        <w:rPr>
          <w:rFonts w:ascii="Calibri" w:eastAsia="Calibri" w:hAnsi="Calibri" w:cs="B Mitra" w:hint="cs"/>
          <w:sz w:val="28"/>
          <w:szCs w:val="28"/>
          <w:rtl/>
        </w:rPr>
        <w:t>05</w:t>
      </w:r>
      <w:r w:rsidRPr="006D5A94">
        <w:rPr>
          <w:rFonts w:ascii="Calibri" w:eastAsia="Calibri" w:hAnsi="Calibri" w:cs="B Mitra" w:hint="cs"/>
          <w:sz w:val="28"/>
          <w:szCs w:val="28"/>
          <w:rtl/>
        </w:rPr>
        <w:t xml:space="preserve"> ـ شور</w:t>
      </w:r>
      <w:r w:rsidRPr="006D5A94">
        <w:rPr>
          <w:rFonts w:ascii="Calibri" w:eastAsia="Calibri" w:hAnsi="Calibri" w:cs="B Mitra"/>
          <w:sz w:val="28"/>
          <w:szCs w:val="28"/>
          <w:vertAlign w:val="superscript"/>
          <w:rtl/>
        </w:rPr>
        <w:footnoteReference w:id="10"/>
      </w: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hint="cs"/>
          <w:sz w:val="28"/>
          <w:szCs w:val="28"/>
          <w:rtl/>
        </w:rPr>
        <w:t>زهرا کوثر آورده</w:t>
      </w:r>
      <w:r w:rsidRPr="006D5A94">
        <w:rPr>
          <w:rFonts w:ascii="Cambria" w:eastAsia="Calibri" w:hAnsi="Cambria" w:cs="Cambria" w:hint="cs"/>
          <w:sz w:val="28"/>
          <w:szCs w:val="28"/>
          <w:rtl/>
        </w:rPr>
        <w:t>                  </w:t>
      </w:r>
      <w:r w:rsidRPr="006D5A94">
        <w:rPr>
          <w:rFonts w:ascii="Calibri" w:eastAsia="Calibri" w:hAnsi="Calibri" w:cs="B Mitra" w:hint="cs"/>
          <w:sz w:val="28"/>
          <w:szCs w:val="28"/>
          <w:rtl/>
        </w:rPr>
        <w:t>برا علی دختر آورده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برا حسن خواهر آورده</w:t>
      </w:r>
      <w:r w:rsidRPr="006D5A94">
        <w:rPr>
          <w:rFonts w:ascii="Cambria" w:eastAsia="Calibri" w:hAnsi="Cambria" w:cs="Cambria" w:hint="cs"/>
          <w:sz w:val="28"/>
          <w:szCs w:val="28"/>
          <w:rtl/>
        </w:rPr>
        <w:t>            </w:t>
      </w:r>
      <w:r w:rsidRPr="006D5A94">
        <w:rPr>
          <w:rFonts w:ascii="Calibri" w:eastAsia="Calibri" w:hAnsi="Calibri" w:cs="B Mitra" w:hint="cs"/>
          <w:sz w:val="28"/>
          <w:szCs w:val="28"/>
          <w:rtl/>
        </w:rPr>
        <w:t>برا حسین لشکر آورده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برو بیایی شده تو آسمون و زمین دل علی پر کشیده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سر و صدایی شده تو عرشِ خدا برای قدم نو رسیده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در اومده گلای رازقی    همه با دلای شقایقی</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خونۀ علی شده نور نور     اومده ملکۀ عاشقی</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مستم منه دیوونه     حسین حسین حسین حسین</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دستم مثه پیمونه   حسین حسین حسین حسین</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هستم دره میخونه   حسین حسین حسین حسین</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اربابم خندونه    حسین حسین حسین حسین</w:t>
      </w:r>
    </w:p>
    <w:p w:rsidR="006D5A94" w:rsidRPr="006D5A94" w:rsidRDefault="006D5A94" w:rsidP="006D5A94">
      <w:pPr>
        <w:spacing w:after="0" w:line="240" w:lineRule="auto"/>
        <w:jc w:val="center"/>
        <w:rPr>
          <w:rFonts w:ascii="Calibri" w:eastAsia="Calibri" w:hAnsi="Calibri" w:cs="B Mitra"/>
          <w:sz w:val="28"/>
          <w:szCs w:val="28"/>
          <w:rtl/>
        </w:rPr>
      </w:pP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hint="cs"/>
          <w:sz w:val="28"/>
          <w:szCs w:val="28"/>
          <w:rtl/>
        </w:rPr>
        <w:t>نورِ محشره زینب</w:t>
      </w:r>
      <w:r w:rsidRPr="006D5A94">
        <w:rPr>
          <w:rFonts w:ascii="Cambria" w:eastAsia="Calibri" w:hAnsi="Cambria" w:cs="Cambria" w:hint="cs"/>
          <w:sz w:val="28"/>
          <w:szCs w:val="28"/>
          <w:rtl/>
        </w:rPr>
        <w:t>                </w:t>
      </w:r>
      <w:r w:rsidRPr="006D5A94">
        <w:rPr>
          <w:rFonts w:ascii="Calibri" w:eastAsia="Calibri" w:hAnsi="Calibri" w:cs="B Mitra" w:hint="cs"/>
          <w:sz w:val="28"/>
          <w:szCs w:val="28"/>
          <w:rtl/>
        </w:rPr>
        <w:t>حبیبۀ داور زینب</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lastRenderedPageBreak/>
        <w:t>آیینۀ مادر زینب</w:t>
      </w:r>
      <w:r w:rsidRPr="006D5A94">
        <w:rPr>
          <w:rFonts w:ascii="Cambria" w:eastAsia="Calibri" w:hAnsi="Cambria" w:cs="Cambria" w:hint="cs"/>
          <w:sz w:val="28"/>
          <w:szCs w:val="28"/>
          <w:rtl/>
        </w:rPr>
        <w:t>              </w:t>
      </w:r>
      <w:r w:rsidRPr="006D5A94">
        <w:rPr>
          <w:rFonts w:ascii="Calibri" w:eastAsia="Calibri" w:hAnsi="Calibri" w:cs="B Mitra" w:hint="cs"/>
          <w:sz w:val="28"/>
          <w:szCs w:val="28"/>
          <w:rtl/>
        </w:rPr>
        <w:t>خود خود حیدر زینب</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رسیده اون ماه آسمون که غم همه دلا رو خودش میدونه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تموم عشق خود خود عشق خود خود نور خود خود آسمونه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اومده امید دل همه     اومده آیینۀ فاطمه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قربونی اگه بکنن به پاش   همۀ عالمُ بازم کمه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امشب شب بارونه    حسین حسین حسین حسین</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غصه توی زندونه   حسین حسین حسین حسین</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دل آیینه بندونه   حسین حسین حسین حسین</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اربابم خندونه   حسین حسین حسین حسین</w:t>
      </w:r>
    </w:p>
    <w:p w:rsid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Pr>
        <w:br/>
      </w:r>
    </w:p>
    <w:p w:rsidR="006D5A94" w:rsidRDefault="006D5A94" w:rsidP="006D5A94">
      <w:pPr>
        <w:spacing w:after="0" w:line="240" w:lineRule="auto"/>
        <w:jc w:val="center"/>
        <w:rPr>
          <w:rFonts w:ascii="Calibri" w:eastAsia="Calibri" w:hAnsi="Calibri" w:cs="B Mitra"/>
          <w:sz w:val="28"/>
          <w:szCs w:val="28"/>
          <w:rtl/>
        </w:rPr>
      </w:pPr>
    </w:p>
    <w:p w:rsidR="006D5A94" w:rsidRDefault="006D5A94" w:rsidP="006D5A94">
      <w:pPr>
        <w:spacing w:after="0" w:line="240" w:lineRule="auto"/>
        <w:jc w:val="center"/>
        <w:rPr>
          <w:rFonts w:ascii="Calibri" w:eastAsia="Calibri" w:hAnsi="Calibri" w:cs="B Mitra"/>
          <w:sz w:val="28"/>
          <w:szCs w:val="28"/>
          <w:rtl/>
        </w:rPr>
      </w:pP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sz w:val="28"/>
          <w:szCs w:val="28"/>
        </w:rPr>
        <w:br/>
      </w:r>
      <w:r w:rsidRPr="006D5A94">
        <w:rPr>
          <w:rFonts w:ascii="Calibri" w:eastAsia="Calibri" w:hAnsi="Calibri" w:cs="B Mitra" w:hint="cs"/>
          <w:sz w:val="28"/>
          <w:szCs w:val="28"/>
          <w:rtl/>
        </w:rPr>
        <w:t>سایه رو سرم داری</w:t>
      </w:r>
      <w:r w:rsidRPr="006D5A94">
        <w:rPr>
          <w:rFonts w:ascii="Cambria" w:eastAsia="Calibri" w:hAnsi="Cambria" w:cs="Cambria" w:hint="cs"/>
          <w:sz w:val="28"/>
          <w:szCs w:val="28"/>
          <w:rtl/>
        </w:rPr>
        <w:t>        </w:t>
      </w:r>
      <w:r w:rsidRPr="006D5A94">
        <w:rPr>
          <w:rFonts w:ascii="Calibri" w:eastAsia="Calibri" w:hAnsi="Calibri" w:cs="B Mitra" w:hint="cs"/>
          <w:sz w:val="28"/>
          <w:szCs w:val="28"/>
          <w:rtl/>
        </w:rPr>
        <w:t>همیشه از بس کرم داری</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تو عاشقی تو علمداری</w:t>
      </w:r>
      <w:r w:rsidRPr="006D5A94">
        <w:rPr>
          <w:rFonts w:ascii="Cambria" w:eastAsia="Calibri" w:hAnsi="Cambria" w:cs="Cambria" w:hint="cs"/>
          <w:sz w:val="28"/>
          <w:szCs w:val="28"/>
          <w:rtl/>
        </w:rPr>
        <w:t>      </w:t>
      </w:r>
      <w:r w:rsidRPr="006D5A94">
        <w:rPr>
          <w:rFonts w:ascii="Calibri" w:eastAsia="Calibri" w:hAnsi="Calibri" w:cs="B Mitra" w:hint="cs"/>
          <w:sz w:val="28"/>
          <w:szCs w:val="28"/>
          <w:rtl/>
        </w:rPr>
        <w:t>توی دل من حرم داری</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یه روز میاد که دوباره باز همگی میایم به حرم تو زیارت</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خوشا به حال اونایی که کنار حرم بشه روزیشون شهادت</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از حرم تو دلا عازمه      به حرم علی و فاطمه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نشون حرم تو پرچمه     آقا قمر بنی هاشمه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نفسی لکِ یا زینبه  حسین حسین حسین حسین</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روحی لکِ یا زینب  حسین حسین حسین حسین</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یا سیده عالم  حسین حسین حسین حسین</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لبیکِ یا زینب   حسین حسین حسین حسین</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 xml:space="preserve">********************************* </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 xml:space="preserve">ترک </w:t>
      </w:r>
      <w:r>
        <w:rPr>
          <w:rFonts w:ascii="Calibri" w:eastAsia="Calibri" w:hAnsi="Calibri" w:cs="B Mitra" w:hint="cs"/>
          <w:sz w:val="28"/>
          <w:szCs w:val="28"/>
          <w:rtl/>
        </w:rPr>
        <w:t>06</w:t>
      </w:r>
      <w:r w:rsidRPr="006D5A94">
        <w:rPr>
          <w:rFonts w:ascii="Calibri" w:eastAsia="Calibri" w:hAnsi="Calibri" w:cs="B Mitra" w:hint="cs"/>
          <w:sz w:val="28"/>
          <w:szCs w:val="28"/>
          <w:rtl/>
        </w:rPr>
        <w:t xml:space="preserve"> ـ شور</w:t>
      </w:r>
      <w:r w:rsidRPr="006D5A94">
        <w:rPr>
          <w:rFonts w:ascii="Calibri" w:eastAsia="Calibri" w:hAnsi="Calibri" w:cs="B Mitra"/>
          <w:sz w:val="28"/>
          <w:szCs w:val="28"/>
          <w:vertAlign w:val="superscript"/>
          <w:rtl/>
        </w:rPr>
        <w:footnoteReference w:id="11"/>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دوباره صحن چشای عاشق     شده دریایی دریایی دریایی</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دوباره قلب و دل مجنونم      شده شیدایی شیدایی شیدایی</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دوباره امشب شب میلاد و    شب رویایی رویایی رویایی</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خونۀ آقامون علی بازم منور شد</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از قدم دخت علی جهان معطر شد</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مژده میدن ملائکه امشب به پیغمبر</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که دخترت فاطمه هم صاحب دختر شد</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سرا تا پا حیدری یا زینب      یا زینب یازینب یا زینب</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lastRenderedPageBreak/>
        <w:t>زهرای دیگری یا زینب       یا زینب یازینب یا زینب</w:t>
      </w:r>
    </w:p>
    <w:p w:rsidR="006D5A94" w:rsidRPr="006D5A94" w:rsidRDefault="006D5A94" w:rsidP="006D5A94">
      <w:pPr>
        <w:spacing w:after="0" w:line="240" w:lineRule="auto"/>
        <w:jc w:val="center"/>
        <w:rPr>
          <w:rFonts w:ascii="Calibri" w:eastAsia="Calibri" w:hAnsi="Calibri" w:cs="B Mitra"/>
          <w:sz w:val="28"/>
          <w:szCs w:val="28"/>
          <w:rtl/>
        </w:rPr>
      </w:pP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قناری امشب ز شوق و شادی      غزل می خونه می خونه می خونه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سحاب رحمت رسیده بازم                       شب بارونه بارونه بارونه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شب میلاد عزیز باباست                      دلم مجنونه مجنونه مجنونه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اسم تو رو خدا گذاشت، زینت رب هستی</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الگوی عفت و شجاعت و ادب هستی</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عالمۀ غیر معلمه تویی بانو</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فخر جهانیان عقیله العرب هستی</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بر دریا گوهر نایابی     یا زینب یازینب یا زینب</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 xml:space="preserve">خواهر حضرت اربابی   یا زینب یازینب یا زینب </w:t>
      </w:r>
    </w:p>
    <w:p w:rsidR="006D5A94" w:rsidRDefault="006D5A94" w:rsidP="006D5A94">
      <w:pPr>
        <w:spacing w:after="0" w:line="240" w:lineRule="auto"/>
        <w:jc w:val="center"/>
        <w:rPr>
          <w:rFonts w:ascii="Calibri" w:eastAsia="Calibri" w:hAnsi="Calibri" w:cs="B Mitra"/>
          <w:sz w:val="28"/>
          <w:szCs w:val="28"/>
          <w:rtl/>
        </w:rPr>
      </w:pPr>
    </w:p>
    <w:p w:rsidR="006D5A94" w:rsidRPr="006D5A94" w:rsidRDefault="006D5A94" w:rsidP="006D5A94">
      <w:pPr>
        <w:spacing w:after="0" w:line="240" w:lineRule="auto"/>
        <w:jc w:val="center"/>
        <w:rPr>
          <w:rFonts w:ascii="Calibri" w:eastAsia="Calibri" w:hAnsi="Calibri" w:cs="B Mitra"/>
          <w:sz w:val="28"/>
          <w:szCs w:val="28"/>
          <w:rtl/>
        </w:rPr>
      </w:pP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خدا می دونه حریم پاکت     همه دنیامه دنیامه دنیامه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میون صحنت کبوتر باشم    همه رویامه رویامه رویامه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دم یازینب مدد یا زینب    روی لبهامه لبهامه لبهامه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شریکه الحسینی و دل به تو می بازیم</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تحت لواء الزینب ما همه سربازیم</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از حرم رقیه تا صحن شما بانو</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میام یه بین الحرمین دیگه می سازیم</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راه زیارتت وا میشه     یا زینب یازینب یا زینب</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داعش رو می کنیم از ریشه   یا زینب یازینب یا زینب</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 xml:space="preserve">********************************* </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 xml:space="preserve">ترک </w:t>
      </w:r>
      <w:r>
        <w:rPr>
          <w:rFonts w:ascii="Calibri" w:eastAsia="Calibri" w:hAnsi="Calibri" w:cs="B Mitra" w:hint="cs"/>
          <w:sz w:val="28"/>
          <w:szCs w:val="28"/>
          <w:rtl/>
        </w:rPr>
        <w:t>07</w:t>
      </w:r>
      <w:r w:rsidRPr="006D5A94">
        <w:rPr>
          <w:rFonts w:ascii="Calibri" w:eastAsia="Calibri" w:hAnsi="Calibri" w:cs="B Mitra" w:hint="cs"/>
          <w:sz w:val="28"/>
          <w:szCs w:val="28"/>
          <w:rtl/>
        </w:rPr>
        <w:t xml:space="preserve"> ـ شور</w:t>
      </w:r>
      <w:r w:rsidRPr="006D5A94">
        <w:rPr>
          <w:rFonts w:ascii="Calibri" w:eastAsia="Calibri" w:hAnsi="Calibri" w:cs="B Mitra"/>
          <w:sz w:val="28"/>
          <w:szCs w:val="28"/>
          <w:vertAlign w:val="superscript"/>
          <w:rtl/>
        </w:rPr>
        <w:footnoteReference w:id="12"/>
      </w:r>
    </w:p>
    <w:p w:rsidR="006D5A94" w:rsidRPr="006D5A94" w:rsidRDefault="006D5A94" w:rsidP="006D5A94">
      <w:pPr>
        <w:spacing w:after="0" w:line="240" w:lineRule="auto"/>
        <w:jc w:val="center"/>
        <w:rPr>
          <w:rFonts w:ascii="Calibri" w:eastAsia="Calibri" w:hAnsi="Calibri" w:cs="B Mitra"/>
          <w:sz w:val="28"/>
          <w:szCs w:val="28"/>
        </w:rPr>
      </w:pPr>
      <w:r w:rsidRPr="006D5A94">
        <w:rPr>
          <w:rFonts w:ascii="Calibri" w:eastAsia="Calibri" w:hAnsi="Calibri" w:cs="B Mitra"/>
          <w:sz w:val="28"/>
          <w:szCs w:val="28"/>
          <w:rtl/>
          <w:lang w:bidi="ar-SA"/>
        </w:rPr>
        <w:t>نبض قلب من نامرتبه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هرکی عاشقه درتاب و تبه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دنیا اومده اون دلداری که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به امر خدا اسمش زینبه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خاتونه ، دلای شیدایی ، بانوی ، حرم مولایی</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حیدری ، حسنی زهرایی ، دلداره ، شاه کربلایی</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b/>
          <w:bCs/>
          <w:sz w:val="28"/>
          <w:szCs w:val="28"/>
          <w:rtl/>
          <w:lang w:bidi="ar-SA"/>
        </w:rPr>
        <w:t>حیدر ، زینت دنیاس</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b/>
          <w:bCs/>
          <w:sz w:val="28"/>
          <w:szCs w:val="28"/>
          <w:rtl/>
          <w:lang w:bidi="ar-SA"/>
        </w:rPr>
        <w:t>زینب ، زینت مولاس</w:t>
      </w:r>
    </w:p>
    <w:p w:rsidR="006D5A94" w:rsidRPr="006D5A94" w:rsidRDefault="006D5A94" w:rsidP="006D5A94">
      <w:pPr>
        <w:spacing w:after="0" w:line="240" w:lineRule="auto"/>
        <w:jc w:val="center"/>
        <w:rPr>
          <w:rFonts w:ascii="Calibri" w:eastAsia="Calibri" w:hAnsi="Calibri" w:cs="B Mitra"/>
          <w:sz w:val="28"/>
          <w:szCs w:val="28"/>
          <w:rtl/>
        </w:rPr>
      </w:pP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دنیا اومده عشق ازلی</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lastRenderedPageBreak/>
        <w:t>پاره ی تن زهرا و علی</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ذکر همه ی دنیا زینبه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با نور نگاش دل شد منجلی</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سرمه ی ، چشممه خاک پاش ، می میرم ، عاقبت من براش</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پدر و ، مادرمم فداش ، کوربشن ، همه دشمناش</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بی بی ، ثانی زهراس</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بسکه ، شأن او بالاس</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b/>
          <w:bCs/>
          <w:sz w:val="28"/>
          <w:szCs w:val="28"/>
          <w:rtl/>
          <w:lang w:bidi="ar-SA"/>
        </w:rPr>
        <w:t>حیدر ، زینت دنیاس</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b/>
          <w:bCs/>
          <w:sz w:val="28"/>
          <w:szCs w:val="28"/>
          <w:rtl/>
          <w:lang w:bidi="ar-SA"/>
        </w:rPr>
        <w:t>زینب ، زینب مولاس</w:t>
      </w:r>
    </w:p>
    <w:p w:rsidR="006D5A94" w:rsidRDefault="006D5A94" w:rsidP="006D5A94">
      <w:pPr>
        <w:spacing w:after="0" w:line="240" w:lineRule="auto"/>
        <w:jc w:val="center"/>
        <w:rPr>
          <w:rFonts w:ascii="Calibri" w:eastAsia="Calibri" w:hAnsi="Calibri" w:cs="B Mitra"/>
          <w:sz w:val="28"/>
          <w:szCs w:val="28"/>
          <w:rtl/>
        </w:rPr>
      </w:pPr>
    </w:p>
    <w:p w:rsidR="006D5A94" w:rsidRDefault="006D5A94" w:rsidP="006D5A94">
      <w:pPr>
        <w:spacing w:after="0" w:line="240" w:lineRule="auto"/>
        <w:jc w:val="center"/>
        <w:rPr>
          <w:rFonts w:ascii="Calibri" w:eastAsia="Calibri" w:hAnsi="Calibri" w:cs="B Mitra"/>
          <w:sz w:val="28"/>
          <w:szCs w:val="28"/>
          <w:rtl/>
        </w:rPr>
      </w:pPr>
    </w:p>
    <w:p w:rsidR="006D5A94" w:rsidRPr="006D5A94" w:rsidRDefault="006D5A94" w:rsidP="006D5A94">
      <w:pPr>
        <w:spacing w:after="0" w:line="240" w:lineRule="auto"/>
        <w:jc w:val="center"/>
        <w:rPr>
          <w:rFonts w:ascii="Calibri" w:eastAsia="Calibri" w:hAnsi="Calibri" w:cs="B Mitra"/>
          <w:sz w:val="28"/>
          <w:szCs w:val="28"/>
          <w:rtl/>
        </w:rPr>
      </w:pP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مسته مستمو من آخرشم</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جام عاشقی رو سر می کشم</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آرزومه که نذر مقدمه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بنت فاطمه من قربونی شم</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یازینب ، نغمه پروازه ، نامی که ، بهترین آغازه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اعجازه ، بخدا اعجازه ، تنها می ، بدلم میسازه</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ذکر ، دلای شیداس</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sz w:val="28"/>
          <w:szCs w:val="28"/>
          <w:rtl/>
          <w:lang w:bidi="ar-SA"/>
        </w:rPr>
        <w:t>زینب ، خاتون دلهاس</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b/>
          <w:bCs/>
          <w:sz w:val="28"/>
          <w:szCs w:val="28"/>
          <w:rtl/>
          <w:lang w:bidi="ar-SA"/>
        </w:rPr>
        <w:t>حیدر ، زینت دنیاس</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b/>
          <w:bCs/>
          <w:sz w:val="28"/>
          <w:szCs w:val="28"/>
          <w:rtl/>
          <w:lang w:bidi="ar-SA"/>
        </w:rPr>
        <w:t>زینب ، زینب مولاس</w:t>
      </w:r>
    </w:p>
    <w:p w:rsidR="006D5A94" w:rsidRPr="006D5A94" w:rsidRDefault="006D5A94" w:rsidP="006D5A94">
      <w:pPr>
        <w:spacing w:after="0" w:line="240" w:lineRule="auto"/>
        <w:jc w:val="center"/>
        <w:rPr>
          <w:rFonts w:ascii="Calibri" w:eastAsia="Calibri" w:hAnsi="Calibri" w:cs="B Mitra"/>
          <w:sz w:val="28"/>
          <w:szCs w:val="28"/>
          <w:rtl/>
        </w:rPr>
      </w:pPr>
      <w:r w:rsidRPr="006D5A94">
        <w:rPr>
          <w:rFonts w:ascii="Calibri" w:eastAsia="Calibri" w:hAnsi="Calibri" w:cs="B Mitra" w:hint="cs"/>
          <w:sz w:val="28"/>
          <w:szCs w:val="28"/>
          <w:rtl/>
        </w:rPr>
        <w:t>****************************</w:t>
      </w:r>
    </w:p>
    <w:p w:rsidR="006D5A94" w:rsidRPr="007E372D" w:rsidRDefault="006D5A94" w:rsidP="00A47BDD">
      <w:pPr>
        <w:spacing w:after="0" w:line="240" w:lineRule="auto"/>
        <w:jc w:val="center"/>
        <w:rPr>
          <w:rFonts w:cs="B Titr"/>
          <w:sz w:val="32"/>
          <w:szCs w:val="32"/>
          <w:rtl/>
        </w:rPr>
      </w:pPr>
      <w:r w:rsidRPr="007E372D">
        <w:rPr>
          <w:rFonts w:cs="B Titr" w:hint="cs"/>
          <w:sz w:val="32"/>
          <w:szCs w:val="32"/>
          <w:rtl/>
        </w:rPr>
        <w:t>فصل دوم؛ ایام فاطمیه</w:t>
      </w:r>
    </w:p>
    <w:p w:rsidR="006D5A94" w:rsidRPr="007E372D" w:rsidRDefault="006D5A94" w:rsidP="00A47BDD">
      <w:pPr>
        <w:spacing w:after="0" w:line="240" w:lineRule="auto"/>
        <w:jc w:val="center"/>
        <w:rPr>
          <w:rFonts w:cs="B Titr"/>
          <w:sz w:val="28"/>
          <w:szCs w:val="28"/>
          <w:rtl/>
        </w:rPr>
      </w:pPr>
      <w:r w:rsidRPr="007E372D">
        <w:rPr>
          <w:rFonts w:cs="B Titr" w:hint="cs"/>
          <w:sz w:val="28"/>
          <w:szCs w:val="28"/>
          <w:rtl/>
        </w:rPr>
        <w:t>قسمت اول؛ برگی از تاریخ</w:t>
      </w:r>
    </w:p>
    <w:p w:rsidR="006D5A94" w:rsidRPr="006D5A94" w:rsidRDefault="006D5A94" w:rsidP="006D5A94">
      <w:pPr>
        <w:spacing w:after="0" w:line="240" w:lineRule="auto"/>
        <w:jc w:val="both"/>
        <w:rPr>
          <w:rFonts w:cs="B Titr"/>
          <w:sz w:val="28"/>
          <w:szCs w:val="28"/>
          <w:rtl/>
        </w:rPr>
      </w:pPr>
      <w:r w:rsidRPr="006D5A94">
        <w:rPr>
          <w:rFonts w:cs="B Titr" w:hint="cs"/>
          <w:sz w:val="28"/>
          <w:szCs w:val="28"/>
          <w:rtl/>
        </w:rPr>
        <w:t>نزدیک ترین حالات زن به خدا</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پیامبر گرامی در قالب پرسش هایی تفکر انگیز در مورد زن یا نیمی از پیکر جامعه و  توجه دادن به مقام انسانی زن و حساسیت نقش او، از یاران پرسید: زن چیست و جایگاه او کجاست؟</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آنان پاسخ دادند: زن انسانی است بسان دیگران، اما یادآور حیا و وقار و عفاف و پاکی است.</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پیامبر فرمود : چه زمانی زن بیش از هر زمان دیگر به پروردگارش نزدیک تر است؟</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فاطمه سلام الله علیها در پاسخ آن حضرت گفت: آن لحظاتی که یک بانوی آگاه و اندیشمند و پروا پیشه در خانه خویش به تدبیر امور جامعه کوچک خانه و تربیت و آموزش فرزندان خویش می پردازد، از هر زمان و انجام هر کار دیگری به خدا نزدیک تر است.</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lastRenderedPageBreak/>
        <w:t>پیامبر با شنیدن پاسخ دقیق و ظریف دخت فرزانه اش که از میان نقش های  چندگانه یک زن، به نقش مادر و تدبیر امور فرزندانش ـ که مقدمه و مرحله ای از تدبیر شایسته و انسانی امور و شئون یک جامعه مترقی و آزاد منش و پویاست ـ بیشتر بها می داد، فرمود: « إنَّ فاطِمَةَ بِضعَةُ مِنِّی</w:t>
      </w:r>
      <w:r w:rsidRPr="006D5A94">
        <w:rPr>
          <w:rFonts w:cs="B Mitra"/>
          <w:sz w:val="28"/>
          <w:szCs w:val="28"/>
          <w:vertAlign w:val="superscript"/>
          <w:rtl/>
        </w:rPr>
        <w:footnoteReference w:id="13"/>
      </w:r>
      <w:r w:rsidRPr="006D5A94">
        <w:rPr>
          <w:rFonts w:cs="B Mitra" w:hint="cs"/>
          <w:sz w:val="28"/>
          <w:szCs w:val="28"/>
          <w:rtl/>
        </w:rPr>
        <w:t>.» راستی که فاطمه پاره ای از سازمان وجود من است</w:t>
      </w:r>
      <w:r w:rsidRPr="006D5A94">
        <w:rPr>
          <w:rFonts w:cs="B Mitra"/>
          <w:sz w:val="28"/>
          <w:szCs w:val="28"/>
          <w:vertAlign w:val="superscript"/>
          <w:rtl/>
        </w:rPr>
        <w:footnoteReference w:id="14"/>
      </w:r>
      <w:r w:rsidRPr="006D5A94">
        <w:rPr>
          <w:rFonts w:cs="B Mitra" w:hint="cs"/>
          <w:sz w:val="28"/>
          <w:szCs w:val="28"/>
          <w:rtl/>
        </w:rPr>
        <w:t>.</w:t>
      </w:r>
    </w:p>
    <w:p w:rsidR="006D5A94" w:rsidRPr="006D5A94" w:rsidRDefault="006D5A94" w:rsidP="006D5A94">
      <w:pPr>
        <w:spacing w:after="0" w:line="240" w:lineRule="auto"/>
        <w:jc w:val="both"/>
        <w:rPr>
          <w:rFonts w:cs="B Mitra"/>
          <w:sz w:val="28"/>
          <w:szCs w:val="28"/>
          <w:rtl/>
        </w:rPr>
      </w:pPr>
    </w:p>
    <w:p w:rsidR="006D5A94" w:rsidRPr="006D5A94" w:rsidRDefault="006D5A94" w:rsidP="006D5A94">
      <w:pPr>
        <w:spacing w:after="0" w:line="240" w:lineRule="auto"/>
        <w:jc w:val="both"/>
        <w:rPr>
          <w:rFonts w:cs="B Titr"/>
          <w:sz w:val="28"/>
          <w:szCs w:val="28"/>
          <w:rtl/>
        </w:rPr>
      </w:pPr>
      <w:r w:rsidRPr="006D5A94">
        <w:rPr>
          <w:rFonts w:cs="B Titr" w:hint="cs"/>
          <w:sz w:val="28"/>
          <w:szCs w:val="28"/>
          <w:rtl/>
        </w:rPr>
        <w:t>سادگی و صفا در ازدواج</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 xml:space="preserve">پیامبر نور هرچه در پذیرش خواستگاران سر شناس و نامدار دخت فرزانه اش سخت گرفت و به هر کدام از آنان بر اساس معیار های آسمانی خویش، به تناسب خرد و سبک کارشان، به گونه ای « نه» گفت و حتی به سوی پاره ای که بر اثر زنگار های جاهلی، دارایی و امکانات گسترده را دلیل شخصیت و ملاک لیاقت می پنداشتند، مشتی سنگ ریزه پاشید، همان پیشوای فرزانه هنگامی که امیر والایی ها به خواستگاری دخترش آمد، ساده و با صفا خود به جای اوـ که چهره اش از شرم گلگون شده بود ـ سخن گفت و از سوی او از فاطمه </w:t>
      </w:r>
      <w:r w:rsidRPr="006D5A94">
        <w:rPr>
          <w:rFonts w:cs="B Mitra" w:hint="cs"/>
          <w:sz w:val="28"/>
          <w:szCs w:val="28"/>
          <w:vertAlign w:val="superscript"/>
          <w:rtl/>
        </w:rPr>
        <w:t>سلام الله علیها</w:t>
      </w:r>
      <w:r w:rsidRPr="006D5A94">
        <w:rPr>
          <w:rFonts w:cs="B Mitra" w:hint="cs"/>
          <w:sz w:val="28"/>
          <w:szCs w:val="28"/>
          <w:rtl/>
        </w:rPr>
        <w:t xml:space="preserve"> خواستگاری کرد و آنگاه با شور و شادمانی بسیار رضایت ریحانه اش را به علی </w:t>
      </w:r>
      <w:r w:rsidRPr="006D5A94">
        <w:rPr>
          <w:rFonts w:cs="B Mitra" w:hint="cs"/>
          <w:sz w:val="28"/>
          <w:szCs w:val="28"/>
          <w:vertAlign w:val="superscript"/>
          <w:rtl/>
        </w:rPr>
        <w:t>سلام الله علیه</w:t>
      </w:r>
      <w:r w:rsidRPr="006D5A94">
        <w:rPr>
          <w:rFonts w:cs="B Mitra" w:hint="cs"/>
          <w:sz w:val="28"/>
          <w:szCs w:val="28"/>
          <w:rtl/>
        </w:rPr>
        <w:t xml:space="preserve"> نوید داد.</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 xml:space="preserve">پس از این مرحله نیز مراسم چندگانه تعیین میزان مهریه، خرید بازار، سبک تهیه جهیزیه، تشریفات مراسم و میهمانی عروسی، ـ که هنوز چند مشکل بزرگ و چند خان رستم بر سر راه خانواده ها در موضوع ازدواج است ـ با رضایت قلبی </w:t>
      </w:r>
      <w:r w:rsidRPr="006D5A94">
        <w:rPr>
          <w:rFonts w:cs="B Mitra" w:hint="cs"/>
          <w:sz w:val="28"/>
          <w:szCs w:val="28"/>
          <w:vertAlign w:val="superscript"/>
          <w:rtl/>
        </w:rPr>
        <w:t>فاطمه سلام الله علیها</w:t>
      </w:r>
      <w:r w:rsidRPr="006D5A94">
        <w:rPr>
          <w:rFonts w:cs="B Mitra" w:hint="cs"/>
          <w:sz w:val="28"/>
          <w:szCs w:val="28"/>
          <w:rtl/>
        </w:rPr>
        <w:t xml:space="preserve"> به همان سادگی  و صفا برگزار شد تا با این گام عملی، ازدواج برترین دختر گیتی با والاترین جوان از نسل آدم،  سر آغاز تحول مطلوب و مترقی و انسانی در سرنوشت زن گردد.</w:t>
      </w:r>
    </w:p>
    <w:p w:rsidR="006D5A94" w:rsidRPr="006D5A94" w:rsidRDefault="006D5A94" w:rsidP="006D5A94">
      <w:pPr>
        <w:spacing w:after="0" w:line="240" w:lineRule="auto"/>
        <w:jc w:val="both"/>
        <w:rPr>
          <w:rFonts w:cs="B Mitra"/>
          <w:sz w:val="28"/>
          <w:szCs w:val="28"/>
          <w:rtl/>
        </w:rPr>
      </w:pPr>
    </w:p>
    <w:p w:rsidR="006D5A94" w:rsidRPr="006D5A94" w:rsidRDefault="006D5A94" w:rsidP="006D5A94">
      <w:pPr>
        <w:spacing w:after="0" w:line="240" w:lineRule="auto"/>
        <w:jc w:val="both"/>
        <w:rPr>
          <w:rFonts w:cs="B Titr"/>
          <w:sz w:val="28"/>
          <w:szCs w:val="28"/>
          <w:rtl/>
        </w:rPr>
      </w:pPr>
      <w:r w:rsidRPr="006D5A94">
        <w:rPr>
          <w:rFonts w:cs="B Titr" w:hint="cs"/>
          <w:sz w:val="28"/>
          <w:szCs w:val="28"/>
          <w:rtl/>
        </w:rPr>
        <w:t>سادگی و صفا در خرید جهیزیه</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شاید از همه عجیب تر و تفکر انگیز تر در این مورد، سادگی و صفایی است که در خرید عروسی و تهیه وسایل و لوازم زندگی برای دخت بهشت موج می زند؛ چرا که همه آنچه او با آن موقعیت  رفیع معنوی و اجتماعی و سیاسی خود و خانواده اش به عنوان جهیزیه با خود می برد، عبارت بود از؛</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یک پیراهن</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یک روسری بلند</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یک سر انداز</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یک تخت چوبی</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یک پرده پشمی</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یک فرش حصیری</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یک طشت مسی</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یک کاسه بزرگ</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ظرفی برای وضو</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یک سبوی سبز رنگ</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یک بشقاب گلین</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یک ظرف مخصوص آب</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یک مشک چرمی</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lastRenderedPageBreak/>
        <w:t>یک آسیای دستی</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دو عدد تشک از کتان و لیف خرما</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چهار عدد بالش</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چند کوزه سفالین</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دو دستبند نقره ای</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 xml:space="preserve">و دیگر هیچ. آری، این وسایل و لوازم آغاز زندگی مشترک و بهاران شور و جوانی ریحانه پیامبر یا والاترین دختر گیتی است؛ و به گونه ای که محدثان و مورخان آورده اند، هنگامه شهادت نیز نه تنها چیزی بر آنها نیفزود، که پاره ای را نیز در راه خدا انفاق کرد؛ در حالی که او از سوی مادر، دختر ثروتمندترین بانوی حجاز بود و پدرش در شرایط و موقعیت پر شکوهی بود که تنها یا یک سخن یا یک اشاره، برایش آسان بود که برای دخترش گران قیمت ترین وسایل زندگی و پرشکوه ترین امکانات را فراهم آورد، اما در آن صورت دیگر خانه گلین و با صفا و زندگی پر معنویت و با روح فاطمه </w:t>
      </w:r>
      <w:r w:rsidRPr="006D5A94">
        <w:rPr>
          <w:rFonts w:cs="B Mitra" w:hint="cs"/>
          <w:sz w:val="28"/>
          <w:szCs w:val="28"/>
          <w:vertAlign w:val="superscript"/>
          <w:rtl/>
        </w:rPr>
        <w:t>سلام الله علیها</w:t>
      </w:r>
      <w:r w:rsidRPr="006D5A94">
        <w:rPr>
          <w:rFonts w:cs="B Mitra" w:hint="cs"/>
          <w:sz w:val="28"/>
          <w:szCs w:val="28"/>
          <w:rtl/>
        </w:rPr>
        <w:t>، کعبه دلها نبود و نمی توانست نمونه و سر مشق ساده زیستی و صفا برای همگان باشد.</w:t>
      </w:r>
    </w:p>
    <w:p w:rsidR="006D5A94" w:rsidRPr="006D5A94" w:rsidRDefault="006D5A94" w:rsidP="006D5A94">
      <w:pPr>
        <w:spacing w:after="0" w:line="240" w:lineRule="auto"/>
        <w:jc w:val="both"/>
        <w:rPr>
          <w:rFonts w:cs="B Mitra"/>
          <w:sz w:val="28"/>
          <w:szCs w:val="28"/>
          <w:rtl/>
        </w:rPr>
      </w:pPr>
    </w:p>
    <w:p w:rsidR="006D5A94" w:rsidRPr="006D5A94" w:rsidRDefault="006D5A94" w:rsidP="006D5A94">
      <w:pPr>
        <w:spacing w:after="0" w:line="240" w:lineRule="auto"/>
        <w:jc w:val="both"/>
        <w:rPr>
          <w:rFonts w:cs="B Mitra"/>
          <w:sz w:val="28"/>
          <w:szCs w:val="28"/>
          <w:rtl/>
        </w:rPr>
      </w:pPr>
    </w:p>
    <w:p w:rsidR="006D5A94" w:rsidRPr="006D5A94" w:rsidRDefault="006D5A94" w:rsidP="006D5A94">
      <w:pPr>
        <w:spacing w:after="0" w:line="240" w:lineRule="auto"/>
        <w:jc w:val="both"/>
        <w:rPr>
          <w:rFonts w:cs="B Titr"/>
          <w:sz w:val="28"/>
          <w:szCs w:val="28"/>
          <w:rtl/>
        </w:rPr>
      </w:pPr>
      <w:r w:rsidRPr="006D5A94">
        <w:rPr>
          <w:rFonts w:cs="B Titr" w:hint="cs"/>
          <w:sz w:val="28"/>
          <w:szCs w:val="28"/>
          <w:rtl/>
        </w:rPr>
        <w:t>حقوق و اخلاق در کانون خانه و خانواده</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 xml:space="preserve">در مورد زنان شایسته کردار و چگونگی رفتار آنان در کانون خانه و خانواده و در رابطه با آیین همسرداری از آن حضرت آورده اند که فرمود: « </w:t>
      </w:r>
      <w:r w:rsidRPr="006D5A94">
        <w:rPr>
          <w:rFonts w:cs="B Mitra"/>
          <w:sz w:val="28"/>
          <w:szCs w:val="28"/>
          <w:rtl/>
        </w:rPr>
        <w:t>قال</w:t>
      </w:r>
      <w:r w:rsidRPr="006D5A94">
        <w:rPr>
          <w:rFonts w:cs="B Mitra" w:hint="cs"/>
          <w:sz w:val="28"/>
          <w:szCs w:val="28"/>
          <w:rtl/>
        </w:rPr>
        <w:t>َ</w:t>
      </w:r>
      <w:r w:rsidRPr="006D5A94">
        <w:rPr>
          <w:rFonts w:cs="B Mitra"/>
          <w:sz w:val="28"/>
          <w:szCs w:val="28"/>
          <w:rtl/>
        </w:rPr>
        <w:t xml:space="preserve"> </w:t>
      </w:r>
      <w:r w:rsidRPr="006D5A94">
        <w:rPr>
          <w:rFonts w:cs="B Mitra" w:hint="cs"/>
          <w:sz w:val="28"/>
          <w:szCs w:val="28"/>
          <w:rtl/>
        </w:rPr>
        <w:t>رَسُولُ</w:t>
      </w:r>
      <w:r w:rsidRPr="006D5A94">
        <w:rPr>
          <w:rFonts w:cs="B Mitra"/>
          <w:sz w:val="28"/>
          <w:szCs w:val="28"/>
          <w:rtl/>
        </w:rPr>
        <w:t xml:space="preserve"> </w:t>
      </w:r>
      <w:r w:rsidRPr="006D5A94">
        <w:rPr>
          <w:rFonts w:cs="B Mitra" w:hint="cs"/>
          <w:sz w:val="28"/>
          <w:szCs w:val="28"/>
          <w:rtl/>
        </w:rPr>
        <w:t xml:space="preserve">اللهِ </w:t>
      </w:r>
      <w:r w:rsidRPr="006D5A94">
        <w:rPr>
          <w:rFonts w:cs="B Mitra"/>
          <w:sz w:val="28"/>
          <w:szCs w:val="28"/>
          <w:rtl/>
        </w:rPr>
        <w:t>صلى الله عليه و</w:t>
      </w:r>
      <w:r w:rsidRPr="006D5A94">
        <w:rPr>
          <w:rFonts w:cs="B Mitra" w:hint="cs"/>
          <w:sz w:val="28"/>
          <w:szCs w:val="28"/>
          <w:rtl/>
        </w:rPr>
        <w:t xml:space="preserve"> آله و</w:t>
      </w:r>
      <w:r w:rsidRPr="006D5A94">
        <w:rPr>
          <w:rFonts w:cs="B Mitra"/>
          <w:sz w:val="28"/>
          <w:szCs w:val="28"/>
          <w:rtl/>
        </w:rPr>
        <w:t>سلم</w:t>
      </w:r>
      <w:r w:rsidRPr="006D5A94">
        <w:rPr>
          <w:rFonts w:cs="B Mitra"/>
          <w:sz w:val="28"/>
          <w:szCs w:val="28"/>
        </w:rPr>
        <w:t>: </w:t>
      </w:r>
      <w:r w:rsidRPr="006D5A94">
        <w:rPr>
          <w:rFonts w:cs="B Mitra"/>
          <w:sz w:val="28"/>
          <w:szCs w:val="28"/>
          <w:rtl/>
        </w:rPr>
        <w:t>و</w:t>
      </w:r>
      <w:r w:rsidRPr="006D5A94">
        <w:rPr>
          <w:rFonts w:cs="B Mitra" w:hint="cs"/>
          <w:sz w:val="28"/>
          <w:szCs w:val="28"/>
          <w:rtl/>
        </w:rPr>
        <w:t>َ</w:t>
      </w:r>
      <w:r w:rsidRPr="006D5A94">
        <w:rPr>
          <w:rFonts w:cs="B Mitra"/>
          <w:sz w:val="28"/>
          <w:szCs w:val="28"/>
          <w:rtl/>
        </w:rPr>
        <w:t>يل</w:t>
      </w:r>
      <w:r w:rsidRPr="006D5A94">
        <w:rPr>
          <w:rFonts w:cs="B Mitra" w:hint="cs"/>
          <w:sz w:val="28"/>
          <w:szCs w:val="28"/>
          <w:rtl/>
        </w:rPr>
        <w:t>ٌ</w:t>
      </w:r>
      <w:r w:rsidRPr="006D5A94">
        <w:rPr>
          <w:rFonts w:cs="B Mitra"/>
          <w:sz w:val="28"/>
          <w:szCs w:val="28"/>
          <w:rtl/>
        </w:rPr>
        <w:t xml:space="preserve"> ل</w:t>
      </w:r>
      <w:r w:rsidRPr="006D5A94">
        <w:rPr>
          <w:rFonts w:cs="B Mitra" w:hint="cs"/>
          <w:sz w:val="28"/>
          <w:szCs w:val="28"/>
          <w:rtl/>
        </w:rPr>
        <w:t>ِإ</w:t>
      </w:r>
      <w:r w:rsidRPr="006D5A94">
        <w:rPr>
          <w:rFonts w:cs="B Mitra"/>
          <w:sz w:val="28"/>
          <w:szCs w:val="28"/>
          <w:rtl/>
        </w:rPr>
        <w:t>مر</w:t>
      </w:r>
      <w:r w:rsidRPr="006D5A94">
        <w:rPr>
          <w:rFonts w:cs="B Mitra" w:hint="cs"/>
          <w:sz w:val="28"/>
          <w:szCs w:val="28"/>
          <w:rtl/>
        </w:rPr>
        <w:t>َ</w:t>
      </w:r>
      <w:r w:rsidRPr="006D5A94">
        <w:rPr>
          <w:rFonts w:cs="B Mitra"/>
          <w:sz w:val="28"/>
          <w:szCs w:val="28"/>
          <w:rtl/>
        </w:rPr>
        <w:t>أ</w:t>
      </w:r>
      <w:r w:rsidRPr="006D5A94">
        <w:rPr>
          <w:rFonts w:cs="B Mitra" w:hint="cs"/>
          <w:sz w:val="28"/>
          <w:szCs w:val="28"/>
          <w:rtl/>
        </w:rPr>
        <w:t>َ</w:t>
      </w:r>
      <w:r w:rsidRPr="006D5A94">
        <w:rPr>
          <w:rFonts w:cs="B Mitra"/>
          <w:sz w:val="28"/>
          <w:szCs w:val="28"/>
          <w:rtl/>
        </w:rPr>
        <w:t>ة</w:t>
      </w:r>
      <w:r w:rsidRPr="006D5A94">
        <w:rPr>
          <w:rFonts w:cs="B Mitra" w:hint="cs"/>
          <w:sz w:val="28"/>
          <w:szCs w:val="28"/>
          <w:rtl/>
        </w:rPr>
        <w:t>ٍ</w:t>
      </w:r>
      <w:r w:rsidRPr="006D5A94">
        <w:rPr>
          <w:rFonts w:cs="B Mitra"/>
          <w:sz w:val="28"/>
          <w:szCs w:val="28"/>
          <w:rtl/>
        </w:rPr>
        <w:t xml:space="preserve"> أ</w:t>
      </w:r>
      <w:r w:rsidRPr="006D5A94">
        <w:rPr>
          <w:rFonts w:cs="B Mitra" w:hint="cs"/>
          <w:sz w:val="28"/>
          <w:szCs w:val="28"/>
          <w:rtl/>
        </w:rPr>
        <w:t>َ</w:t>
      </w:r>
      <w:r w:rsidRPr="006D5A94">
        <w:rPr>
          <w:rFonts w:cs="B Mitra"/>
          <w:sz w:val="28"/>
          <w:szCs w:val="28"/>
          <w:rtl/>
        </w:rPr>
        <w:t>غض</w:t>
      </w:r>
      <w:r w:rsidRPr="006D5A94">
        <w:rPr>
          <w:rFonts w:cs="B Mitra" w:hint="cs"/>
          <w:sz w:val="28"/>
          <w:szCs w:val="28"/>
          <w:rtl/>
        </w:rPr>
        <w:t>َ</w:t>
      </w:r>
      <w:r w:rsidRPr="006D5A94">
        <w:rPr>
          <w:rFonts w:cs="B Mitra"/>
          <w:sz w:val="28"/>
          <w:szCs w:val="28"/>
          <w:rtl/>
        </w:rPr>
        <w:t>ب</w:t>
      </w:r>
      <w:r w:rsidRPr="006D5A94">
        <w:rPr>
          <w:rFonts w:cs="B Mitra" w:hint="cs"/>
          <w:sz w:val="28"/>
          <w:szCs w:val="28"/>
          <w:rtl/>
        </w:rPr>
        <w:t>َ</w:t>
      </w:r>
      <w:r w:rsidRPr="006D5A94">
        <w:rPr>
          <w:rFonts w:cs="B Mitra"/>
          <w:sz w:val="28"/>
          <w:szCs w:val="28"/>
          <w:rtl/>
        </w:rPr>
        <w:t>ت ز</w:t>
      </w:r>
      <w:r w:rsidRPr="006D5A94">
        <w:rPr>
          <w:rFonts w:cs="B Mitra" w:hint="cs"/>
          <w:sz w:val="28"/>
          <w:szCs w:val="28"/>
          <w:rtl/>
        </w:rPr>
        <w:t>َ</w:t>
      </w:r>
      <w:r w:rsidRPr="006D5A94">
        <w:rPr>
          <w:rFonts w:cs="B Mitra"/>
          <w:sz w:val="28"/>
          <w:szCs w:val="28"/>
          <w:rtl/>
        </w:rPr>
        <w:t>وج</w:t>
      </w:r>
      <w:r w:rsidRPr="006D5A94">
        <w:rPr>
          <w:rFonts w:cs="B Mitra" w:hint="cs"/>
          <w:sz w:val="28"/>
          <w:szCs w:val="28"/>
          <w:rtl/>
        </w:rPr>
        <w:t>َ</w:t>
      </w:r>
      <w:r w:rsidRPr="006D5A94">
        <w:rPr>
          <w:rFonts w:cs="B Mitra"/>
          <w:sz w:val="28"/>
          <w:szCs w:val="28"/>
          <w:rtl/>
        </w:rPr>
        <w:t>ها، و</w:t>
      </w:r>
      <w:r w:rsidRPr="006D5A94">
        <w:rPr>
          <w:rFonts w:cs="B Mitra" w:hint="cs"/>
          <w:sz w:val="28"/>
          <w:szCs w:val="28"/>
          <w:rtl/>
        </w:rPr>
        <w:t>َ</w:t>
      </w:r>
      <w:r w:rsidRPr="006D5A94">
        <w:rPr>
          <w:rFonts w:cs="B Mitra"/>
          <w:sz w:val="28"/>
          <w:szCs w:val="28"/>
          <w:rtl/>
        </w:rPr>
        <w:t>ط</w:t>
      </w:r>
      <w:r w:rsidRPr="006D5A94">
        <w:rPr>
          <w:rFonts w:cs="B Mitra" w:hint="cs"/>
          <w:sz w:val="28"/>
          <w:szCs w:val="28"/>
          <w:rtl/>
        </w:rPr>
        <w:t>ُ</w:t>
      </w:r>
      <w:r w:rsidRPr="006D5A94">
        <w:rPr>
          <w:rFonts w:cs="B Mitra"/>
          <w:sz w:val="28"/>
          <w:szCs w:val="28"/>
          <w:rtl/>
        </w:rPr>
        <w:t>وبى</w:t>
      </w:r>
      <w:r w:rsidRPr="006D5A94">
        <w:rPr>
          <w:rFonts w:ascii="Cambria" w:hAnsi="Cambria" w:cs="Cambria" w:hint="cs"/>
          <w:sz w:val="28"/>
          <w:szCs w:val="28"/>
          <w:rtl/>
        </w:rPr>
        <w:t> </w:t>
      </w:r>
      <w:r w:rsidRPr="006D5A94">
        <w:rPr>
          <w:rFonts w:cs="B Mitra"/>
          <w:sz w:val="28"/>
          <w:szCs w:val="28"/>
          <w:rtl/>
        </w:rPr>
        <w:t>ل</w:t>
      </w:r>
      <w:r w:rsidRPr="006D5A94">
        <w:rPr>
          <w:rFonts w:cs="B Mitra" w:hint="cs"/>
          <w:sz w:val="28"/>
          <w:szCs w:val="28"/>
          <w:rtl/>
        </w:rPr>
        <w:t>ِإِ</w:t>
      </w:r>
      <w:r w:rsidRPr="006D5A94">
        <w:rPr>
          <w:rFonts w:cs="B Mitra"/>
          <w:sz w:val="28"/>
          <w:szCs w:val="28"/>
          <w:rtl/>
        </w:rPr>
        <w:t>مر</w:t>
      </w:r>
      <w:r w:rsidRPr="006D5A94">
        <w:rPr>
          <w:rFonts w:cs="B Mitra" w:hint="cs"/>
          <w:sz w:val="28"/>
          <w:szCs w:val="28"/>
          <w:rtl/>
        </w:rPr>
        <w:t>َ</w:t>
      </w:r>
      <w:r w:rsidRPr="006D5A94">
        <w:rPr>
          <w:rFonts w:cs="B Mitra"/>
          <w:sz w:val="28"/>
          <w:szCs w:val="28"/>
          <w:rtl/>
        </w:rPr>
        <w:t>أ</w:t>
      </w:r>
      <w:r w:rsidRPr="006D5A94">
        <w:rPr>
          <w:rFonts w:cs="B Mitra" w:hint="cs"/>
          <w:sz w:val="28"/>
          <w:szCs w:val="28"/>
          <w:rtl/>
        </w:rPr>
        <w:t>َ</w:t>
      </w:r>
      <w:r w:rsidRPr="006D5A94">
        <w:rPr>
          <w:rFonts w:cs="B Mitra"/>
          <w:sz w:val="28"/>
          <w:szCs w:val="28"/>
          <w:rtl/>
        </w:rPr>
        <w:t>ة</w:t>
      </w:r>
      <w:r w:rsidRPr="006D5A94">
        <w:rPr>
          <w:rFonts w:cs="B Mitra" w:hint="cs"/>
          <w:sz w:val="28"/>
          <w:szCs w:val="28"/>
          <w:rtl/>
        </w:rPr>
        <w:t>ٍ</w:t>
      </w:r>
      <w:r w:rsidRPr="006D5A94">
        <w:rPr>
          <w:rFonts w:ascii="Cambria" w:hAnsi="Cambria" w:cs="Cambria" w:hint="cs"/>
          <w:sz w:val="28"/>
          <w:szCs w:val="28"/>
          <w:rtl/>
        </w:rPr>
        <w:t> </w:t>
      </w:r>
      <w:r w:rsidRPr="006D5A94">
        <w:rPr>
          <w:rFonts w:cs="B Mitra"/>
          <w:sz w:val="28"/>
          <w:szCs w:val="28"/>
          <w:rtl/>
        </w:rPr>
        <w:t>ر</w:t>
      </w:r>
      <w:r w:rsidRPr="006D5A94">
        <w:rPr>
          <w:rFonts w:cs="B Mitra" w:hint="cs"/>
          <w:sz w:val="28"/>
          <w:szCs w:val="28"/>
          <w:rtl/>
        </w:rPr>
        <w:t>َ</w:t>
      </w:r>
      <w:r w:rsidRPr="006D5A94">
        <w:rPr>
          <w:rFonts w:cs="B Mitra"/>
          <w:sz w:val="28"/>
          <w:szCs w:val="28"/>
          <w:rtl/>
        </w:rPr>
        <w:t>ض</w:t>
      </w:r>
      <w:r w:rsidRPr="006D5A94">
        <w:rPr>
          <w:rFonts w:cs="B Mitra" w:hint="cs"/>
          <w:sz w:val="28"/>
          <w:szCs w:val="28"/>
          <w:rtl/>
        </w:rPr>
        <w:t>ِ</w:t>
      </w:r>
      <w:r w:rsidRPr="006D5A94">
        <w:rPr>
          <w:rFonts w:cs="B Mitra"/>
          <w:sz w:val="28"/>
          <w:szCs w:val="28"/>
          <w:rtl/>
        </w:rPr>
        <w:t>ي</w:t>
      </w:r>
      <w:r w:rsidRPr="006D5A94">
        <w:rPr>
          <w:rFonts w:cs="B Mitra" w:hint="cs"/>
          <w:sz w:val="28"/>
          <w:szCs w:val="28"/>
          <w:rtl/>
        </w:rPr>
        <w:t>َ</w:t>
      </w:r>
      <w:r w:rsidRPr="006D5A94">
        <w:rPr>
          <w:rFonts w:cs="B Mitra"/>
          <w:sz w:val="28"/>
          <w:szCs w:val="28"/>
          <w:rtl/>
        </w:rPr>
        <w:t xml:space="preserve"> ع</w:t>
      </w:r>
      <w:r w:rsidRPr="006D5A94">
        <w:rPr>
          <w:rFonts w:cs="B Mitra" w:hint="cs"/>
          <w:sz w:val="28"/>
          <w:szCs w:val="28"/>
          <w:rtl/>
        </w:rPr>
        <w:t>َ</w:t>
      </w:r>
      <w:r w:rsidRPr="006D5A94">
        <w:rPr>
          <w:rFonts w:cs="B Mitra"/>
          <w:sz w:val="28"/>
          <w:szCs w:val="28"/>
          <w:rtl/>
        </w:rPr>
        <w:t>نها</w:t>
      </w:r>
      <w:r w:rsidRPr="006D5A94">
        <w:rPr>
          <w:rFonts w:ascii="Cambria" w:hAnsi="Cambria" w:cs="Cambria" w:hint="cs"/>
          <w:sz w:val="28"/>
          <w:szCs w:val="28"/>
          <w:rtl/>
        </w:rPr>
        <w:t> </w:t>
      </w:r>
      <w:r w:rsidRPr="006D5A94">
        <w:rPr>
          <w:rFonts w:cs="B Mitra"/>
          <w:sz w:val="28"/>
          <w:szCs w:val="28"/>
          <w:rtl/>
        </w:rPr>
        <w:t>ز</w:t>
      </w:r>
      <w:r w:rsidRPr="006D5A94">
        <w:rPr>
          <w:rFonts w:cs="B Mitra" w:hint="cs"/>
          <w:sz w:val="28"/>
          <w:szCs w:val="28"/>
          <w:rtl/>
        </w:rPr>
        <w:t>َ</w:t>
      </w:r>
      <w:r w:rsidRPr="006D5A94">
        <w:rPr>
          <w:rFonts w:cs="B Mitra"/>
          <w:sz w:val="28"/>
          <w:szCs w:val="28"/>
          <w:rtl/>
        </w:rPr>
        <w:t>وج</w:t>
      </w:r>
      <w:r w:rsidRPr="006D5A94">
        <w:rPr>
          <w:rFonts w:cs="B Mitra" w:hint="cs"/>
          <w:sz w:val="28"/>
          <w:szCs w:val="28"/>
          <w:rtl/>
        </w:rPr>
        <w:t>ُ</w:t>
      </w:r>
      <w:r w:rsidRPr="006D5A94">
        <w:rPr>
          <w:rFonts w:cs="B Mitra"/>
          <w:sz w:val="28"/>
          <w:szCs w:val="28"/>
          <w:rtl/>
        </w:rPr>
        <w:t>ها</w:t>
      </w:r>
      <w:r w:rsidRPr="006D5A94">
        <w:rPr>
          <w:rFonts w:cs="B Mitra"/>
          <w:sz w:val="28"/>
          <w:szCs w:val="28"/>
          <w:vertAlign w:val="superscript"/>
          <w:rtl/>
        </w:rPr>
        <w:footnoteReference w:id="15"/>
      </w:r>
      <w:r w:rsidRPr="006D5A94">
        <w:rPr>
          <w:rFonts w:cs="B Mitra" w:hint="cs"/>
          <w:sz w:val="28"/>
          <w:szCs w:val="28"/>
          <w:rtl/>
        </w:rPr>
        <w:t>» « نفرین بر آن زنی که با پایمال ساختن حقوق و حرمت مرد خانه اش، او را به خشم آورد، و خوشا به حال آن زنی که با رفتاری خداپسندانه و انسانی، به گونه ای زندگی کند که همسرش از او خشنود باشد</w:t>
      </w:r>
      <w:r w:rsidRPr="006D5A94">
        <w:rPr>
          <w:rFonts w:cs="B Mitra"/>
          <w:sz w:val="28"/>
          <w:szCs w:val="28"/>
          <w:vertAlign w:val="superscript"/>
          <w:rtl/>
        </w:rPr>
        <w:footnoteReference w:id="16"/>
      </w:r>
      <w:r w:rsidRPr="006D5A94">
        <w:rPr>
          <w:rFonts w:cs="B Mitra" w:hint="cs"/>
          <w:sz w:val="28"/>
          <w:szCs w:val="28"/>
          <w:rtl/>
        </w:rPr>
        <w:t>.»</w:t>
      </w:r>
    </w:p>
    <w:p w:rsidR="006D5A94" w:rsidRPr="006D5A94" w:rsidRDefault="006D5A94" w:rsidP="006D5A94">
      <w:pPr>
        <w:spacing w:after="0" w:line="240" w:lineRule="auto"/>
        <w:jc w:val="both"/>
        <w:rPr>
          <w:rFonts w:cs="B Mitra"/>
          <w:sz w:val="28"/>
          <w:szCs w:val="28"/>
          <w:rtl/>
        </w:rPr>
      </w:pPr>
    </w:p>
    <w:p w:rsidR="006D5A94" w:rsidRPr="006D5A94" w:rsidRDefault="006D5A94" w:rsidP="006D5A94">
      <w:pPr>
        <w:spacing w:after="0" w:line="240" w:lineRule="auto"/>
        <w:jc w:val="both"/>
        <w:rPr>
          <w:rFonts w:cs="B Titr"/>
          <w:sz w:val="28"/>
          <w:szCs w:val="28"/>
          <w:rtl/>
        </w:rPr>
      </w:pPr>
      <w:r w:rsidRPr="006D5A94">
        <w:rPr>
          <w:rFonts w:cs="B Titr" w:hint="cs"/>
          <w:sz w:val="28"/>
          <w:szCs w:val="28"/>
          <w:rtl/>
        </w:rPr>
        <w:t>در شیوه شایسته همسرداری</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او سمبل و نمونه یک همسر شایسته و یک همتای بایسته و یک شریک زندگی برازنده و یک همراه و همراز آزاده و بزرگ در راه تقرب به خدا و طلب خشنودی او بود و در این را از هیچ مهر و ایثار دریغ نمی ورزید.</w:t>
      </w:r>
      <w:r w:rsidRPr="006D5A94">
        <w:rPr>
          <w:rFonts w:cs="B Mitra"/>
          <w:sz w:val="28"/>
          <w:szCs w:val="28"/>
          <w:rtl/>
        </w:rPr>
        <w:br/>
      </w:r>
      <w:r w:rsidRPr="006D5A94">
        <w:rPr>
          <w:rFonts w:cs="B Mitra" w:hint="cs"/>
          <w:sz w:val="28"/>
          <w:szCs w:val="28"/>
          <w:rtl/>
        </w:rPr>
        <w:t>دیگران را بر خود مقدم می داشت و با سختی های زندگی دلیرانه رو به رو می گردید تا گرد و غبار اندوه و رنج زندگی بر دل مصفای همتای زندگی اش امیرمومنان و فرزندان ارجمندش ننشیند.</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در جواب امیرمؤمنان ـ که پرسید: فاطمه جان چرا نگفتی چیزی در خانه نیست تا فراهم آورم؟ ـ گفت :</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w:t>
      </w:r>
      <w:r w:rsidRPr="006D5A94">
        <w:rPr>
          <w:rFonts w:ascii="Tahoma" w:hAnsi="Tahoma" w:cs="Tahoma"/>
          <w:color w:val="000000"/>
          <w:sz w:val="18"/>
          <w:szCs w:val="18"/>
          <w:shd w:val="clear" w:color="auto" w:fill="FFFFFF"/>
          <w:rtl/>
        </w:rPr>
        <w:t xml:space="preserve"> </w:t>
      </w:r>
      <w:r w:rsidRPr="006D5A94">
        <w:rPr>
          <w:rFonts w:cs="B Mitra"/>
          <w:sz w:val="28"/>
          <w:szCs w:val="28"/>
          <w:rtl/>
        </w:rPr>
        <w:t xml:space="preserve">یا </w:t>
      </w:r>
      <w:r w:rsidRPr="006D5A94">
        <w:rPr>
          <w:rFonts w:cs="B Mitra" w:hint="cs"/>
          <w:sz w:val="28"/>
          <w:szCs w:val="28"/>
          <w:rtl/>
        </w:rPr>
        <w:t>أَ</w:t>
      </w:r>
      <w:r w:rsidRPr="006D5A94">
        <w:rPr>
          <w:rFonts w:cs="B Mitra"/>
          <w:sz w:val="28"/>
          <w:szCs w:val="28"/>
          <w:rtl/>
        </w:rPr>
        <w:t>ب</w:t>
      </w:r>
      <w:r w:rsidRPr="006D5A94">
        <w:rPr>
          <w:rFonts w:cs="B Mitra" w:hint="cs"/>
          <w:sz w:val="28"/>
          <w:szCs w:val="28"/>
          <w:rtl/>
        </w:rPr>
        <w:t>َ</w:t>
      </w:r>
      <w:r w:rsidRPr="006D5A94">
        <w:rPr>
          <w:rFonts w:cs="B Mitra"/>
          <w:sz w:val="28"/>
          <w:szCs w:val="28"/>
          <w:rtl/>
        </w:rPr>
        <w:t>ا الح</w:t>
      </w:r>
      <w:r w:rsidRPr="006D5A94">
        <w:rPr>
          <w:rFonts w:cs="B Mitra" w:hint="cs"/>
          <w:sz w:val="28"/>
          <w:szCs w:val="28"/>
          <w:rtl/>
        </w:rPr>
        <w:t>َ</w:t>
      </w:r>
      <w:r w:rsidRPr="006D5A94">
        <w:rPr>
          <w:rFonts w:cs="B Mitra"/>
          <w:sz w:val="28"/>
          <w:szCs w:val="28"/>
          <w:rtl/>
        </w:rPr>
        <w:t>س</w:t>
      </w:r>
      <w:r w:rsidRPr="006D5A94">
        <w:rPr>
          <w:rFonts w:cs="B Mitra" w:hint="cs"/>
          <w:sz w:val="28"/>
          <w:szCs w:val="28"/>
          <w:rtl/>
        </w:rPr>
        <w:t>َ</w:t>
      </w:r>
      <w:r w:rsidRPr="006D5A94">
        <w:rPr>
          <w:rFonts w:cs="B Mitra"/>
          <w:sz w:val="28"/>
          <w:szCs w:val="28"/>
          <w:rtl/>
        </w:rPr>
        <w:t>ن</w:t>
      </w:r>
      <w:r w:rsidRPr="006D5A94">
        <w:rPr>
          <w:rFonts w:cs="B Mitra" w:hint="cs"/>
          <w:sz w:val="28"/>
          <w:szCs w:val="28"/>
          <w:rtl/>
        </w:rPr>
        <w:t>ِ</w:t>
      </w:r>
      <w:r w:rsidRPr="006D5A94">
        <w:rPr>
          <w:rFonts w:cs="B Mitra"/>
          <w:sz w:val="28"/>
          <w:szCs w:val="28"/>
          <w:rtl/>
        </w:rPr>
        <w:t xml:space="preserve"> </w:t>
      </w:r>
      <w:r w:rsidRPr="006D5A94">
        <w:rPr>
          <w:rFonts w:cs="B Mitra" w:hint="cs"/>
          <w:sz w:val="28"/>
          <w:szCs w:val="28"/>
          <w:rtl/>
        </w:rPr>
        <w:t>إِنّ</w:t>
      </w:r>
      <w:r w:rsidRPr="006D5A94">
        <w:rPr>
          <w:rFonts w:cs="B Mitra"/>
          <w:sz w:val="28"/>
          <w:szCs w:val="28"/>
          <w:rtl/>
        </w:rPr>
        <w:t>ی ل</w:t>
      </w:r>
      <w:r w:rsidRPr="006D5A94">
        <w:rPr>
          <w:rFonts w:cs="B Mitra" w:hint="cs"/>
          <w:sz w:val="28"/>
          <w:szCs w:val="28"/>
          <w:rtl/>
        </w:rPr>
        <w:t>َأ</w:t>
      </w:r>
      <w:r w:rsidRPr="006D5A94">
        <w:rPr>
          <w:rFonts w:cs="B Mitra"/>
          <w:sz w:val="28"/>
          <w:szCs w:val="28"/>
          <w:rtl/>
        </w:rPr>
        <w:t>ست</w:t>
      </w:r>
      <w:r w:rsidRPr="006D5A94">
        <w:rPr>
          <w:rFonts w:cs="B Mitra" w:hint="cs"/>
          <w:sz w:val="28"/>
          <w:szCs w:val="28"/>
          <w:rtl/>
        </w:rPr>
        <w:t>َ</w:t>
      </w:r>
      <w:r w:rsidRPr="006D5A94">
        <w:rPr>
          <w:rFonts w:cs="B Mitra"/>
          <w:sz w:val="28"/>
          <w:szCs w:val="28"/>
          <w:rtl/>
        </w:rPr>
        <w:t>حی م</w:t>
      </w:r>
      <w:r w:rsidRPr="006D5A94">
        <w:rPr>
          <w:rFonts w:cs="B Mitra" w:hint="cs"/>
          <w:sz w:val="28"/>
          <w:szCs w:val="28"/>
          <w:rtl/>
        </w:rPr>
        <w:t>ِ</w:t>
      </w:r>
      <w:r w:rsidRPr="006D5A94">
        <w:rPr>
          <w:rFonts w:cs="B Mitra"/>
          <w:sz w:val="28"/>
          <w:szCs w:val="28"/>
          <w:rtl/>
        </w:rPr>
        <w:t xml:space="preserve">ن </w:t>
      </w:r>
      <w:r w:rsidRPr="006D5A94">
        <w:rPr>
          <w:rFonts w:cs="B Mitra" w:hint="cs"/>
          <w:sz w:val="28"/>
          <w:szCs w:val="28"/>
          <w:rtl/>
        </w:rPr>
        <w:t>إِ</w:t>
      </w:r>
      <w:r w:rsidRPr="006D5A94">
        <w:rPr>
          <w:rFonts w:cs="B Mitra"/>
          <w:sz w:val="28"/>
          <w:szCs w:val="28"/>
          <w:rtl/>
        </w:rPr>
        <w:t xml:space="preserve">لهی </w:t>
      </w:r>
      <w:r w:rsidRPr="006D5A94">
        <w:rPr>
          <w:rFonts w:cs="B Mitra" w:hint="cs"/>
          <w:sz w:val="28"/>
          <w:szCs w:val="28"/>
          <w:rtl/>
        </w:rPr>
        <w:t>أَ</w:t>
      </w:r>
      <w:r w:rsidRPr="006D5A94">
        <w:rPr>
          <w:rFonts w:cs="B Mitra"/>
          <w:sz w:val="28"/>
          <w:szCs w:val="28"/>
          <w:rtl/>
        </w:rPr>
        <w:t>ن ا</w:t>
      </w:r>
      <w:r w:rsidRPr="006D5A94">
        <w:rPr>
          <w:rFonts w:cs="B Mitra" w:hint="cs"/>
          <w:sz w:val="28"/>
          <w:szCs w:val="28"/>
          <w:rtl/>
        </w:rPr>
        <w:t>ُ</w:t>
      </w:r>
      <w:r w:rsidRPr="006D5A94">
        <w:rPr>
          <w:rFonts w:cs="B Mitra"/>
          <w:sz w:val="28"/>
          <w:szCs w:val="28"/>
          <w:rtl/>
        </w:rPr>
        <w:t>ک</w:t>
      </w:r>
      <w:r w:rsidRPr="006D5A94">
        <w:rPr>
          <w:rFonts w:cs="B Mitra" w:hint="cs"/>
          <w:sz w:val="28"/>
          <w:szCs w:val="28"/>
          <w:rtl/>
        </w:rPr>
        <w:t>َ</w:t>
      </w:r>
      <w:r w:rsidRPr="006D5A94">
        <w:rPr>
          <w:rFonts w:cs="B Mitra"/>
          <w:sz w:val="28"/>
          <w:szCs w:val="28"/>
          <w:rtl/>
        </w:rPr>
        <w:t>ل</w:t>
      </w:r>
      <w:r w:rsidRPr="006D5A94">
        <w:rPr>
          <w:rFonts w:cs="B Mitra" w:hint="cs"/>
          <w:sz w:val="28"/>
          <w:szCs w:val="28"/>
          <w:rtl/>
        </w:rPr>
        <w:t>َّ</w:t>
      </w:r>
      <w:r w:rsidRPr="006D5A94">
        <w:rPr>
          <w:rFonts w:cs="B Mitra"/>
          <w:sz w:val="28"/>
          <w:szCs w:val="28"/>
          <w:rtl/>
        </w:rPr>
        <w:t>ف</w:t>
      </w:r>
      <w:r w:rsidRPr="006D5A94">
        <w:rPr>
          <w:rFonts w:cs="B Mitra" w:hint="cs"/>
          <w:sz w:val="28"/>
          <w:szCs w:val="28"/>
          <w:rtl/>
        </w:rPr>
        <w:t>َ</w:t>
      </w:r>
      <w:r w:rsidRPr="006D5A94">
        <w:rPr>
          <w:rFonts w:cs="B Mitra"/>
          <w:sz w:val="28"/>
          <w:szCs w:val="28"/>
          <w:rtl/>
        </w:rPr>
        <w:t xml:space="preserve"> ن</w:t>
      </w:r>
      <w:r w:rsidRPr="006D5A94">
        <w:rPr>
          <w:rFonts w:cs="B Mitra" w:hint="cs"/>
          <w:sz w:val="28"/>
          <w:szCs w:val="28"/>
          <w:rtl/>
        </w:rPr>
        <w:t>َ</w:t>
      </w:r>
      <w:r w:rsidRPr="006D5A94">
        <w:rPr>
          <w:rFonts w:cs="B Mitra"/>
          <w:sz w:val="28"/>
          <w:szCs w:val="28"/>
          <w:rtl/>
        </w:rPr>
        <w:t>فس</w:t>
      </w:r>
      <w:r w:rsidRPr="006D5A94">
        <w:rPr>
          <w:rFonts w:cs="B Mitra" w:hint="cs"/>
          <w:sz w:val="28"/>
          <w:szCs w:val="28"/>
          <w:rtl/>
        </w:rPr>
        <w:t>َ</w:t>
      </w:r>
      <w:r w:rsidRPr="006D5A94">
        <w:rPr>
          <w:rFonts w:cs="B Mitra"/>
          <w:sz w:val="28"/>
          <w:szCs w:val="28"/>
          <w:rtl/>
        </w:rPr>
        <w:t>ک</w:t>
      </w:r>
      <w:r w:rsidRPr="006D5A94">
        <w:rPr>
          <w:rFonts w:cs="B Mitra" w:hint="cs"/>
          <w:sz w:val="28"/>
          <w:szCs w:val="28"/>
          <w:rtl/>
        </w:rPr>
        <w:t>َ</w:t>
      </w:r>
      <w:r w:rsidRPr="006D5A94">
        <w:rPr>
          <w:rFonts w:cs="B Mitra"/>
          <w:sz w:val="28"/>
          <w:szCs w:val="28"/>
          <w:rtl/>
        </w:rPr>
        <w:t xml:space="preserve"> مالات</w:t>
      </w:r>
      <w:r w:rsidRPr="006D5A94">
        <w:rPr>
          <w:rFonts w:cs="B Mitra" w:hint="cs"/>
          <w:sz w:val="28"/>
          <w:szCs w:val="28"/>
          <w:rtl/>
        </w:rPr>
        <w:t>َ</w:t>
      </w:r>
      <w:r w:rsidRPr="006D5A94">
        <w:rPr>
          <w:rFonts w:cs="B Mitra"/>
          <w:sz w:val="28"/>
          <w:szCs w:val="28"/>
          <w:rtl/>
        </w:rPr>
        <w:t>قد</w:t>
      </w:r>
      <w:r w:rsidRPr="006D5A94">
        <w:rPr>
          <w:rFonts w:cs="B Mitra" w:hint="cs"/>
          <w:sz w:val="28"/>
          <w:szCs w:val="28"/>
          <w:rtl/>
        </w:rPr>
        <w:t>ِ</w:t>
      </w:r>
      <w:r w:rsidRPr="006D5A94">
        <w:rPr>
          <w:rFonts w:cs="B Mitra"/>
          <w:sz w:val="28"/>
          <w:szCs w:val="28"/>
          <w:rtl/>
        </w:rPr>
        <w:t>ر</w:t>
      </w:r>
      <w:r w:rsidRPr="006D5A94">
        <w:rPr>
          <w:rFonts w:cs="B Mitra" w:hint="cs"/>
          <w:sz w:val="28"/>
          <w:szCs w:val="28"/>
          <w:rtl/>
        </w:rPr>
        <w:t>ُ</w:t>
      </w:r>
      <w:r w:rsidRPr="006D5A94">
        <w:rPr>
          <w:rFonts w:cs="B Mitra"/>
          <w:sz w:val="28"/>
          <w:szCs w:val="28"/>
          <w:rtl/>
        </w:rPr>
        <w:t xml:space="preserve"> ع</w:t>
      </w:r>
      <w:r w:rsidRPr="006D5A94">
        <w:rPr>
          <w:rFonts w:cs="B Mitra" w:hint="cs"/>
          <w:sz w:val="28"/>
          <w:szCs w:val="28"/>
          <w:rtl/>
        </w:rPr>
        <w:t>َ</w:t>
      </w:r>
      <w:r w:rsidRPr="006D5A94">
        <w:rPr>
          <w:rFonts w:cs="B Mitra"/>
          <w:sz w:val="28"/>
          <w:szCs w:val="28"/>
          <w:rtl/>
        </w:rPr>
        <w:t>ل</w:t>
      </w:r>
      <w:r w:rsidRPr="006D5A94">
        <w:rPr>
          <w:rFonts w:cs="B Mitra" w:hint="cs"/>
          <w:sz w:val="28"/>
          <w:szCs w:val="28"/>
          <w:rtl/>
        </w:rPr>
        <w:t>َ</w:t>
      </w:r>
      <w:r w:rsidRPr="006D5A94">
        <w:rPr>
          <w:rFonts w:cs="B Mitra"/>
          <w:sz w:val="28"/>
          <w:szCs w:val="28"/>
          <w:rtl/>
        </w:rPr>
        <w:t>یه</w:t>
      </w:r>
      <w:r w:rsidRPr="006D5A94">
        <w:rPr>
          <w:rFonts w:cs="B Mitra" w:hint="cs"/>
          <w:sz w:val="28"/>
          <w:szCs w:val="28"/>
          <w:rtl/>
        </w:rPr>
        <w:t>.</w:t>
      </w:r>
      <w:r w:rsidRPr="006D5A94">
        <w:rPr>
          <w:rFonts w:cs="B Mitra"/>
          <w:sz w:val="28"/>
          <w:szCs w:val="28"/>
          <w:vertAlign w:val="superscript"/>
          <w:rtl/>
        </w:rPr>
        <w:footnoteReference w:id="17"/>
      </w:r>
      <w:r w:rsidRPr="006D5A94">
        <w:rPr>
          <w:rFonts w:cs="B Mitra" w:hint="cs"/>
          <w:sz w:val="28"/>
          <w:szCs w:val="28"/>
          <w:rtl/>
        </w:rPr>
        <w:t xml:space="preserve">» </w:t>
      </w:r>
    </w:p>
    <w:p w:rsidR="006D5A94" w:rsidRPr="006D5A94" w:rsidRDefault="006D5A94" w:rsidP="006D5A94">
      <w:pPr>
        <w:spacing w:after="0" w:line="240" w:lineRule="auto"/>
        <w:jc w:val="both"/>
        <w:rPr>
          <w:rFonts w:cs="B Mitra"/>
          <w:sz w:val="28"/>
          <w:szCs w:val="28"/>
          <w:rtl/>
        </w:rPr>
      </w:pPr>
      <w:r w:rsidRPr="006D5A94">
        <w:rPr>
          <w:rFonts w:cs="B Mitra" w:hint="cs"/>
          <w:sz w:val="28"/>
          <w:szCs w:val="28"/>
          <w:rtl/>
        </w:rPr>
        <w:t>« علی جان من از پروردگارم حیا می کنم که چیزی را که تو بر فراهم آوردن آن توان نداری، آن را از تو بخواهم و فراهم آوردن آن را از شما در خواست کنم.</w:t>
      </w:r>
      <w:r w:rsidRPr="006D5A94">
        <w:rPr>
          <w:rFonts w:cs="B Mitra"/>
          <w:sz w:val="28"/>
          <w:szCs w:val="28"/>
          <w:vertAlign w:val="superscript"/>
          <w:rtl/>
        </w:rPr>
        <w:footnoteReference w:id="18"/>
      </w:r>
      <w:r w:rsidRPr="006D5A94">
        <w:rPr>
          <w:rFonts w:cs="B Mitra" w:hint="cs"/>
          <w:sz w:val="28"/>
          <w:szCs w:val="28"/>
          <w:rtl/>
        </w:rPr>
        <w:t>»</w:t>
      </w:r>
    </w:p>
    <w:p w:rsidR="006D5A94" w:rsidRPr="006D5A94" w:rsidRDefault="006D5A94" w:rsidP="006D5A94">
      <w:pPr>
        <w:spacing w:after="0" w:line="240" w:lineRule="auto"/>
        <w:jc w:val="center"/>
        <w:rPr>
          <w:rFonts w:cs="B Mitra"/>
          <w:sz w:val="28"/>
          <w:szCs w:val="28"/>
          <w:rtl/>
        </w:rPr>
      </w:pPr>
      <w:r w:rsidRPr="006D5A94">
        <w:rPr>
          <w:rFonts w:cs="B Mitra" w:hint="cs"/>
          <w:sz w:val="28"/>
          <w:szCs w:val="28"/>
          <w:rtl/>
        </w:rPr>
        <w:t xml:space="preserve">************************ </w:t>
      </w:r>
    </w:p>
    <w:p w:rsidR="006D5A94" w:rsidRDefault="007E372D" w:rsidP="007E372D">
      <w:pPr>
        <w:spacing w:after="0" w:line="240" w:lineRule="auto"/>
        <w:jc w:val="center"/>
        <w:rPr>
          <w:rFonts w:cs="B Titr"/>
          <w:sz w:val="28"/>
          <w:szCs w:val="28"/>
          <w:rtl/>
        </w:rPr>
      </w:pPr>
      <w:r>
        <w:rPr>
          <w:rFonts w:cs="B Titr" w:hint="cs"/>
          <w:sz w:val="28"/>
          <w:szCs w:val="28"/>
          <w:rtl/>
        </w:rPr>
        <w:t>فصل سوم؛ هجوم به خانه وحی</w:t>
      </w:r>
    </w:p>
    <w:p w:rsidR="00802FDC" w:rsidRDefault="00802FDC" w:rsidP="007E372D">
      <w:pPr>
        <w:spacing w:after="0" w:line="240" w:lineRule="auto"/>
        <w:jc w:val="center"/>
        <w:rPr>
          <w:rFonts w:cs="B Titr"/>
          <w:sz w:val="28"/>
          <w:szCs w:val="28"/>
          <w:rtl/>
        </w:rPr>
      </w:pPr>
      <w:r>
        <w:rPr>
          <w:rFonts w:cs="B Titr" w:hint="cs"/>
          <w:sz w:val="28"/>
          <w:szCs w:val="28"/>
          <w:rtl/>
        </w:rPr>
        <w:t>قسمت اول؛ اشعار منتخب</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lastRenderedPageBreak/>
        <w:t>محسن حنیفی</w:t>
      </w:r>
    </w:p>
    <w:p w:rsid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rPr>
        <w:t>دستم به دامان کسی که بین کوچه</w:t>
      </w:r>
      <w:r w:rsidRPr="007E372D">
        <w:rPr>
          <w:rFonts w:ascii="Calibri" w:eastAsia="Calibri" w:hAnsi="Calibri" w:cs="B Mitra"/>
          <w:sz w:val="28"/>
          <w:szCs w:val="28"/>
        </w:rPr>
        <w:br/>
      </w:r>
      <w:r w:rsidRPr="007E372D">
        <w:rPr>
          <w:rFonts w:ascii="Calibri" w:eastAsia="Calibri" w:hAnsi="Calibri" w:cs="B Mitra"/>
          <w:sz w:val="28"/>
          <w:szCs w:val="28"/>
          <w:rtl/>
        </w:rPr>
        <w:t>دستش جدا از دامن مولا نمی شد</w:t>
      </w:r>
      <w:r w:rsidRPr="007E372D">
        <w:rPr>
          <w:rFonts w:ascii="Calibri" w:eastAsia="Calibri" w:hAnsi="Calibri" w:cs="B Mitra"/>
          <w:sz w:val="28"/>
          <w:szCs w:val="28"/>
        </w:rPr>
        <w:br/>
      </w:r>
      <w:r w:rsidRPr="007E372D">
        <w:rPr>
          <w:rFonts w:ascii="Calibri" w:eastAsia="Calibri" w:hAnsi="Calibri" w:cs="B Mitra"/>
          <w:sz w:val="28"/>
          <w:szCs w:val="28"/>
          <w:rtl/>
        </w:rPr>
        <w:t>جان علی مرتضی در مشت او بود</w:t>
      </w:r>
      <w:r w:rsidRPr="007E372D">
        <w:rPr>
          <w:rFonts w:ascii="Calibri" w:eastAsia="Calibri" w:hAnsi="Calibri" w:cs="B Mitra"/>
          <w:sz w:val="28"/>
          <w:szCs w:val="28"/>
        </w:rPr>
        <w:br/>
      </w:r>
      <w:r w:rsidRPr="007E372D">
        <w:rPr>
          <w:rFonts w:ascii="Calibri" w:eastAsia="Calibri" w:hAnsi="Calibri" w:cs="B Mitra"/>
          <w:sz w:val="28"/>
          <w:szCs w:val="28"/>
          <w:rtl/>
        </w:rPr>
        <w:t>او را زدند و باز مشتش وا نمی شد</w:t>
      </w: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او آیه ی تطهیر بود و، دست ناپاک</w:t>
      </w:r>
      <w:r w:rsidRPr="007E372D">
        <w:rPr>
          <w:rFonts w:ascii="Calibri" w:eastAsia="Calibri" w:hAnsi="Calibri" w:cs="B Mitra"/>
          <w:sz w:val="28"/>
          <w:szCs w:val="28"/>
        </w:rPr>
        <w:br/>
      </w:r>
      <w:r w:rsidRPr="007E372D">
        <w:rPr>
          <w:rFonts w:ascii="Calibri" w:eastAsia="Calibri" w:hAnsi="Calibri" w:cs="B Mitra"/>
          <w:sz w:val="28"/>
          <w:szCs w:val="28"/>
          <w:rtl/>
        </w:rPr>
        <w:t>دلخوش از اینکه زد به رویش رنگ نیلی</w:t>
      </w:r>
      <w:r w:rsidRPr="007E372D">
        <w:rPr>
          <w:rFonts w:ascii="Calibri" w:eastAsia="Calibri" w:hAnsi="Calibri" w:cs="B Mitra"/>
          <w:sz w:val="28"/>
          <w:szCs w:val="28"/>
        </w:rPr>
        <w:br/>
      </w:r>
      <w:r w:rsidRPr="007E372D">
        <w:rPr>
          <w:rFonts w:ascii="Calibri" w:eastAsia="Calibri" w:hAnsi="Calibri" w:cs="B Mitra"/>
          <w:sz w:val="28"/>
          <w:szCs w:val="28"/>
          <w:rtl/>
        </w:rPr>
        <w:t>یک سنگریزه پیش اقیانوس هیچ است</w:t>
      </w:r>
      <w:r w:rsidRPr="007E372D">
        <w:rPr>
          <w:rFonts w:ascii="Calibri" w:eastAsia="Calibri" w:hAnsi="Calibri" w:cs="B Mitra"/>
          <w:sz w:val="28"/>
          <w:szCs w:val="28"/>
        </w:rPr>
        <w:br/>
      </w:r>
      <w:r w:rsidRPr="007E372D">
        <w:rPr>
          <w:rFonts w:ascii="Calibri" w:eastAsia="Calibri" w:hAnsi="Calibri" w:cs="B Mitra"/>
          <w:sz w:val="28"/>
          <w:szCs w:val="28"/>
          <w:rtl/>
        </w:rPr>
        <w:t>هر چند قطعاً درد دارد جای سیلی</w:t>
      </w:r>
      <w:r w:rsidRPr="007E372D">
        <w:rPr>
          <w:rFonts w:ascii="Calibri" w:eastAsia="Calibri" w:hAnsi="Calibri" w:cs="B Mitra"/>
          <w:sz w:val="28"/>
          <w:szCs w:val="28"/>
        </w:rPr>
        <w:br/>
      </w:r>
    </w:p>
    <w:p w:rsidR="007E372D" w:rsidRDefault="007E372D" w:rsidP="007E372D">
      <w:pPr>
        <w:spacing w:after="0" w:line="240" w:lineRule="auto"/>
        <w:jc w:val="center"/>
        <w:rPr>
          <w:rFonts w:ascii="Calibri" w:eastAsia="Calibri" w:hAnsi="Calibri" w:cs="B Mitra"/>
          <w:sz w:val="28"/>
          <w:szCs w:val="28"/>
          <w:rtl/>
        </w:rPr>
      </w:pPr>
    </w:p>
    <w:p w:rsidR="007E372D" w:rsidRDefault="007E372D"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Pr>
        <w:br/>
      </w:r>
      <w:r w:rsidRPr="007E372D">
        <w:rPr>
          <w:rFonts w:ascii="Calibri" w:eastAsia="Calibri" w:hAnsi="Calibri" w:cs="B Mitra"/>
          <w:sz w:val="28"/>
          <w:szCs w:val="28"/>
          <w:rtl/>
        </w:rPr>
        <w:t>او را زدند و نبض عالم تند می زد</w:t>
      </w:r>
      <w:r w:rsidRPr="007E372D">
        <w:rPr>
          <w:rFonts w:ascii="Calibri" w:eastAsia="Calibri" w:hAnsi="Calibri" w:cs="B Mitra"/>
          <w:sz w:val="28"/>
          <w:szCs w:val="28"/>
        </w:rPr>
        <w:br/>
      </w:r>
      <w:r w:rsidRPr="007E372D">
        <w:rPr>
          <w:rFonts w:ascii="Calibri" w:eastAsia="Calibri" w:hAnsi="Calibri" w:cs="B Mitra"/>
          <w:sz w:val="28"/>
          <w:szCs w:val="28"/>
          <w:rtl/>
        </w:rPr>
        <w:t>نظم جهان با نبض او در ارتباط است</w:t>
      </w:r>
      <w:r w:rsidRPr="007E372D">
        <w:rPr>
          <w:rFonts w:ascii="Calibri" w:eastAsia="Calibri" w:hAnsi="Calibri" w:cs="B Mitra"/>
          <w:sz w:val="28"/>
          <w:szCs w:val="28"/>
        </w:rPr>
        <w:br/>
      </w:r>
      <w:r w:rsidRPr="007E372D">
        <w:rPr>
          <w:rFonts w:ascii="Calibri" w:eastAsia="Calibri" w:hAnsi="Calibri" w:cs="B Mitra"/>
          <w:sz w:val="28"/>
          <w:szCs w:val="28"/>
          <w:rtl/>
        </w:rPr>
        <w:t>قنفذ خراج خویش را در کوچه پرداخت</w:t>
      </w:r>
      <w:r w:rsidRPr="007E372D">
        <w:rPr>
          <w:rFonts w:ascii="Calibri" w:eastAsia="Calibri" w:hAnsi="Calibri" w:cs="B Mitra"/>
          <w:sz w:val="28"/>
          <w:szCs w:val="28"/>
        </w:rPr>
        <w:br/>
      </w:r>
      <w:r w:rsidRPr="007E372D">
        <w:rPr>
          <w:rFonts w:ascii="Calibri" w:eastAsia="Calibri" w:hAnsi="Calibri" w:cs="B Mitra"/>
          <w:sz w:val="28"/>
          <w:szCs w:val="28"/>
          <w:rtl/>
        </w:rPr>
        <w:t>با ضربه اش دیگر معاف از مالیات است</w:t>
      </w: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پیراهن پیغمبرش را بر سر انداخت</w:t>
      </w:r>
      <w:r w:rsidRPr="007E372D">
        <w:rPr>
          <w:rFonts w:ascii="Calibri" w:eastAsia="Calibri" w:hAnsi="Calibri" w:cs="B Mitra"/>
          <w:sz w:val="28"/>
          <w:szCs w:val="28"/>
        </w:rPr>
        <w:br/>
      </w:r>
      <w:r w:rsidRPr="007E372D">
        <w:rPr>
          <w:rFonts w:ascii="Calibri" w:eastAsia="Calibri" w:hAnsi="Calibri" w:cs="B Mitra"/>
          <w:sz w:val="28"/>
          <w:szCs w:val="28"/>
          <w:rtl/>
        </w:rPr>
        <w:t>با ناله هایش کوچه ها را زیر و رو کرد</w:t>
      </w:r>
      <w:r w:rsidRPr="007E372D">
        <w:rPr>
          <w:rFonts w:ascii="Calibri" w:eastAsia="Calibri" w:hAnsi="Calibri" w:cs="B Mitra"/>
          <w:sz w:val="28"/>
          <w:szCs w:val="28"/>
        </w:rPr>
        <w:br/>
      </w:r>
      <w:r w:rsidRPr="007E372D">
        <w:rPr>
          <w:rFonts w:ascii="Calibri" w:eastAsia="Calibri" w:hAnsi="Calibri" w:cs="B Mitra"/>
          <w:sz w:val="28"/>
          <w:szCs w:val="28"/>
          <w:rtl/>
        </w:rPr>
        <w:t>هر چند بر رویش، خسوفی سرخ دارد</w:t>
      </w:r>
      <w:r w:rsidRPr="007E372D">
        <w:rPr>
          <w:rFonts w:ascii="Calibri" w:eastAsia="Calibri" w:hAnsi="Calibri" w:cs="B Mitra"/>
          <w:sz w:val="28"/>
          <w:szCs w:val="28"/>
        </w:rPr>
        <w:br/>
      </w:r>
      <w:r w:rsidRPr="007E372D">
        <w:rPr>
          <w:rFonts w:ascii="Calibri" w:eastAsia="Calibri" w:hAnsi="Calibri" w:cs="B Mitra"/>
          <w:sz w:val="28"/>
          <w:szCs w:val="28"/>
          <w:rtl/>
        </w:rPr>
        <w:t>مهتاب، ابر تیره را بی آبرو کرد</w:t>
      </w: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یک مو نشد کم از سر مولای عالم</w:t>
      </w:r>
      <w:r w:rsidRPr="007E372D">
        <w:rPr>
          <w:rFonts w:ascii="Calibri" w:eastAsia="Calibri" w:hAnsi="Calibri" w:cs="B Mitra"/>
          <w:sz w:val="28"/>
          <w:szCs w:val="28"/>
        </w:rPr>
        <w:br/>
      </w:r>
      <w:r w:rsidRPr="007E372D">
        <w:rPr>
          <w:rFonts w:ascii="Calibri" w:eastAsia="Calibri" w:hAnsi="Calibri" w:cs="B Mitra"/>
          <w:sz w:val="28"/>
          <w:szCs w:val="28"/>
          <w:rtl/>
        </w:rPr>
        <w:t>مولای ما را او به خانه بازگرداند</w:t>
      </w:r>
      <w:r w:rsidRPr="007E372D">
        <w:rPr>
          <w:rFonts w:ascii="Calibri" w:eastAsia="Calibri" w:hAnsi="Calibri" w:cs="B Mitra"/>
          <w:sz w:val="28"/>
          <w:szCs w:val="28"/>
        </w:rPr>
        <w:br/>
      </w:r>
      <w:r w:rsidRPr="007E372D">
        <w:rPr>
          <w:rFonts w:ascii="Calibri" w:eastAsia="Calibri" w:hAnsi="Calibri" w:cs="B Mitra"/>
          <w:sz w:val="28"/>
          <w:szCs w:val="28"/>
          <w:rtl/>
        </w:rPr>
        <w:t>می خواست تا پیش علی باشد همیشه</w:t>
      </w:r>
      <w:r w:rsidRPr="007E372D">
        <w:rPr>
          <w:rFonts w:ascii="Calibri" w:eastAsia="Calibri" w:hAnsi="Calibri" w:cs="B Mitra"/>
          <w:sz w:val="28"/>
          <w:szCs w:val="28"/>
        </w:rPr>
        <w:br/>
      </w:r>
      <w:r w:rsidRPr="007E372D">
        <w:rPr>
          <w:rFonts w:ascii="Calibri" w:eastAsia="Calibri" w:hAnsi="Calibri" w:cs="B Mitra"/>
          <w:sz w:val="28"/>
          <w:szCs w:val="28"/>
          <w:rtl/>
        </w:rPr>
        <w:t>اما ورق را تازیانه بازگرداند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اصغر چرمی</w:t>
      </w:r>
      <w:r w:rsidRPr="007E372D">
        <w:rPr>
          <w:rFonts w:ascii="Calibri" w:eastAsia="Calibri" w:hAnsi="Calibri" w:cs="B Mitra"/>
          <w:sz w:val="28"/>
          <w:szCs w:val="28"/>
        </w:rPr>
        <w:br/>
      </w:r>
      <w:r w:rsidRPr="007E372D">
        <w:rPr>
          <w:rFonts w:ascii="Calibri" w:eastAsia="Calibri" w:hAnsi="Calibri" w:cs="B Mitra"/>
          <w:sz w:val="28"/>
          <w:szCs w:val="28"/>
          <w:rtl/>
        </w:rPr>
        <w:t>تو كه بر عالم و آدم پناهي</w:t>
      </w:r>
      <w:r w:rsidRPr="007E372D">
        <w:rPr>
          <w:rFonts w:ascii="Calibri" w:eastAsia="Calibri" w:hAnsi="Calibri" w:cs="B Mitra"/>
          <w:sz w:val="28"/>
          <w:szCs w:val="28"/>
        </w:rPr>
        <w:br/>
      </w:r>
      <w:r w:rsidRPr="007E372D">
        <w:rPr>
          <w:rFonts w:ascii="Calibri" w:eastAsia="Calibri" w:hAnsi="Calibri" w:cs="B Mitra"/>
          <w:sz w:val="28"/>
          <w:szCs w:val="28"/>
          <w:rtl/>
        </w:rPr>
        <w:t>دوباره دخترت را كن نگاهي</w:t>
      </w:r>
      <w:r w:rsidRPr="007E372D">
        <w:rPr>
          <w:rFonts w:ascii="Calibri" w:eastAsia="Calibri" w:hAnsi="Calibri" w:cs="B Mitra"/>
          <w:sz w:val="28"/>
          <w:szCs w:val="28"/>
        </w:rPr>
        <w:br/>
      </w:r>
      <w:r w:rsidRPr="007E372D">
        <w:rPr>
          <w:rFonts w:ascii="Calibri" w:eastAsia="Calibri" w:hAnsi="Calibri" w:cs="B Mitra"/>
          <w:sz w:val="28"/>
          <w:szCs w:val="28"/>
          <w:rtl/>
        </w:rPr>
        <w:t>نميداني چه ذوقي كردم امروز</w:t>
      </w:r>
      <w:r w:rsidRPr="007E372D">
        <w:rPr>
          <w:rFonts w:ascii="Calibri" w:eastAsia="Calibri" w:hAnsi="Calibri" w:cs="B Mitra"/>
          <w:sz w:val="28"/>
          <w:szCs w:val="28"/>
        </w:rPr>
        <w:br/>
      </w:r>
      <w:r w:rsidRPr="007E372D">
        <w:rPr>
          <w:rFonts w:ascii="Calibri" w:eastAsia="Calibri" w:hAnsi="Calibri" w:cs="B Mitra"/>
          <w:sz w:val="28"/>
          <w:szCs w:val="28"/>
          <w:rtl/>
        </w:rPr>
        <w:t>كه ديدم بهتري و رو براهي</w:t>
      </w: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الا اي ياس تنهاي كفن پوش</w:t>
      </w:r>
      <w:r w:rsidRPr="007E372D">
        <w:rPr>
          <w:rFonts w:ascii="Calibri" w:eastAsia="Calibri" w:hAnsi="Calibri" w:cs="B Mitra"/>
          <w:sz w:val="28"/>
          <w:szCs w:val="28"/>
        </w:rPr>
        <w:br/>
      </w:r>
      <w:r w:rsidRPr="007E372D">
        <w:rPr>
          <w:rFonts w:ascii="Calibri" w:eastAsia="Calibri" w:hAnsi="Calibri" w:cs="B Mitra"/>
          <w:sz w:val="28"/>
          <w:szCs w:val="28"/>
          <w:rtl/>
        </w:rPr>
        <w:lastRenderedPageBreak/>
        <w:t>چراغ خانه را كردي تو خاموش</w:t>
      </w:r>
      <w:r w:rsidRPr="007E372D">
        <w:rPr>
          <w:rFonts w:ascii="Calibri" w:eastAsia="Calibri" w:hAnsi="Calibri" w:cs="B Mitra"/>
          <w:sz w:val="28"/>
          <w:szCs w:val="28"/>
        </w:rPr>
        <w:br/>
      </w:r>
      <w:r w:rsidRPr="007E372D">
        <w:rPr>
          <w:rFonts w:ascii="Calibri" w:eastAsia="Calibri" w:hAnsi="Calibri" w:cs="B Mitra"/>
          <w:sz w:val="28"/>
          <w:szCs w:val="28"/>
          <w:rtl/>
        </w:rPr>
        <w:t>براي اينكه دختر هم نميرد</w:t>
      </w:r>
      <w:r w:rsidRPr="007E372D">
        <w:rPr>
          <w:rFonts w:ascii="Calibri" w:eastAsia="Calibri" w:hAnsi="Calibri" w:cs="B Mitra"/>
          <w:sz w:val="28"/>
          <w:szCs w:val="28"/>
        </w:rPr>
        <w:br/>
      </w:r>
      <w:r w:rsidRPr="007E372D">
        <w:rPr>
          <w:rFonts w:ascii="Calibri" w:eastAsia="Calibri" w:hAnsi="Calibri" w:cs="B Mitra"/>
          <w:sz w:val="28"/>
          <w:szCs w:val="28"/>
          <w:rtl/>
        </w:rPr>
        <w:t>گرفتي باز زينب را در آغوش</w:t>
      </w: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مپوشان از علي چشم ترت را</w:t>
      </w:r>
      <w:r w:rsidRPr="007E372D">
        <w:rPr>
          <w:rFonts w:ascii="Calibri" w:eastAsia="Calibri" w:hAnsi="Calibri" w:cs="B Mitra"/>
          <w:sz w:val="28"/>
          <w:szCs w:val="28"/>
        </w:rPr>
        <w:br/>
      </w:r>
      <w:r w:rsidRPr="007E372D">
        <w:rPr>
          <w:rFonts w:ascii="Calibri" w:eastAsia="Calibri" w:hAnsi="Calibri" w:cs="B Mitra"/>
          <w:sz w:val="28"/>
          <w:szCs w:val="28"/>
          <w:rtl/>
        </w:rPr>
        <w:t>مگير از من نگاه آخرت را</w:t>
      </w:r>
      <w:r w:rsidRPr="007E372D">
        <w:rPr>
          <w:rFonts w:ascii="Calibri" w:eastAsia="Calibri" w:hAnsi="Calibri" w:cs="B Mitra"/>
          <w:sz w:val="28"/>
          <w:szCs w:val="28"/>
        </w:rPr>
        <w:br/>
      </w:r>
      <w:r w:rsidRPr="007E372D">
        <w:rPr>
          <w:rFonts w:ascii="Calibri" w:eastAsia="Calibri" w:hAnsi="Calibri" w:cs="B Mitra"/>
          <w:sz w:val="28"/>
          <w:szCs w:val="28"/>
          <w:rtl/>
        </w:rPr>
        <w:t>اجازه مي دهي يكبار ديگر</w:t>
      </w:r>
      <w:r w:rsidRPr="007E372D">
        <w:rPr>
          <w:rFonts w:ascii="Calibri" w:eastAsia="Calibri" w:hAnsi="Calibri" w:cs="B Mitra"/>
          <w:sz w:val="28"/>
          <w:szCs w:val="28"/>
        </w:rPr>
        <w:br/>
      </w:r>
      <w:r w:rsidRPr="007E372D">
        <w:rPr>
          <w:rFonts w:ascii="Calibri" w:eastAsia="Calibri" w:hAnsi="Calibri" w:cs="B Mitra"/>
          <w:sz w:val="28"/>
          <w:szCs w:val="28"/>
          <w:rtl/>
        </w:rPr>
        <w:t>به روي شانه بگذارم سرت را ؟</w:t>
      </w:r>
      <w:r>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ناكسان حق نبي را خوردند</w:t>
      </w:r>
      <w:r w:rsidRPr="007E372D">
        <w:rPr>
          <w:rFonts w:ascii="Calibri" w:eastAsia="Calibri" w:hAnsi="Calibri" w:cs="B Mitra"/>
          <w:sz w:val="28"/>
          <w:szCs w:val="28"/>
        </w:rPr>
        <w:br/>
      </w:r>
      <w:r w:rsidRPr="007E372D">
        <w:rPr>
          <w:rFonts w:ascii="Calibri" w:eastAsia="Calibri" w:hAnsi="Calibri" w:cs="B Mitra"/>
          <w:sz w:val="28"/>
          <w:szCs w:val="28"/>
          <w:rtl/>
        </w:rPr>
        <w:t>قلب خونين مرا آزردند</w:t>
      </w:r>
      <w:r w:rsidRPr="007E372D">
        <w:rPr>
          <w:rFonts w:ascii="Calibri" w:eastAsia="Calibri" w:hAnsi="Calibri" w:cs="B Mitra"/>
          <w:sz w:val="28"/>
          <w:szCs w:val="28"/>
        </w:rPr>
        <w:br/>
      </w:r>
      <w:r w:rsidRPr="007E372D">
        <w:rPr>
          <w:rFonts w:ascii="Calibri" w:eastAsia="Calibri" w:hAnsi="Calibri" w:cs="B Mitra"/>
          <w:sz w:val="28"/>
          <w:szCs w:val="28"/>
          <w:rtl/>
        </w:rPr>
        <w:t>تا كه ديدند زمين خوردم من</w:t>
      </w:r>
      <w:r w:rsidRPr="007E372D">
        <w:rPr>
          <w:rFonts w:ascii="Calibri" w:eastAsia="Calibri" w:hAnsi="Calibri" w:cs="B Mitra"/>
          <w:sz w:val="28"/>
          <w:szCs w:val="28"/>
        </w:rPr>
        <w:br/>
      </w:r>
      <w:r w:rsidRPr="007E372D">
        <w:rPr>
          <w:rFonts w:ascii="Calibri" w:eastAsia="Calibri" w:hAnsi="Calibri" w:cs="B Mitra"/>
          <w:sz w:val="28"/>
          <w:szCs w:val="28"/>
          <w:rtl/>
        </w:rPr>
        <w:t>جان گرفتند و علي را بردند</w:t>
      </w: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در اين امر الهي هيچ شك نيست</w:t>
      </w:r>
      <w:r w:rsidRPr="007E372D">
        <w:rPr>
          <w:rFonts w:ascii="Calibri" w:eastAsia="Calibri" w:hAnsi="Calibri" w:cs="B Mitra"/>
          <w:sz w:val="28"/>
          <w:szCs w:val="28"/>
        </w:rPr>
        <w:br/>
      </w:r>
      <w:r w:rsidRPr="007E372D">
        <w:rPr>
          <w:rFonts w:ascii="Calibri" w:eastAsia="Calibri" w:hAnsi="Calibri" w:cs="B Mitra"/>
          <w:sz w:val="28"/>
          <w:szCs w:val="28"/>
          <w:rtl/>
        </w:rPr>
        <w:t>اگر زهرا نباشد، نُه فلك نيست</w:t>
      </w:r>
      <w:r w:rsidRPr="007E372D">
        <w:rPr>
          <w:rFonts w:ascii="Calibri" w:eastAsia="Calibri" w:hAnsi="Calibri" w:cs="B Mitra"/>
          <w:sz w:val="28"/>
          <w:szCs w:val="28"/>
        </w:rPr>
        <w:br/>
      </w:r>
      <w:r w:rsidRPr="007E372D">
        <w:rPr>
          <w:rFonts w:ascii="Calibri" w:eastAsia="Calibri" w:hAnsi="Calibri" w:cs="B Mitra"/>
          <w:sz w:val="28"/>
          <w:szCs w:val="28"/>
          <w:rtl/>
        </w:rPr>
        <w:t>چرا قاتل نفهميد اين كه بي بي</w:t>
      </w:r>
      <w:r w:rsidRPr="007E372D">
        <w:rPr>
          <w:rFonts w:ascii="Calibri" w:eastAsia="Calibri" w:hAnsi="Calibri" w:cs="B Mitra"/>
          <w:sz w:val="28"/>
          <w:szCs w:val="28"/>
        </w:rPr>
        <w:br/>
      </w:r>
      <w:r w:rsidRPr="007E372D">
        <w:rPr>
          <w:rFonts w:ascii="Calibri" w:eastAsia="Calibri" w:hAnsi="Calibri" w:cs="B Mitra"/>
          <w:sz w:val="28"/>
          <w:szCs w:val="28"/>
          <w:rtl/>
        </w:rPr>
        <w:t>خودش حق است و محتاج فدك نيست</w:t>
      </w: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در حسرت قبر مادر جانبازيم</w:t>
      </w:r>
      <w:r w:rsidRPr="007E372D">
        <w:rPr>
          <w:rFonts w:ascii="Calibri" w:eastAsia="Calibri" w:hAnsi="Calibri" w:cs="B Mitra"/>
          <w:sz w:val="28"/>
          <w:szCs w:val="28"/>
        </w:rPr>
        <w:br/>
      </w:r>
      <w:r w:rsidRPr="007E372D">
        <w:rPr>
          <w:rFonts w:ascii="Calibri" w:eastAsia="Calibri" w:hAnsi="Calibri" w:cs="B Mitra"/>
          <w:sz w:val="28"/>
          <w:szCs w:val="28"/>
          <w:rtl/>
        </w:rPr>
        <w:t>عمريست كه حيران همان يك رازيم</w:t>
      </w:r>
      <w:r w:rsidRPr="007E372D">
        <w:rPr>
          <w:rFonts w:ascii="Calibri" w:eastAsia="Calibri" w:hAnsi="Calibri" w:cs="B Mitra"/>
          <w:sz w:val="28"/>
          <w:szCs w:val="28"/>
        </w:rPr>
        <w:br/>
      </w:r>
      <w:r w:rsidRPr="007E372D">
        <w:rPr>
          <w:rFonts w:ascii="Calibri" w:eastAsia="Calibri" w:hAnsi="Calibri" w:cs="B Mitra"/>
          <w:sz w:val="28"/>
          <w:szCs w:val="28"/>
          <w:rtl/>
        </w:rPr>
        <w:t>با كوري وهابيت و آل سعود</w:t>
      </w:r>
      <w:r w:rsidRPr="007E372D">
        <w:rPr>
          <w:rFonts w:ascii="Calibri" w:eastAsia="Calibri" w:hAnsi="Calibri" w:cs="B Mitra"/>
          <w:sz w:val="28"/>
          <w:szCs w:val="28"/>
        </w:rPr>
        <w:br/>
      </w:r>
      <w:r w:rsidRPr="007E372D">
        <w:rPr>
          <w:rFonts w:ascii="Calibri" w:eastAsia="Calibri" w:hAnsi="Calibri" w:cs="B Mitra"/>
          <w:sz w:val="28"/>
          <w:szCs w:val="28"/>
          <w:rtl/>
        </w:rPr>
        <w:t>يك بار دگر بقيع را مي سازيم</w:t>
      </w: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اشك غم تو مرام ديرينه ي ما</w:t>
      </w:r>
      <w:r w:rsidRPr="007E372D">
        <w:rPr>
          <w:rFonts w:ascii="Calibri" w:eastAsia="Calibri" w:hAnsi="Calibri" w:cs="B Mitra"/>
          <w:sz w:val="28"/>
          <w:szCs w:val="28"/>
        </w:rPr>
        <w:br/>
      </w:r>
      <w:r w:rsidRPr="007E372D">
        <w:rPr>
          <w:rFonts w:ascii="Calibri" w:eastAsia="Calibri" w:hAnsi="Calibri" w:cs="B Mitra"/>
          <w:sz w:val="28"/>
          <w:szCs w:val="28"/>
          <w:rtl/>
        </w:rPr>
        <w:t>رفتار خدايي تو آئينه ي ما</w:t>
      </w:r>
      <w:r w:rsidRPr="007E372D">
        <w:rPr>
          <w:rFonts w:ascii="Calibri" w:eastAsia="Calibri" w:hAnsi="Calibri" w:cs="B Mitra"/>
          <w:sz w:val="28"/>
          <w:szCs w:val="28"/>
        </w:rPr>
        <w:br/>
      </w:r>
      <w:r w:rsidRPr="007E372D">
        <w:rPr>
          <w:rFonts w:ascii="Calibri" w:eastAsia="Calibri" w:hAnsi="Calibri" w:cs="B Mitra"/>
          <w:sz w:val="28"/>
          <w:szCs w:val="28"/>
          <w:rtl/>
        </w:rPr>
        <w:t>الگوي رفيع عشق و ايثار تويي</w:t>
      </w:r>
      <w:r w:rsidRPr="007E372D">
        <w:rPr>
          <w:rFonts w:ascii="Calibri" w:eastAsia="Calibri" w:hAnsi="Calibri" w:cs="B Mitra"/>
          <w:sz w:val="28"/>
          <w:szCs w:val="28"/>
        </w:rPr>
        <w:br/>
      </w:r>
      <w:r w:rsidRPr="007E372D">
        <w:rPr>
          <w:rFonts w:ascii="Calibri" w:eastAsia="Calibri" w:hAnsi="Calibri" w:cs="B Mitra"/>
          <w:sz w:val="28"/>
          <w:szCs w:val="28"/>
          <w:rtl/>
        </w:rPr>
        <w:t>شد نوكريت مدال بر سينه ي ما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محمود ژولیده</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lang w:bidi="ar-SA"/>
        </w:rPr>
        <w:t>مِهر زهرا چیست مِهر مادری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باد</w:t>
      </w:r>
      <w:r w:rsidRPr="007E372D">
        <w:rPr>
          <w:rFonts w:ascii="Calibri" w:eastAsia="Calibri" w:hAnsi="Calibri" w:cs="B Mitra"/>
          <w:sz w:val="28"/>
          <w:szCs w:val="28"/>
          <w:rtl/>
        </w:rPr>
        <w:t>ه</w:t>
      </w:r>
      <w:r w:rsidRPr="007E372D">
        <w:rPr>
          <w:rFonts w:ascii="Cambria" w:eastAsia="Calibri" w:hAnsi="Cambria" w:cs="Cambria" w:hint="cs"/>
          <w:sz w:val="28"/>
          <w:szCs w:val="28"/>
          <w:rtl/>
        </w:rPr>
        <w:t> </w:t>
      </w:r>
      <w:r w:rsidRPr="007E372D">
        <w:rPr>
          <w:rFonts w:ascii="Calibri" w:eastAsia="Calibri" w:hAnsi="Calibri" w:cs="B Mitra"/>
          <w:sz w:val="28"/>
          <w:szCs w:val="28"/>
          <w:rtl/>
          <w:lang w:bidi="ar-SA"/>
        </w:rPr>
        <w:t>ما چیست جامِ کوثری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هرکه را مهر ذَوِی القُربا رسد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روزی اش از شاخه طوبا رسد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زندگی خواهم ولی با مادرم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بندگی خواهم که عبدِ کوثرم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lastRenderedPageBreak/>
        <w:t>بندگی باید بر آن پر سوخته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زانکه ما را بندگی آموخته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او به ما آزادگی تعلیم داد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در بلا آمادگی تعلیم داد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او ز مِهر مادری گنجینه داشت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پشت در اسراری اندر سینه داشت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مادر و اسراری از دیوار و در</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مادر</w:t>
      </w:r>
      <w:r w:rsidRPr="007E372D">
        <w:rPr>
          <w:rFonts w:ascii="Cambria" w:eastAsia="Calibri" w:hAnsi="Cambria" w:cs="Cambria" w:hint="cs"/>
          <w:sz w:val="28"/>
          <w:szCs w:val="28"/>
          <w:rtl/>
          <w:lang w:bidi="ar-SA"/>
        </w:rPr>
        <w:t> </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و</w:t>
      </w:r>
      <w:r w:rsidRPr="007E372D">
        <w:rPr>
          <w:rFonts w:ascii="Cambria" w:eastAsia="Calibri" w:hAnsi="Cambria" w:cs="Cambria" w:hint="cs"/>
          <w:sz w:val="28"/>
          <w:szCs w:val="28"/>
          <w:rtl/>
          <w:lang w:bidi="ar-SA"/>
        </w:rPr>
        <w:t> </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اسراری</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از</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داغِ</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پسر</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بانویی در دود و آتش گم شده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مادری راه نجاتش گم شده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غم ، شَرَر بر آشیانه می زند</w:t>
      </w:r>
    </w:p>
    <w:p w:rsid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مادرم را تازیانه می زند</w:t>
      </w:r>
    </w:p>
    <w:p w:rsidR="007E372D" w:rsidRPr="007E372D" w:rsidRDefault="007E372D"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پشت در کوثر به خون آغشته شد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یا رسول الله!</w:t>
      </w:r>
      <w:r w:rsidRPr="007E372D">
        <w:rPr>
          <w:rFonts w:ascii="Cambria" w:eastAsia="Calibri" w:hAnsi="Cambria" w:cs="Cambria" w:hint="cs"/>
          <w:sz w:val="28"/>
          <w:szCs w:val="28"/>
          <w:rtl/>
          <w:lang w:bidi="ar-SA"/>
        </w:rPr>
        <w:t> </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زهرا</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کشته</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شد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آسمان اینجا زمینی می شود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صحبت از "فضّه خُذینی" می شود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اولین رزمندۀ جنگ و جهاد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بی ولادت رفت تا صبحِ معاد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اولین</w:t>
      </w:r>
      <w:r w:rsidRPr="007E372D">
        <w:rPr>
          <w:rFonts w:ascii="Cambria" w:eastAsia="Calibri" w:hAnsi="Cambria" w:cs="Cambria" w:hint="cs"/>
          <w:sz w:val="28"/>
          <w:szCs w:val="28"/>
          <w:rtl/>
          <w:lang w:bidi="ar-SA"/>
        </w:rPr>
        <w:t> </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قربانیِ</w:t>
      </w:r>
      <w:r w:rsidRPr="007E372D">
        <w:rPr>
          <w:rFonts w:ascii="Cambria" w:eastAsia="Calibri" w:hAnsi="Cambria" w:cs="Cambria" w:hint="cs"/>
          <w:sz w:val="28"/>
          <w:szCs w:val="28"/>
          <w:rtl/>
          <w:lang w:bidi="ar-SA"/>
        </w:rPr>
        <w:t> </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راهِ</w:t>
      </w:r>
      <w:r w:rsidRPr="007E372D">
        <w:rPr>
          <w:rFonts w:ascii="Cambria" w:eastAsia="Calibri" w:hAnsi="Cambria" w:cs="Cambria" w:hint="cs"/>
          <w:sz w:val="28"/>
          <w:szCs w:val="28"/>
          <w:rtl/>
          <w:lang w:bidi="ar-SA"/>
        </w:rPr>
        <w:t>  </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ولی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چارمین فرزندِ زهرا و علی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میزبان دادگاه عدل ، اوست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میزبان صبحگاه عدل ، اوست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چون به محشر ناله ، زهرا می کند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محسنِ شش ماهه غوغا می کند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من که اول کشتۀ مولایی ام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من شفیع امتِ زهرایی ام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با همه جام بلایی که چشید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یک تنه جورِ همه خلقت کشید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گر شود عمر جهان روزی تمام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می شود آنروز ، روزِ انتقام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محمود قاسمی</w:t>
      </w:r>
    </w:p>
    <w:p w:rsid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rPr>
        <w:t>سرو قامت خمیده می بینم</w:t>
      </w:r>
      <w:r w:rsidRPr="007E372D">
        <w:rPr>
          <w:rFonts w:ascii="Calibri" w:eastAsia="Calibri" w:hAnsi="Calibri" w:cs="B Mitra"/>
          <w:sz w:val="28"/>
          <w:szCs w:val="28"/>
        </w:rPr>
        <w:br/>
      </w:r>
      <w:r w:rsidRPr="007E372D">
        <w:rPr>
          <w:rFonts w:ascii="Calibri" w:eastAsia="Calibri" w:hAnsi="Calibri" w:cs="B Mitra"/>
          <w:sz w:val="28"/>
          <w:szCs w:val="28"/>
          <w:rtl/>
        </w:rPr>
        <w:t>یا کمانی ز نور می آید؟</w:t>
      </w:r>
      <w:r w:rsidRPr="007E372D">
        <w:rPr>
          <w:rFonts w:ascii="Calibri" w:eastAsia="Calibri" w:hAnsi="Calibri" w:cs="B Mitra"/>
          <w:sz w:val="28"/>
          <w:szCs w:val="28"/>
        </w:rPr>
        <w:br/>
      </w:r>
      <w:r w:rsidRPr="007E372D">
        <w:rPr>
          <w:rFonts w:ascii="Calibri" w:eastAsia="Calibri" w:hAnsi="Calibri" w:cs="B Mitra"/>
          <w:sz w:val="28"/>
          <w:szCs w:val="28"/>
          <w:rtl/>
        </w:rPr>
        <w:lastRenderedPageBreak/>
        <w:t>به گمانم سوی اُحد امروز</w:t>
      </w:r>
      <w:r w:rsidRPr="007E372D">
        <w:rPr>
          <w:rFonts w:ascii="Calibri" w:eastAsia="Calibri" w:hAnsi="Calibri" w:cs="B Mitra"/>
          <w:sz w:val="28"/>
          <w:szCs w:val="28"/>
        </w:rPr>
        <w:br/>
      </w:r>
      <w:r w:rsidRPr="007E372D">
        <w:rPr>
          <w:rFonts w:ascii="Calibri" w:eastAsia="Calibri" w:hAnsi="Calibri" w:cs="B Mitra"/>
          <w:sz w:val="28"/>
          <w:szCs w:val="28"/>
          <w:rtl/>
        </w:rPr>
        <w:t>زنی از راه دور می آید</w:t>
      </w: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زنی از جنس یاس و نیلوفر</w:t>
      </w:r>
      <w:r w:rsidRPr="007E372D">
        <w:rPr>
          <w:rFonts w:ascii="Calibri" w:eastAsia="Calibri" w:hAnsi="Calibri" w:cs="B Mitra"/>
          <w:sz w:val="28"/>
          <w:szCs w:val="28"/>
        </w:rPr>
        <w:br/>
      </w:r>
      <w:r w:rsidRPr="007E372D">
        <w:rPr>
          <w:rFonts w:ascii="Calibri" w:eastAsia="Calibri" w:hAnsi="Calibri" w:cs="B Mitra"/>
          <w:sz w:val="28"/>
          <w:szCs w:val="28"/>
          <w:rtl/>
        </w:rPr>
        <w:t>یاس با ساقه شکسته شده</w:t>
      </w:r>
      <w:r w:rsidRPr="007E372D">
        <w:rPr>
          <w:rFonts w:ascii="Calibri" w:eastAsia="Calibri" w:hAnsi="Calibri" w:cs="B Mitra"/>
          <w:sz w:val="28"/>
          <w:szCs w:val="28"/>
        </w:rPr>
        <w:br/>
      </w:r>
      <w:r w:rsidRPr="007E372D">
        <w:rPr>
          <w:rFonts w:ascii="Calibri" w:eastAsia="Calibri" w:hAnsi="Calibri" w:cs="B Mitra"/>
          <w:sz w:val="28"/>
          <w:szCs w:val="28"/>
          <w:rtl/>
        </w:rPr>
        <w:t>رنگ رخساره اش خبر میداد</w:t>
      </w:r>
      <w:r w:rsidRPr="007E372D">
        <w:rPr>
          <w:rFonts w:ascii="Calibri" w:eastAsia="Calibri" w:hAnsi="Calibri" w:cs="B Mitra"/>
          <w:sz w:val="28"/>
          <w:szCs w:val="28"/>
        </w:rPr>
        <w:br/>
      </w:r>
      <w:r w:rsidRPr="007E372D">
        <w:rPr>
          <w:rFonts w:ascii="Calibri" w:eastAsia="Calibri" w:hAnsi="Calibri" w:cs="B Mitra"/>
          <w:sz w:val="28"/>
          <w:szCs w:val="28"/>
          <w:rtl/>
        </w:rPr>
        <w:t>قلبش از روزگار خسته شده</w:t>
      </w: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ناگهان ابر تیره ای آمد</w:t>
      </w:r>
      <w:r w:rsidRPr="007E372D">
        <w:rPr>
          <w:rFonts w:ascii="Calibri" w:eastAsia="Calibri" w:hAnsi="Calibri" w:cs="B Mitra"/>
          <w:sz w:val="28"/>
          <w:szCs w:val="28"/>
        </w:rPr>
        <w:br/>
      </w:r>
      <w:r w:rsidRPr="007E372D">
        <w:rPr>
          <w:rFonts w:ascii="Calibri" w:eastAsia="Calibri" w:hAnsi="Calibri" w:cs="B Mitra"/>
          <w:sz w:val="28"/>
          <w:szCs w:val="28"/>
          <w:rtl/>
        </w:rPr>
        <w:t>بوی باران گرفت این صحرا</w:t>
      </w:r>
      <w:r w:rsidRPr="007E372D">
        <w:rPr>
          <w:rFonts w:ascii="Calibri" w:eastAsia="Calibri" w:hAnsi="Calibri" w:cs="B Mitra"/>
          <w:sz w:val="28"/>
          <w:szCs w:val="28"/>
        </w:rPr>
        <w:br/>
      </w:r>
      <w:r w:rsidRPr="007E372D">
        <w:rPr>
          <w:rFonts w:ascii="Calibri" w:eastAsia="Calibri" w:hAnsi="Calibri" w:cs="B Mitra"/>
          <w:sz w:val="28"/>
          <w:szCs w:val="28"/>
          <w:rtl/>
        </w:rPr>
        <w:t>آن دمی که گرفت دستان</w:t>
      </w:r>
      <w:r w:rsidRPr="007E372D">
        <w:rPr>
          <w:rFonts w:ascii="Calibri" w:eastAsia="Calibri" w:hAnsi="Calibri" w:cs="B Mitra"/>
          <w:sz w:val="28"/>
          <w:szCs w:val="28"/>
        </w:rPr>
        <w:br/>
      </w:r>
      <w:r w:rsidRPr="007E372D">
        <w:rPr>
          <w:rFonts w:ascii="Calibri" w:eastAsia="Calibri" w:hAnsi="Calibri" w:cs="B Mitra"/>
          <w:sz w:val="28"/>
          <w:szCs w:val="28"/>
          <w:rtl/>
        </w:rPr>
        <w:t>دو پسر بچه دست مادر را</w:t>
      </w:r>
      <w:r w:rsidRPr="007E372D">
        <w:rPr>
          <w:rFonts w:ascii="Calibri" w:eastAsia="Calibri" w:hAnsi="Calibri" w:cs="B Mitra"/>
          <w:sz w:val="28"/>
          <w:szCs w:val="28"/>
        </w:rPr>
        <w:br/>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Pr>
        <w:br/>
      </w:r>
      <w:r w:rsidRPr="007E372D">
        <w:rPr>
          <w:rFonts w:ascii="Calibri" w:eastAsia="Calibri" w:hAnsi="Calibri" w:cs="B Mitra"/>
          <w:sz w:val="28"/>
          <w:szCs w:val="28"/>
          <w:rtl/>
        </w:rPr>
        <w:t>مادری ناتوان تر از هر کس</w:t>
      </w:r>
      <w:r w:rsidRPr="007E372D">
        <w:rPr>
          <w:rFonts w:ascii="Calibri" w:eastAsia="Calibri" w:hAnsi="Calibri" w:cs="B Mitra"/>
          <w:sz w:val="28"/>
          <w:szCs w:val="28"/>
        </w:rPr>
        <w:br/>
      </w:r>
      <w:r w:rsidRPr="007E372D">
        <w:rPr>
          <w:rFonts w:ascii="Calibri" w:eastAsia="Calibri" w:hAnsi="Calibri" w:cs="B Mitra"/>
          <w:sz w:val="28"/>
          <w:szCs w:val="28"/>
          <w:rtl/>
        </w:rPr>
        <w:t>مادری دل پریش و خسته و زار</w:t>
      </w:r>
      <w:r w:rsidRPr="007E372D">
        <w:rPr>
          <w:rFonts w:ascii="Calibri" w:eastAsia="Calibri" w:hAnsi="Calibri" w:cs="B Mitra"/>
          <w:sz w:val="28"/>
          <w:szCs w:val="28"/>
        </w:rPr>
        <w:br/>
      </w:r>
      <w:r w:rsidRPr="007E372D">
        <w:rPr>
          <w:rFonts w:ascii="Calibri" w:eastAsia="Calibri" w:hAnsi="Calibri" w:cs="B Mitra"/>
          <w:sz w:val="28"/>
          <w:szCs w:val="28"/>
          <w:rtl/>
        </w:rPr>
        <w:t>می نشیند کنار قبر عمو</w:t>
      </w:r>
      <w:r w:rsidRPr="007E372D">
        <w:rPr>
          <w:rFonts w:ascii="Calibri" w:eastAsia="Calibri" w:hAnsi="Calibri" w:cs="B Mitra"/>
          <w:sz w:val="28"/>
          <w:szCs w:val="28"/>
        </w:rPr>
        <w:br/>
      </w:r>
      <w:r w:rsidRPr="007E372D">
        <w:rPr>
          <w:rFonts w:ascii="Calibri" w:eastAsia="Calibri" w:hAnsi="Calibri" w:cs="B Mitra"/>
          <w:sz w:val="28"/>
          <w:szCs w:val="28"/>
          <w:rtl/>
        </w:rPr>
        <w:t>با دو چشمی شبیه ابر بهار</w:t>
      </w: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ناله سر می دهد، پناه پدر</w:t>
      </w:r>
      <w:r w:rsidRPr="007E372D">
        <w:rPr>
          <w:rFonts w:ascii="Calibri" w:eastAsia="Calibri" w:hAnsi="Calibri" w:cs="B Mitra"/>
          <w:sz w:val="28"/>
          <w:szCs w:val="28"/>
        </w:rPr>
        <w:br/>
      </w:r>
      <w:r w:rsidRPr="007E372D">
        <w:rPr>
          <w:rFonts w:ascii="Calibri" w:eastAsia="Calibri" w:hAnsi="Calibri" w:cs="B Mitra"/>
          <w:sz w:val="28"/>
          <w:szCs w:val="28"/>
          <w:rtl/>
        </w:rPr>
        <w:t>حمزه شیرگیر شیرافکن</w:t>
      </w:r>
      <w:r w:rsidRPr="007E372D">
        <w:rPr>
          <w:rFonts w:ascii="Calibri" w:eastAsia="Calibri" w:hAnsi="Calibri" w:cs="B Mitra"/>
          <w:sz w:val="28"/>
          <w:szCs w:val="28"/>
        </w:rPr>
        <w:br/>
      </w:r>
      <w:r w:rsidRPr="007E372D">
        <w:rPr>
          <w:rFonts w:ascii="Calibri" w:eastAsia="Calibri" w:hAnsi="Calibri" w:cs="B Mitra"/>
          <w:sz w:val="28"/>
          <w:szCs w:val="28"/>
          <w:rtl/>
        </w:rPr>
        <w:t>فاطمه هستم ای عمو برخیز</w:t>
      </w:r>
      <w:r w:rsidRPr="007E372D">
        <w:rPr>
          <w:rFonts w:ascii="Calibri" w:eastAsia="Calibri" w:hAnsi="Calibri" w:cs="B Mitra"/>
          <w:sz w:val="28"/>
          <w:szCs w:val="28"/>
        </w:rPr>
        <w:br/>
      </w:r>
      <w:r w:rsidRPr="007E372D">
        <w:rPr>
          <w:rFonts w:ascii="Calibri" w:eastAsia="Calibri" w:hAnsi="Calibri" w:cs="B Mitra"/>
          <w:sz w:val="28"/>
          <w:szCs w:val="28"/>
          <w:rtl/>
        </w:rPr>
        <w:t>آمدم</w:t>
      </w:r>
      <w:r w:rsidRPr="007E372D">
        <w:rPr>
          <w:rFonts w:ascii="Cambria" w:eastAsia="Calibri" w:hAnsi="Cambria" w:cs="Cambria" w:hint="cs"/>
          <w:sz w:val="28"/>
          <w:szCs w:val="28"/>
          <w:rtl/>
        </w:rPr>
        <w:t> </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خسته</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با</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حسین</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و</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حسن</w:t>
      </w: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ای عمو غربت مرا بنگر</w:t>
      </w:r>
      <w:r w:rsidRPr="007E372D">
        <w:rPr>
          <w:rFonts w:ascii="Calibri" w:eastAsia="Calibri" w:hAnsi="Calibri" w:cs="B Mitra"/>
          <w:sz w:val="28"/>
          <w:szCs w:val="28"/>
        </w:rPr>
        <w:br/>
      </w:r>
      <w:r w:rsidRPr="007E372D">
        <w:rPr>
          <w:rFonts w:ascii="Calibri" w:eastAsia="Calibri" w:hAnsi="Calibri" w:cs="B Mitra"/>
          <w:sz w:val="28"/>
          <w:szCs w:val="28"/>
          <w:rtl/>
        </w:rPr>
        <w:t>بنگر فاطمه به چه حالیست</w:t>
      </w:r>
      <w:r w:rsidRPr="007E372D">
        <w:rPr>
          <w:rFonts w:ascii="Calibri" w:eastAsia="Calibri" w:hAnsi="Calibri" w:cs="B Mitra"/>
          <w:sz w:val="28"/>
          <w:szCs w:val="28"/>
        </w:rPr>
        <w:br/>
      </w:r>
      <w:r w:rsidRPr="007E372D">
        <w:rPr>
          <w:rFonts w:ascii="Calibri" w:eastAsia="Calibri" w:hAnsi="Calibri" w:cs="B Mitra"/>
          <w:sz w:val="28"/>
          <w:szCs w:val="28"/>
          <w:rtl/>
        </w:rPr>
        <w:t>به تو سربسته گویم ای حمزه</w:t>
      </w:r>
      <w:r w:rsidRPr="007E372D">
        <w:rPr>
          <w:rFonts w:ascii="Calibri" w:eastAsia="Calibri" w:hAnsi="Calibri" w:cs="B Mitra"/>
          <w:sz w:val="28"/>
          <w:szCs w:val="28"/>
        </w:rPr>
        <w:br/>
      </w:r>
      <w:r w:rsidRPr="007E372D">
        <w:rPr>
          <w:rFonts w:ascii="Calibri" w:eastAsia="Calibri" w:hAnsi="Calibri" w:cs="B Mitra"/>
          <w:sz w:val="28"/>
          <w:szCs w:val="28"/>
          <w:rtl/>
        </w:rPr>
        <w:t>بین این شهر جای تو خالیست</w:t>
      </w: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بین آن کوچه ای که یک روزی</w:t>
      </w:r>
      <w:r w:rsidRPr="007E372D">
        <w:rPr>
          <w:rFonts w:ascii="Calibri" w:eastAsia="Calibri" w:hAnsi="Calibri" w:cs="B Mitra"/>
          <w:sz w:val="28"/>
          <w:szCs w:val="28"/>
        </w:rPr>
        <w:br/>
      </w:r>
      <w:r w:rsidRPr="007E372D">
        <w:rPr>
          <w:rFonts w:ascii="Calibri" w:eastAsia="Calibri" w:hAnsi="Calibri" w:cs="B Mitra"/>
          <w:sz w:val="28"/>
          <w:szCs w:val="28"/>
          <w:rtl/>
        </w:rPr>
        <w:t>بی حیایی به راه من سد شد</w:t>
      </w:r>
      <w:r w:rsidRPr="007E372D">
        <w:rPr>
          <w:rFonts w:ascii="Calibri" w:eastAsia="Calibri" w:hAnsi="Calibri" w:cs="B Mitra"/>
          <w:sz w:val="28"/>
          <w:szCs w:val="28"/>
        </w:rPr>
        <w:br/>
      </w:r>
      <w:r w:rsidRPr="007E372D">
        <w:rPr>
          <w:rFonts w:ascii="Calibri" w:eastAsia="Calibri" w:hAnsi="Calibri" w:cs="B Mitra"/>
          <w:sz w:val="28"/>
          <w:szCs w:val="28"/>
          <w:rtl/>
        </w:rPr>
        <w:t>دست سنگین او چو بالا رفت</w:t>
      </w:r>
      <w:r w:rsidRPr="007E372D">
        <w:rPr>
          <w:rFonts w:ascii="Calibri" w:eastAsia="Calibri" w:hAnsi="Calibri" w:cs="B Mitra"/>
          <w:sz w:val="28"/>
          <w:szCs w:val="28"/>
        </w:rPr>
        <w:br/>
      </w:r>
      <w:r w:rsidRPr="007E372D">
        <w:rPr>
          <w:rFonts w:ascii="Calibri" w:eastAsia="Calibri" w:hAnsi="Calibri" w:cs="B Mitra"/>
          <w:sz w:val="28"/>
          <w:szCs w:val="28"/>
          <w:rtl/>
        </w:rPr>
        <w:t>ناگهان حال و روز من بد شد</w:t>
      </w: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تو نبودی و دود و آتش بود</w:t>
      </w:r>
      <w:r w:rsidRPr="007E372D">
        <w:rPr>
          <w:rFonts w:ascii="Calibri" w:eastAsia="Calibri" w:hAnsi="Calibri" w:cs="B Mitra"/>
          <w:sz w:val="28"/>
          <w:szCs w:val="28"/>
        </w:rPr>
        <w:br/>
      </w:r>
      <w:r w:rsidRPr="007E372D">
        <w:rPr>
          <w:rFonts w:ascii="Calibri" w:eastAsia="Calibri" w:hAnsi="Calibri" w:cs="B Mitra"/>
          <w:sz w:val="28"/>
          <w:szCs w:val="28"/>
          <w:rtl/>
        </w:rPr>
        <w:t>ز دل کودکان امان بردند</w:t>
      </w:r>
      <w:r w:rsidRPr="007E372D">
        <w:rPr>
          <w:rFonts w:ascii="Calibri" w:eastAsia="Calibri" w:hAnsi="Calibri" w:cs="B Mitra"/>
          <w:sz w:val="28"/>
          <w:szCs w:val="28"/>
        </w:rPr>
        <w:br/>
      </w:r>
      <w:r w:rsidRPr="007E372D">
        <w:rPr>
          <w:rFonts w:ascii="Calibri" w:eastAsia="Calibri" w:hAnsi="Calibri" w:cs="B Mitra"/>
          <w:sz w:val="28"/>
          <w:szCs w:val="28"/>
          <w:rtl/>
        </w:rPr>
        <w:lastRenderedPageBreak/>
        <w:t>کاری از دست خسته ام نرسید</w:t>
      </w:r>
      <w:r w:rsidRPr="007E372D">
        <w:rPr>
          <w:rFonts w:ascii="Calibri" w:eastAsia="Calibri" w:hAnsi="Calibri" w:cs="B Mitra"/>
          <w:sz w:val="28"/>
          <w:szCs w:val="28"/>
        </w:rPr>
        <w:br/>
      </w:r>
      <w:r w:rsidRPr="007E372D">
        <w:rPr>
          <w:rFonts w:ascii="Calibri" w:eastAsia="Calibri" w:hAnsi="Calibri" w:cs="B Mitra"/>
          <w:sz w:val="28"/>
          <w:szCs w:val="28"/>
          <w:rtl/>
        </w:rPr>
        <w:t>که علی را کشان کشان بردند</w:t>
      </w: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ای عمو جان بگیر دستم تا</w:t>
      </w:r>
      <w:r w:rsidRPr="007E372D">
        <w:rPr>
          <w:rFonts w:ascii="Calibri" w:eastAsia="Calibri" w:hAnsi="Calibri" w:cs="B Mitra"/>
          <w:sz w:val="28"/>
          <w:szCs w:val="28"/>
        </w:rPr>
        <w:br/>
      </w:r>
      <w:r w:rsidRPr="007E372D">
        <w:rPr>
          <w:rFonts w:ascii="Calibri" w:eastAsia="Calibri" w:hAnsi="Calibri" w:cs="B Mitra"/>
          <w:sz w:val="28"/>
          <w:szCs w:val="28"/>
          <w:rtl/>
        </w:rPr>
        <w:t>خسته و سر به زیر گریه کنیم</w:t>
      </w:r>
      <w:r w:rsidRPr="007E372D">
        <w:rPr>
          <w:rFonts w:ascii="Calibri" w:eastAsia="Calibri" w:hAnsi="Calibri" w:cs="B Mitra"/>
          <w:sz w:val="28"/>
          <w:szCs w:val="28"/>
        </w:rPr>
        <w:br/>
      </w:r>
      <w:r w:rsidRPr="007E372D">
        <w:rPr>
          <w:rFonts w:ascii="Calibri" w:eastAsia="Calibri" w:hAnsi="Calibri" w:cs="B Mitra"/>
          <w:sz w:val="28"/>
          <w:szCs w:val="28"/>
          <w:rtl/>
        </w:rPr>
        <w:t>خیز تا بر غریبی حیدر</w:t>
      </w:r>
      <w:r w:rsidRPr="007E372D">
        <w:rPr>
          <w:rFonts w:ascii="Calibri" w:eastAsia="Calibri" w:hAnsi="Calibri" w:cs="B Mitra"/>
          <w:sz w:val="28"/>
          <w:szCs w:val="28"/>
        </w:rPr>
        <w:br/>
      </w:r>
      <w:r w:rsidRPr="007E372D">
        <w:rPr>
          <w:rFonts w:ascii="Calibri" w:eastAsia="Calibri" w:hAnsi="Calibri" w:cs="B Mitra"/>
          <w:sz w:val="28"/>
          <w:szCs w:val="28"/>
          <w:rtl/>
        </w:rPr>
        <w:t>بنشینیم و سیر گریه کنیم</w:t>
      </w: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در بیابان بی کسی آن روز</w:t>
      </w:r>
      <w:r w:rsidRPr="007E372D">
        <w:rPr>
          <w:rFonts w:ascii="Calibri" w:eastAsia="Calibri" w:hAnsi="Calibri" w:cs="B Mitra"/>
          <w:sz w:val="28"/>
          <w:szCs w:val="28"/>
        </w:rPr>
        <w:br/>
      </w:r>
      <w:r w:rsidRPr="007E372D">
        <w:rPr>
          <w:rFonts w:ascii="Calibri" w:eastAsia="Calibri" w:hAnsi="Calibri" w:cs="B Mitra"/>
          <w:sz w:val="28"/>
          <w:szCs w:val="28"/>
          <w:rtl/>
        </w:rPr>
        <w:t>تا سما ناله های فاطمه رفت</w:t>
      </w:r>
      <w:r w:rsidRPr="007E372D">
        <w:rPr>
          <w:rFonts w:ascii="Calibri" w:eastAsia="Calibri" w:hAnsi="Calibri" w:cs="B Mitra"/>
          <w:sz w:val="28"/>
          <w:szCs w:val="28"/>
        </w:rPr>
        <w:t> </w:t>
      </w:r>
      <w:r w:rsidRPr="007E372D">
        <w:rPr>
          <w:rFonts w:ascii="Calibri" w:eastAsia="Calibri" w:hAnsi="Calibri" w:cs="B Mitra"/>
          <w:sz w:val="28"/>
          <w:szCs w:val="28"/>
        </w:rPr>
        <w:br/>
      </w:r>
      <w:r w:rsidRPr="007E372D">
        <w:rPr>
          <w:rFonts w:ascii="Calibri" w:eastAsia="Calibri" w:hAnsi="Calibri" w:cs="B Mitra"/>
          <w:sz w:val="28"/>
          <w:szCs w:val="28"/>
          <w:rtl/>
        </w:rPr>
        <w:t>دل بی تاب و ناشکیبایم</w:t>
      </w:r>
      <w:r w:rsidRPr="007E372D">
        <w:rPr>
          <w:rFonts w:ascii="Calibri" w:eastAsia="Calibri" w:hAnsi="Calibri" w:cs="B Mitra"/>
          <w:sz w:val="28"/>
          <w:szCs w:val="28"/>
        </w:rPr>
        <w:br/>
      </w:r>
      <w:r w:rsidRPr="007E372D">
        <w:rPr>
          <w:rFonts w:ascii="Calibri" w:eastAsia="Calibri" w:hAnsi="Calibri" w:cs="B Mitra"/>
          <w:sz w:val="28"/>
          <w:szCs w:val="28"/>
          <w:rtl/>
        </w:rPr>
        <w:t>از اُحد تا کنار علقمه رفت</w:t>
      </w: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یادم آمد که دختری روزی</w:t>
      </w:r>
      <w:r w:rsidRPr="007E372D">
        <w:rPr>
          <w:rFonts w:ascii="Calibri" w:eastAsia="Calibri" w:hAnsi="Calibri" w:cs="B Mitra"/>
          <w:sz w:val="28"/>
          <w:szCs w:val="28"/>
        </w:rPr>
        <w:br/>
      </w:r>
      <w:r w:rsidRPr="007E372D">
        <w:rPr>
          <w:rFonts w:ascii="Calibri" w:eastAsia="Calibri" w:hAnsi="Calibri" w:cs="B Mitra"/>
          <w:sz w:val="28"/>
          <w:szCs w:val="28"/>
          <w:rtl/>
        </w:rPr>
        <w:t>سر قبر عمو فغان می داد</w:t>
      </w:r>
      <w:r w:rsidRPr="007E372D">
        <w:rPr>
          <w:rFonts w:ascii="Calibri" w:eastAsia="Calibri" w:hAnsi="Calibri" w:cs="B Mitra"/>
          <w:sz w:val="28"/>
          <w:szCs w:val="28"/>
        </w:rPr>
        <w:br/>
      </w:r>
      <w:r w:rsidRPr="007E372D">
        <w:rPr>
          <w:rFonts w:ascii="Calibri" w:eastAsia="Calibri" w:hAnsi="Calibri" w:cs="B Mitra"/>
          <w:sz w:val="28"/>
          <w:szCs w:val="28"/>
          <w:rtl/>
        </w:rPr>
        <w:t>بین گریه کبود جسمش را</w:t>
      </w:r>
      <w:r w:rsidRPr="007E372D">
        <w:rPr>
          <w:rFonts w:ascii="Calibri" w:eastAsia="Calibri" w:hAnsi="Calibri" w:cs="B Mitra"/>
          <w:sz w:val="28"/>
          <w:szCs w:val="28"/>
        </w:rPr>
        <w:br/>
      </w:r>
      <w:r w:rsidRPr="007E372D">
        <w:rPr>
          <w:rFonts w:ascii="Calibri" w:eastAsia="Calibri" w:hAnsi="Calibri" w:cs="B Mitra"/>
          <w:sz w:val="28"/>
          <w:szCs w:val="28"/>
          <w:rtl/>
        </w:rPr>
        <w:t>به عمو جان خود نشان می داد</w:t>
      </w: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گر نشد آب آبرو داری</w:t>
      </w:r>
      <w:r w:rsidRPr="007E372D">
        <w:rPr>
          <w:rFonts w:ascii="Calibri" w:eastAsia="Calibri" w:hAnsi="Calibri" w:cs="B Mitra"/>
          <w:sz w:val="28"/>
          <w:szCs w:val="28"/>
        </w:rPr>
        <w:br/>
      </w:r>
      <w:r w:rsidRPr="007E372D">
        <w:rPr>
          <w:rFonts w:ascii="Calibri" w:eastAsia="Calibri" w:hAnsi="Calibri" w:cs="B Mitra"/>
          <w:sz w:val="28"/>
          <w:szCs w:val="28"/>
          <w:rtl/>
        </w:rPr>
        <w:t>به فدای سرت عمو جانم</w:t>
      </w:r>
      <w:r w:rsidRPr="007E372D">
        <w:rPr>
          <w:rFonts w:ascii="Calibri" w:eastAsia="Calibri" w:hAnsi="Calibri" w:cs="B Mitra"/>
          <w:sz w:val="28"/>
          <w:szCs w:val="28"/>
        </w:rPr>
        <w:br/>
      </w:r>
      <w:r w:rsidRPr="007E372D">
        <w:rPr>
          <w:rFonts w:ascii="Calibri" w:eastAsia="Calibri" w:hAnsi="Calibri" w:cs="B Mitra"/>
          <w:sz w:val="28"/>
          <w:szCs w:val="28"/>
          <w:rtl/>
        </w:rPr>
        <w:t>از خجالت کنار این دریا</w:t>
      </w:r>
      <w:r w:rsidRPr="007E372D">
        <w:rPr>
          <w:rFonts w:ascii="Calibri" w:eastAsia="Calibri" w:hAnsi="Calibri" w:cs="B Mitra"/>
          <w:sz w:val="28"/>
          <w:szCs w:val="28"/>
        </w:rPr>
        <w:br/>
      </w:r>
      <w:r w:rsidRPr="007E372D">
        <w:rPr>
          <w:rFonts w:ascii="Calibri" w:eastAsia="Calibri" w:hAnsi="Calibri" w:cs="B Mitra"/>
          <w:sz w:val="28"/>
          <w:szCs w:val="28"/>
          <w:rtl/>
        </w:rPr>
        <w:t>آب شد پیکرت عمو جانم</w:t>
      </w:r>
      <w:r w:rsidRPr="007E372D">
        <w:rPr>
          <w:rFonts w:ascii="Calibri" w:eastAsia="Calibri" w:hAnsi="Calibri" w:cs="B Mitra"/>
          <w:sz w:val="28"/>
          <w:szCs w:val="28"/>
        </w:rPr>
        <w:t xml:space="preserve"> ...</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محسن کاویانی</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lang w:bidi="ar-SA"/>
        </w:rPr>
        <w:t>نخواستم بنویسم که در خطر بوده 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گلی که زیرلگدهای حمله ور بوده 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به هر "در"ی که زدم باز ، باز شد روضه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دلم همیشه در این غصه"در"به "در" بوده 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چه شد که جوهرشعرم به رنگ نیلی شد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و سرخ شد رخش از این که بی خبر بوده 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قلم رها شد و اول نوشت اینگونه</w:t>
      </w:r>
      <w:r w:rsidRPr="007E372D">
        <w:rPr>
          <w:rFonts w:ascii="Calibri" w:eastAsia="Calibri" w:hAnsi="Calibri" w:cs="B Mitra"/>
          <w:sz w:val="28"/>
          <w:szCs w:val="28"/>
        </w:rPr>
        <w:t>:</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گلی که پاره ی جسم پیامبر بوده 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پس از تمام سپس ها رسید آنجا که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هم او که جان نبی بوده پشت در بوده 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نوشتم "آتش" و شعرم نسوخت ، این آتش</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به لطف واژه ی "</w:t>
      </w:r>
      <w:r w:rsidRPr="007E372D">
        <w:rPr>
          <w:rFonts w:ascii="Calibri" w:eastAsia="Calibri" w:hAnsi="Calibri" w:cs="B Mitra" w:hint="cs"/>
          <w:sz w:val="28"/>
          <w:szCs w:val="28"/>
          <w:rtl/>
          <w:lang w:bidi="ar-SA"/>
        </w:rPr>
        <w:t>زهرا</w:t>
      </w:r>
      <w:r w:rsidRPr="007E372D">
        <w:rPr>
          <w:rFonts w:ascii="Calibri" w:eastAsia="Calibri" w:hAnsi="Calibri" w:cs="B Mitra"/>
          <w:sz w:val="28"/>
          <w:szCs w:val="28"/>
          <w:rtl/>
          <w:lang w:bidi="ar-SA"/>
        </w:rPr>
        <w:t>"</w:t>
      </w:r>
      <w:r w:rsidRPr="007E372D">
        <w:rPr>
          <w:rFonts w:ascii="Calibri" w:eastAsia="Calibri" w:hAnsi="Calibri" w:cs="B Mitra" w:hint="cs"/>
          <w:sz w:val="28"/>
          <w:szCs w:val="28"/>
          <w:rtl/>
          <w:lang w:bidi="ar-SA"/>
        </w:rPr>
        <w:t>ست</w:t>
      </w:r>
      <w:r w:rsidRPr="007E372D">
        <w:rPr>
          <w:rFonts w:ascii="Cambria" w:eastAsia="Calibri" w:hAnsi="Cambria" w:cs="Cambria" w:hint="cs"/>
          <w:sz w:val="28"/>
          <w:szCs w:val="28"/>
          <w:rtl/>
          <w:lang w:bidi="ar-SA"/>
        </w:rPr>
        <w:t> </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بی</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اثر</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بوده</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lastRenderedPageBreak/>
        <w:t>برای کشتن محسن</w:t>
      </w:r>
      <w:r w:rsidRPr="007E372D">
        <w:rPr>
          <w:rFonts w:ascii="Cambria" w:eastAsia="Calibri" w:hAnsi="Cambria" w:cs="Cambria" w:hint="cs"/>
          <w:sz w:val="28"/>
          <w:szCs w:val="28"/>
          <w:rtl/>
          <w:lang w:bidi="ar-SA"/>
        </w:rPr>
        <w:t> </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بهانه</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ها</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این</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بود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همین که فاطمه مادر، علی پدر بوده 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دری توان علی را</w:t>
      </w:r>
      <w:r w:rsidRPr="007E372D">
        <w:rPr>
          <w:rFonts w:ascii="Cambria" w:eastAsia="Calibri" w:hAnsi="Cambria" w:cs="Cambria" w:hint="cs"/>
          <w:sz w:val="28"/>
          <w:szCs w:val="28"/>
          <w:rtl/>
          <w:lang w:bidi="ar-SA"/>
        </w:rPr>
        <w:t> </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گرفت</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و</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پرسیدم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مگر که از در خیبر بزرگتر بوده 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علی که قدرت یک</w:t>
      </w:r>
      <w:r w:rsidRPr="007E372D">
        <w:rPr>
          <w:rFonts w:ascii="Cambria" w:eastAsia="Calibri" w:hAnsi="Cambria" w:cs="Cambria" w:hint="cs"/>
          <w:sz w:val="28"/>
          <w:szCs w:val="28"/>
          <w:rtl/>
          <w:lang w:bidi="ar-SA"/>
        </w:rPr>
        <w:t> </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دست</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او</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میان</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نبرد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به قدر قدرت و زور</w:t>
      </w:r>
      <w:r w:rsidRPr="007E372D">
        <w:rPr>
          <w:rFonts w:ascii="Calibri" w:eastAsia="Calibri" w:hAnsi="Calibri" w:cs="B Mitra" w:hint="cs"/>
          <w:sz w:val="28"/>
          <w:szCs w:val="28"/>
          <w:rtl/>
          <w:lang w:bidi="ar-SA"/>
        </w:rPr>
        <w:t xml:space="preserve"> </w:t>
      </w:r>
      <w:r w:rsidRPr="007E372D">
        <w:rPr>
          <w:rFonts w:ascii="Calibri" w:eastAsia="Calibri" w:hAnsi="Calibri" w:cs="B Mitra"/>
          <w:sz w:val="28"/>
          <w:szCs w:val="28"/>
          <w:rtl/>
          <w:lang w:bidi="ar-SA"/>
        </w:rPr>
        <w:t>چهل نفر بوده 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چگونه شد که سپر شد</w:t>
      </w:r>
      <w:r w:rsidRPr="007E372D">
        <w:rPr>
          <w:rFonts w:ascii="Calibri" w:eastAsia="Calibri" w:hAnsi="Calibri" w:cs="B Mitra" w:hint="cs"/>
          <w:sz w:val="28"/>
          <w:szCs w:val="28"/>
          <w:rtl/>
          <w:lang w:bidi="ar-SA"/>
        </w:rPr>
        <w:t xml:space="preserve"> </w:t>
      </w:r>
      <w:r w:rsidRPr="007E372D">
        <w:rPr>
          <w:rFonts w:ascii="Calibri" w:eastAsia="Calibri" w:hAnsi="Calibri" w:cs="B Mitra"/>
          <w:sz w:val="28"/>
          <w:szCs w:val="28"/>
          <w:rtl/>
          <w:lang w:bidi="ar-SA"/>
        </w:rPr>
        <w:t>برای او زهرا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علی همان که به هر جنگ بی سپر بوده 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امیرتیغ دوسر طعنه</w:t>
      </w:r>
      <w:r w:rsidRPr="007E372D">
        <w:rPr>
          <w:rFonts w:ascii="Cambria" w:eastAsia="Calibri" w:hAnsi="Cambria" w:cs="Cambria" w:hint="cs"/>
          <w:sz w:val="28"/>
          <w:szCs w:val="28"/>
          <w:rtl/>
          <w:lang w:bidi="ar-SA"/>
        </w:rPr>
        <w:t> </w:t>
      </w:r>
      <w:r w:rsidRPr="007E372D">
        <w:rPr>
          <w:rFonts w:ascii="Calibri" w:eastAsia="Calibri" w:hAnsi="Calibri" w:cs="B Mitra" w:hint="cs"/>
          <w:sz w:val="28"/>
          <w:szCs w:val="28"/>
          <w:rtl/>
          <w:lang w:bidi="ar-SA"/>
        </w:rPr>
        <w:t>ها فراوان</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خورد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ز مارها که زبان هایشان دوسر بوده 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و بیت بیت غزل شد شبیه یک کوچه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دلم گرفت و نوشتم علی اگر بوده ست</w:t>
      </w:r>
      <w:r w:rsidRPr="007E372D">
        <w:rPr>
          <w:rFonts w:ascii="Calibri" w:eastAsia="Calibri" w:hAnsi="Calibri" w:cs="B Mitra"/>
          <w:sz w:val="28"/>
          <w:szCs w:val="28"/>
        </w:rPr>
        <w:t>...</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قلم به دست من آمد دوباره ساکت شد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قلم نخواست بگوید که درخطر بوده 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و نام قاتل او را میان قافیه ها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نشد بیاورد و گفت میخ در بوده 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امیر عظیمی</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lang w:bidi="ar-SA"/>
        </w:rPr>
        <w:t>آه، ای واژه ها بپا خیزید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شده وقت عزا بپا خیزید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مثل افلاک، مثل این عالم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بسرایید از غم و ماتم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ابرها پاره پیرهن شده اند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موج ها باز سینه زن شده اند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بادها گرم نوحه و زاری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شاخه ها دسته ی عزاداری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باغ ها لاله پوش، در گریه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جن و انس و وحوش در گریه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همه مشغول سوگ و زمزمه اند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روضه خوان عزای فاطمه اند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فاطمه کیست، زهره ی زهرا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فاطمه کیست، انسیه، حورا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فاطمه کیست، شهپر احمد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سوره ی قدر و کوثر احمد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فاطمه کیست، جان سادات است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lastRenderedPageBreak/>
        <w:t>مادر مهربان سادات است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کیست زهرا، یگانه ی عالم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مادر بی نشانه ی عالم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فاطمه، زن، نه، مرد میدان است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ذوالفقار نبرد میدان است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گفت هر چند زخمی و زارم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از علی دست بر نمی دارم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دشمن بی حیای آلُ الله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خصم کفرآشنای آلُ الله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دید با اینکه مرتضا تنهاست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باز در کوچه حامی اش زهراست</w:t>
      </w:r>
    </w:p>
    <w:p w:rsidR="007E372D" w:rsidRPr="007E372D" w:rsidRDefault="007E372D" w:rsidP="007E372D">
      <w:pPr>
        <w:spacing w:after="0" w:line="240" w:lineRule="auto"/>
        <w:jc w:val="center"/>
        <w:rPr>
          <w:rFonts w:ascii="Calibri" w:eastAsia="Calibri" w:hAnsi="Calibri" w:cs="B Mitra"/>
          <w:color w:val="FF0000"/>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دست قنفذ به سمت زهرا رفت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سمت بازو، غلاف بالا رفت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فاطمه نور دیده ی سادات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مادر غم چشیده ی سادات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بس که از آن غلاف دید گزند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بازویش شد شبیه بازوبند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مثل شمعی مذاب شد بی بی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از درون، زود آب شد بی بی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دو سه ماه است حضرت زهرا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روی خود را گرفته از مولا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غلامرضا سازگار</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lang w:bidi="ar-SA"/>
        </w:rPr>
        <w:t>ﺍﺟــﺮ ﻭ ﭘــــﺎﺩﺍﺵ ﺭﺳـــﺎﻟﺖ، ﺷﻌﻠــﮥ ﺁﺫﺭ ﻧﺒﻮﺩ</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ﺍﯾـﻦ ﻫﻤـــﻪ ﺁﺯﺍﺭ، ﺣـــﻖ ﺩﺧــﺖ ﭘﯿﻐﻤﺒـــﺮ ﻧﺒﻮﺩ</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ﭼﻬـــﺮﮤ ﺍﻧﺴﯿــﻪ ﺍﻟﺤـــﻮﺭﺍ ﻭ ﺿــﺮﺏ ﺩﺳﺖ ﺩﯾﻮ</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ﻓـﺎﻃﻤــﻪ ﺁﺧـــــﺮ ﻣﮕــــﺮ ﻣﺤﺒـﻮﺑـــﮥ ﺩﺍﻭﺭ ﻧﺒﻮﺩ؟</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ﻓﺎﻃﻤـﻪ ﻧﻘـﺶ ﺯﻣﯿـﻦ ﮔــﺮﺩﯾﺪ ﻭ ﻣﻮﻻ‌ ﮔﻔﺖ ﺁﻩ</w:t>
      </w:r>
      <w:r w:rsidRPr="007E372D">
        <w:rPr>
          <w:rFonts w:ascii="Calibri" w:eastAsia="Calibri" w:hAnsi="Calibri" w:cs="B Mitra"/>
          <w:sz w:val="28"/>
          <w:szCs w:val="28"/>
        </w:rPr>
        <w:t>!</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ﺣﯿـﻒ! ﺣﯿـﻒ! ﺁﻧﺠـﺎ ﺟﻨﺎﺏ ﺣﻤﺰﻩ ﻭ ﺟﻌﻔﺮ ﻧﺒﻮﺩ</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ﺩﺳﺖ ﺍﻭ ﺑﺸﮑﺴﺖ ﺍﻣﺎ ﺩﺳﺖ ﻣﻮﻻ‌ ﺭﺍ ﮔﺸﻮﺩ</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ﻏﯿـــﺮ ﺍﻭ ﮐــﺲ ﺭﺍ ﺗــﻮﺍﻥ ﯾـــﺎﺭﯼ ﺣﯿـــــﺪﺭ ﻧﺒﻮﺩ</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ﺩﺭ ﻣﯿــﺎﻥ ﺁﻥ ﻫﻤـﻪ ﺩﺷﻤـﻦ ﮐــﻪ ﺯﻫﺮﺍ ﺭﺍ ﺯﺩﻧﺪ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ﺳﻨـﮓ‌ﺩﻝ‌ﺗــﺮ ﻫﯿــﭻ‌ﮐﺲ ﺍﺯ ﻗﻨﻔــﺬ ﮐــﺎﻓـﺮ ﻧﺒﻮﺩ</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ﻗـــﺎﺗﻞ ﺑﯿــﺪﺍﺩﮔﺮ ﺑﺎ ﭘـﺎ ﺻـﺪﻑ ﺭﺍ ﻣﯽ‌ﺷﮑﺴﺖ</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lastRenderedPageBreak/>
        <w:t>ﺩﺭ ﻣﯿـــﺎﻥ ﺁﻥ ﺻــــﺪﻑ ﺁﺧــــﺮ ﻣﮕـﺮ ﮔﻮﻫﺮ ﻧﺒﻮﺩ</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ﺑـــﺮ ﺗﺴــ</w:t>
      </w:r>
      <w:r w:rsidRPr="007E372D">
        <w:rPr>
          <w:rFonts w:ascii="Calibri" w:eastAsia="Calibri" w:hAnsi="Calibri" w:cs="B Mitra" w:hint="cs"/>
          <w:sz w:val="28"/>
          <w:szCs w:val="28"/>
          <w:rtl/>
          <w:lang w:bidi="ar-SA"/>
        </w:rPr>
        <w:t>لی</w:t>
      </w:r>
      <w:r w:rsidRPr="007E372D">
        <w:rPr>
          <w:rFonts w:ascii="Calibri" w:eastAsia="Calibri" w:hAnsi="Calibri" w:cs="B Mitra"/>
          <w:sz w:val="28"/>
          <w:szCs w:val="28"/>
          <w:rtl/>
          <w:lang w:bidi="ar-SA"/>
        </w:rPr>
        <w:t xml:space="preserve"> ﺩﻝ ﺻـــﺎﺣﺐ‌ﻋــﺰﺍ ﮔُﻞ ﻣـﯽ‌ﺑﺮﻧﺪ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ﮔــﻮﯾﯿﺎ ﺍﯾﻨﺠـــﺎ ﺯ ﻫﯿــﺰﻡ ﺩﺳﺘـﻪ‌ﮔـﻞ ﺑﻬﺘﺮ ﻧﺒﻮﺩ</w:t>
      </w:r>
      <w:r w:rsidRPr="007E372D">
        <w:rPr>
          <w:rFonts w:ascii="Calibri" w:eastAsia="Calibri" w:hAnsi="Calibri" w:cs="B Mitra"/>
          <w:sz w:val="28"/>
          <w:szCs w:val="28"/>
        </w:rPr>
        <w:t>!</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lang w:bidi="ar-SA"/>
        </w:rPr>
        <w:t>م</w:t>
      </w:r>
      <w:r w:rsidRPr="007E372D">
        <w:rPr>
          <w:rFonts w:ascii="Calibri" w:eastAsia="Calibri" w:hAnsi="Calibri" w:cs="B Mitra"/>
          <w:sz w:val="28"/>
          <w:szCs w:val="28"/>
          <w:rtl/>
          <w:lang w:bidi="ar-SA"/>
        </w:rPr>
        <w:t>ﯿﺜﻢ ﺍﯾﻦ ﻣﺼﺮﺍﻉ ﺭﺍ ﺗﺮﺳﯿﻢ ﮐﻦ ﺑﺮ ﺑﯿﺖ ﻭﺣﯽ</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ﺗـــﺎﺯﯾﺎﻧـﻪ ﺍﺣﺘـﺮﺍﻡ ﺳـﻮﺭﮤ ﮐـﻮﺛــﺮ ﻧﺒـﻮﺩ</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Default="007E372D" w:rsidP="007E372D">
      <w:pPr>
        <w:spacing w:after="0" w:line="240" w:lineRule="auto"/>
        <w:jc w:val="center"/>
        <w:rPr>
          <w:rFonts w:ascii="Calibri" w:eastAsia="Calibri" w:hAnsi="Calibri" w:cs="B Mitra"/>
          <w:sz w:val="28"/>
          <w:szCs w:val="28"/>
          <w:rtl/>
        </w:rPr>
      </w:pPr>
    </w:p>
    <w:p w:rsidR="007E372D" w:rsidRDefault="007E372D" w:rsidP="007E372D">
      <w:pPr>
        <w:spacing w:after="0" w:line="240" w:lineRule="auto"/>
        <w:jc w:val="center"/>
        <w:rPr>
          <w:rFonts w:ascii="Calibri" w:eastAsia="Calibri" w:hAnsi="Calibri" w:cs="B Mitra"/>
          <w:sz w:val="28"/>
          <w:szCs w:val="28"/>
          <w:rtl/>
        </w:rPr>
      </w:pPr>
    </w:p>
    <w:p w:rsidR="007E372D" w:rsidRDefault="007E372D" w:rsidP="007E372D">
      <w:pPr>
        <w:spacing w:after="0" w:line="240" w:lineRule="auto"/>
        <w:jc w:val="center"/>
        <w:rPr>
          <w:rFonts w:ascii="Calibri" w:eastAsia="Calibri" w:hAnsi="Calibri" w:cs="B Mitra"/>
          <w:sz w:val="28"/>
          <w:szCs w:val="28"/>
          <w:rtl/>
        </w:rPr>
      </w:pPr>
    </w:p>
    <w:p w:rsidR="007E372D" w:rsidRDefault="007E372D" w:rsidP="007E372D">
      <w:pPr>
        <w:spacing w:after="0" w:line="240" w:lineRule="auto"/>
        <w:jc w:val="center"/>
        <w:rPr>
          <w:rFonts w:ascii="Calibri" w:eastAsia="Calibri" w:hAnsi="Calibri" w:cs="B Mitra"/>
          <w:sz w:val="28"/>
          <w:szCs w:val="28"/>
          <w:rtl/>
        </w:rPr>
      </w:pPr>
    </w:p>
    <w:p w:rsidR="007E372D" w:rsidRDefault="007E372D" w:rsidP="007E372D">
      <w:pPr>
        <w:spacing w:after="0" w:line="240" w:lineRule="auto"/>
        <w:jc w:val="center"/>
        <w:rPr>
          <w:rFonts w:ascii="Calibri" w:eastAsia="Calibri" w:hAnsi="Calibri" w:cs="B Mitra"/>
          <w:sz w:val="28"/>
          <w:szCs w:val="28"/>
          <w:rtl/>
        </w:rPr>
      </w:pPr>
    </w:p>
    <w:p w:rsidR="007E372D" w:rsidRDefault="007E372D"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سید پوریا هاشمی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lang w:bidi="ar-SA"/>
        </w:rPr>
        <w:t>...</w:t>
      </w:r>
      <w:r w:rsidRPr="007E372D">
        <w:rPr>
          <w:rFonts w:ascii="Calibri" w:eastAsia="Calibri" w:hAnsi="Calibri" w:cs="B Mitra"/>
          <w:sz w:val="28"/>
          <w:szCs w:val="28"/>
          <w:rtl/>
          <w:lang w:bidi="ar-SA"/>
        </w:rPr>
        <w:t>اگر بناست حسن رد شود ز کوچه ی باریک</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چه بهتر اینکه مغیره گذر نداشته باشد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همیشه بین غم و حیرت است حال غریبی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که گاهواره بسازد پسر نداشته باشد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برای پلک ورم کرده روز هم شب تار است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عجیب نیست که زهرا سحر نداشته باشد</w:t>
      </w:r>
      <w:r w:rsidRPr="007E372D">
        <w:rPr>
          <w:rFonts w:ascii="Calibri" w:eastAsia="Calibri" w:hAnsi="Calibri" w:cs="B Mitra"/>
          <w:sz w:val="28"/>
          <w:szCs w:val="28"/>
        </w:rPr>
        <w:t>..</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قنوت نافله اش با دو دست نیست میسر</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کسی که سوخته و بال و پر نداشته باشد</w:t>
      </w:r>
      <w:r w:rsidRPr="007E372D">
        <w:rPr>
          <w:rFonts w:ascii="Calibri" w:eastAsia="Calibri" w:hAnsi="Calibri" w:cs="B Mitra"/>
          <w:sz w:val="28"/>
          <w:szCs w:val="28"/>
        </w:rPr>
        <w:t>....</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سید علی نقیب</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lang w:bidi="ar-SA"/>
        </w:rPr>
        <w:t>مردمِ شهر رسیدند ولی با آتش</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آمده لشکرِ ابلیس سراپا آتش</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داشت از درد تنِ خانه به خود می پیچید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داد زد کوبه ی در</w:t>
      </w:r>
      <w:r w:rsidRPr="007E372D">
        <w:rPr>
          <w:rFonts w:ascii="Cambria" w:eastAsia="Calibri" w:hAnsi="Cambria" w:cs="Cambria" w:hint="cs"/>
          <w:sz w:val="28"/>
          <w:szCs w:val="28"/>
          <w:rtl/>
          <w:lang w:bidi="ar-SA"/>
        </w:rPr>
        <w:t> </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وای</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خدایا</w:t>
      </w:r>
      <w:r w:rsidRPr="007E372D">
        <w:rPr>
          <w:rFonts w:ascii="Calibri" w:eastAsia="Calibri" w:hAnsi="Calibri" w:cs="B Mitra"/>
          <w:sz w:val="28"/>
          <w:szCs w:val="28"/>
          <w:rtl/>
          <w:lang w:bidi="ar-SA"/>
        </w:rPr>
        <w:t xml:space="preserve"> </w:t>
      </w:r>
      <w:r w:rsidRPr="007E372D">
        <w:rPr>
          <w:rFonts w:ascii="Calibri" w:eastAsia="Calibri" w:hAnsi="Calibri" w:cs="B Mitra" w:hint="cs"/>
          <w:sz w:val="28"/>
          <w:szCs w:val="28"/>
          <w:rtl/>
          <w:lang w:bidi="ar-SA"/>
        </w:rPr>
        <w:t>آتش</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درِ این خانه و آتش!؟چه خیالی دارند؟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جمع کردند درِ خانه ی دریا آتش</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در خودش شعله زد و سوخت و خاکستر شد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با خودش گفت چرا خانهء زهرا آتش!؟</w:t>
      </w:r>
      <w:r w:rsidRPr="007E372D">
        <w:rPr>
          <w:rFonts w:ascii="Calibri" w:eastAsia="Calibri" w:hAnsi="Calibri" w:cs="B Mitra"/>
          <w:sz w:val="28"/>
          <w:szCs w:val="28"/>
        </w:rPr>
        <w:t> . .</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باز تکرارِ همین قصه کمی آنسوتر</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کربلا،روز دهم،خیمه و غوغا آتش</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Default="007E372D" w:rsidP="007E372D">
      <w:pPr>
        <w:spacing w:after="0" w:line="240" w:lineRule="auto"/>
        <w:jc w:val="center"/>
        <w:rPr>
          <w:rFonts w:cs="B Titr"/>
          <w:sz w:val="28"/>
          <w:szCs w:val="28"/>
          <w:rtl/>
        </w:rPr>
      </w:pPr>
      <w:r>
        <w:rPr>
          <w:rFonts w:cs="B Titr" w:hint="cs"/>
          <w:sz w:val="28"/>
          <w:szCs w:val="28"/>
          <w:rtl/>
        </w:rPr>
        <w:t>قسمت دوم؛ گلچین مجالس مداحان</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lastRenderedPageBreak/>
        <w:t xml:space="preserve">ترک </w:t>
      </w:r>
      <w:r>
        <w:rPr>
          <w:rFonts w:ascii="Calibri" w:eastAsia="Calibri" w:hAnsi="Calibri" w:cs="B Mitra" w:hint="cs"/>
          <w:sz w:val="28"/>
          <w:szCs w:val="28"/>
          <w:rtl/>
        </w:rPr>
        <w:t>01</w:t>
      </w:r>
      <w:r w:rsidRPr="007E372D">
        <w:rPr>
          <w:rFonts w:ascii="Calibri" w:eastAsia="Calibri" w:hAnsi="Calibri" w:cs="B Mitra" w:hint="cs"/>
          <w:sz w:val="28"/>
          <w:szCs w:val="28"/>
          <w:rtl/>
        </w:rPr>
        <w:t xml:space="preserve"> ـ مدح</w:t>
      </w:r>
      <w:r w:rsidRPr="007E372D">
        <w:rPr>
          <w:rFonts w:ascii="Calibri" w:eastAsia="Calibri" w:hAnsi="Calibri" w:cs="B Mitra"/>
          <w:sz w:val="28"/>
          <w:szCs w:val="28"/>
          <w:vertAlign w:val="superscript"/>
          <w:rtl/>
        </w:rPr>
        <w:footnoteReference w:id="19"/>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گل واژۀ صحیفۀ نور است فاطمه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سر سبز تر ز شاخۀ طور است فاطمه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با آنکه در حجاب تقدس نهفته است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تفسیر آیه آیۀ نور است فاطمه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پیچیده از حریر حیا حُرمتش ببین</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حتی نهان ز دیدۀ کور است فاطمه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بخشد لباس خویش به سائل شب زفاف</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از مشی هر عروس به دور است فاطمه</w:t>
      </w:r>
      <w:r w:rsidR="00DB45C9">
        <w:rPr>
          <w:rStyle w:val="FootnoteReference"/>
          <w:rFonts w:ascii="Calibri" w:eastAsia="Calibri" w:hAnsi="Calibri" w:cs="B Mitra"/>
          <w:sz w:val="28"/>
          <w:szCs w:val="28"/>
          <w:rtl/>
        </w:rPr>
        <w:footnoteReference w:id="20"/>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وقتی که در حضور خدا سجده می برد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خود معنی کمال حضور است فاطمه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بر شیعۀ علی چه غم است از پُل صراط</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آنجا که خود جواز عبور است فاطمه</w:t>
      </w:r>
      <w:r w:rsidR="00DB45C9">
        <w:rPr>
          <w:rStyle w:val="FootnoteReference"/>
          <w:rFonts w:ascii="Calibri" w:eastAsia="Calibri" w:hAnsi="Calibri" w:cs="B Mitra"/>
          <w:sz w:val="28"/>
          <w:szCs w:val="28"/>
          <w:rtl/>
        </w:rPr>
        <w:footnoteReference w:id="21"/>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با گریه اش که پردۀ تزویر می درد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رسوا کنندۀ زر و زور است فاطمه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در روز تلخ حادثه در یاری از علی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یکپارچه حماسه و شور است فاطمه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سر پیش دشمنان علی خم نمی کنم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بر سینه اش مدال غرور است فاطمه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آهسته کن عبور ز پهلویش ای نسیم </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بشکسته هم چو جام بلور است فاطمه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یا ابن الحسن ز پردۀ غیبت درآ که سخت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در انتظار روز ظهور است فاطمه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 </w:t>
      </w:r>
    </w:p>
    <w:p w:rsidR="007E372D" w:rsidRPr="007E372D" w:rsidRDefault="007E372D" w:rsidP="0099491B">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ترک </w:t>
      </w:r>
      <w:r w:rsidR="0099491B">
        <w:rPr>
          <w:rFonts w:ascii="Calibri" w:eastAsia="Calibri" w:hAnsi="Calibri" w:cs="B Mitra" w:hint="cs"/>
          <w:sz w:val="28"/>
          <w:szCs w:val="28"/>
          <w:rtl/>
        </w:rPr>
        <w:t>02</w:t>
      </w:r>
      <w:r w:rsidRPr="007E372D">
        <w:rPr>
          <w:rFonts w:ascii="Calibri" w:eastAsia="Calibri" w:hAnsi="Calibri" w:cs="B Mitra" w:hint="cs"/>
          <w:sz w:val="28"/>
          <w:szCs w:val="28"/>
          <w:rtl/>
        </w:rPr>
        <w:t xml:space="preserve"> ـ روضه</w:t>
      </w:r>
      <w:r w:rsidRPr="007E372D">
        <w:rPr>
          <w:rFonts w:ascii="Calibri" w:eastAsia="Calibri" w:hAnsi="Calibri" w:cs="B Mitra"/>
          <w:sz w:val="28"/>
          <w:szCs w:val="28"/>
          <w:vertAlign w:val="superscript"/>
          <w:rtl/>
        </w:rPr>
        <w:footnoteReference w:id="22"/>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hint="cs"/>
          <w:sz w:val="28"/>
          <w:szCs w:val="28"/>
          <w:rtl/>
        </w:rPr>
        <w:t>ف</w:t>
      </w:r>
      <w:r w:rsidRPr="007E372D">
        <w:rPr>
          <w:rFonts w:ascii="Calibri" w:eastAsia="Calibri" w:hAnsi="Calibri" w:cs="B Mitra"/>
          <w:sz w:val="28"/>
          <w:szCs w:val="28"/>
          <w:rtl/>
        </w:rPr>
        <w:t>اطمیه چیست</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راه فاطمه است</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شرح</w:t>
      </w:r>
      <w:r w:rsidRPr="007E372D">
        <w:rPr>
          <w:rFonts w:ascii="Calibri" w:eastAsia="Calibri" w:hAnsi="Calibri" w:cs="B Mitra" w:hint="cs"/>
          <w:sz w:val="28"/>
          <w:szCs w:val="28"/>
          <w:rtl/>
        </w:rPr>
        <w:t xml:space="preserve"> و </w:t>
      </w:r>
      <w:r w:rsidRPr="007E372D">
        <w:rPr>
          <w:rFonts w:ascii="Calibri" w:eastAsia="Calibri" w:hAnsi="Calibri" w:cs="B Mitra"/>
          <w:sz w:val="28"/>
          <w:szCs w:val="28"/>
          <w:rtl/>
        </w:rPr>
        <w:t xml:space="preserve"> تفسیر</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نگاه فاطمه است</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فاطمیه پرچم زیبای دین</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این سرآغازی است بر</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احیای دین</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فاطمیه پیشتاز کربلا است</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جان زهرا پیشواز هر</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بلا است</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فاطمیه حافظ</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روز غدیر</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فاطمه الگوی بیعت با ام</w:t>
      </w:r>
      <w:r w:rsidRPr="007E372D">
        <w:rPr>
          <w:rFonts w:ascii="Calibri" w:eastAsia="Calibri" w:hAnsi="Calibri" w:cs="B Mitra" w:hint="cs"/>
          <w:sz w:val="28"/>
          <w:szCs w:val="28"/>
          <w:rtl/>
        </w:rPr>
        <w:t>ی</w:t>
      </w:r>
      <w:r w:rsidRPr="007E372D">
        <w:rPr>
          <w:rFonts w:ascii="Calibri" w:eastAsia="Calibri" w:hAnsi="Calibri" w:cs="B Mitra"/>
          <w:sz w:val="28"/>
          <w:szCs w:val="28"/>
          <w:rtl/>
        </w:rPr>
        <w:t>ر</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فاطم</w:t>
      </w:r>
      <w:r w:rsidRPr="007E372D">
        <w:rPr>
          <w:rFonts w:ascii="Calibri" w:eastAsia="Calibri" w:hAnsi="Calibri" w:cs="B Mitra" w:hint="cs"/>
          <w:sz w:val="28"/>
          <w:szCs w:val="28"/>
          <w:rtl/>
        </w:rPr>
        <w:t>ی</w:t>
      </w:r>
      <w:r w:rsidRPr="007E372D">
        <w:rPr>
          <w:rFonts w:ascii="Calibri" w:eastAsia="Calibri" w:hAnsi="Calibri" w:cs="B Mitra"/>
          <w:sz w:val="28"/>
          <w:szCs w:val="28"/>
          <w:rtl/>
        </w:rPr>
        <w:t>ه از علی دَم می</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زند</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ازغم و درد ولی دَم می</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زند</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ازهمان دَم که علی مظلوم شد</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فاطمیه بین ما مرسوم شد</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lastRenderedPageBreak/>
        <w:t>سالها مولا به جز زاری نکرد</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هیچکس جز او عزاداری نکرد</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بامدادان یاد صبر فاطمه</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شامگاهان نزد قبر</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فاطمه</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بود ده ها سال گریه کار او</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قلب غمبارحسن غمخوار او</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یاور او گریه های زینبین</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وای از حال پریشان حسین</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ازمصیبتهای آن دیوار و</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در</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تا</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همین امروز مهدی خون جگر</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کاش عالم فاطمیه بود و</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بس</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کاش دنیا زینبیه بود و</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بس</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مشکل ما مشکل ایام نیست</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درد ما جز غربت اسلام نیست</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غم شروع ازکوچ</w:t>
      </w:r>
      <w:r w:rsidRPr="007E372D">
        <w:rPr>
          <w:rFonts w:ascii="Calibri" w:eastAsia="Calibri" w:hAnsi="Calibri" w:cs="B Mitra" w:hint="cs"/>
          <w:sz w:val="28"/>
          <w:szCs w:val="28"/>
          <w:rtl/>
        </w:rPr>
        <w:t>ۀ</w:t>
      </w:r>
      <w:r w:rsidRPr="007E372D">
        <w:rPr>
          <w:rFonts w:ascii="Calibri" w:eastAsia="Calibri" w:hAnsi="Calibri" w:cs="B Mitra"/>
          <w:sz w:val="28"/>
          <w:szCs w:val="28"/>
          <w:rtl/>
        </w:rPr>
        <w:t xml:space="preserve"> باریک شد</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روز ما مانند شب تاریک شد</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هست درد ما به یک مصرع نهان</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هفته ای تاریک ازعمرجهان</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راه دین با</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بغض وکین افتاده است</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ماه درکوچه زمین افتاده است</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روزهایی که بهانه شد فدک</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دست بیگانه به زهرا زد کتک</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گفت مولا شعله طوفان کرد</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و</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رفت</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بیت ما را</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بیت الاحزان کردورفت</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فاطمه بَک</w:t>
      </w:r>
      <w:r w:rsidRPr="007E372D">
        <w:rPr>
          <w:rFonts w:ascii="Calibri" w:eastAsia="Calibri" w:hAnsi="Calibri" w:cs="B Mitra" w:hint="cs"/>
          <w:sz w:val="28"/>
          <w:szCs w:val="28"/>
          <w:rtl/>
        </w:rPr>
        <w:t>ّ</w:t>
      </w:r>
      <w:r w:rsidRPr="007E372D">
        <w:rPr>
          <w:rFonts w:ascii="Calibri" w:eastAsia="Calibri" w:hAnsi="Calibri" w:cs="B Mitra"/>
          <w:sz w:val="28"/>
          <w:szCs w:val="28"/>
          <w:rtl/>
        </w:rPr>
        <w:t>ا</w:t>
      </w:r>
      <w:r w:rsidRPr="007E372D">
        <w:rPr>
          <w:rFonts w:ascii="Calibri" w:eastAsia="Calibri" w:hAnsi="Calibri" w:cs="B Mitra" w:hint="cs"/>
          <w:sz w:val="28"/>
          <w:szCs w:val="28"/>
          <w:rtl/>
        </w:rPr>
        <w:t>ء</w:t>
      </w:r>
      <w:r w:rsidRPr="007E372D">
        <w:rPr>
          <w:rFonts w:ascii="Calibri" w:eastAsia="Calibri" w:hAnsi="Calibri" w:cs="B Mitra"/>
          <w:sz w:val="28"/>
          <w:szCs w:val="28"/>
          <w:rtl/>
        </w:rPr>
        <w:t xml:space="preserve"> عالم بوده است</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گ</w:t>
      </w:r>
      <w:r w:rsidRPr="007E372D">
        <w:rPr>
          <w:rFonts w:ascii="Calibri" w:eastAsia="Calibri" w:hAnsi="Calibri" w:cs="B Mitra" w:hint="cs"/>
          <w:sz w:val="28"/>
          <w:szCs w:val="28"/>
          <w:rtl/>
        </w:rPr>
        <w:t>ر</w:t>
      </w:r>
      <w:r w:rsidRPr="007E372D">
        <w:rPr>
          <w:rFonts w:ascii="Calibri" w:eastAsia="Calibri" w:hAnsi="Calibri" w:cs="B Mitra"/>
          <w:sz w:val="28"/>
          <w:szCs w:val="28"/>
          <w:rtl/>
        </w:rPr>
        <w:t>یه اش برتر ز آدم بوده است</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عده ای ازگریه اش شاکی شدن</w:t>
      </w:r>
      <w:r w:rsidRPr="007E372D">
        <w:rPr>
          <w:rFonts w:ascii="Calibri" w:eastAsia="Calibri" w:hAnsi="Calibri" w:cs="B Mitra" w:hint="cs"/>
          <w:sz w:val="28"/>
          <w:szCs w:val="28"/>
          <w:rtl/>
        </w:rPr>
        <w:t xml:space="preserve">د                          </w:t>
      </w:r>
      <w:r w:rsidRPr="007E372D">
        <w:rPr>
          <w:rFonts w:ascii="Calibri" w:eastAsia="Calibri" w:hAnsi="Calibri" w:cs="B Mitra"/>
          <w:sz w:val="28"/>
          <w:szCs w:val="28"/>
          <w:rtl/>
        </w:rPr>
        <w:t>باعث آن چادر خاکی شدن</w:t>
      </w:r>
      <w:r w:rsidRPr="007E372D">
        <w:rPr>
          <w:rFonts w:ascii="Calibri" w:eastAsia="Calibri" w:hAnsi="Calibri" w:cs="B Mitra" w:hint="cs"/>
          <w:sz w:val="28"/>
          <w:szCs w:val="28"/>
          <w:rtl/>
        </w:rPr>
        <w:t>د</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hint="cs"/>
          <w:sz w:val="28"/>
          <w:szCs w:val="28"/>
          <w:rtl/>
        </w:rPr>
        <w:t>عده ای گشتند با هم،</w:t>
      </w:r>
      <w:r w:rsidRPr="007E372D">
        <w:rPr>
          <w:rFonts w:ascii="Cambria" w:eastAsia="Calibri" w:hAnsi="Cambria" w:cs="Cambria" w:hint="cs"/>
          <w:sz w:val="28"/>
          <w:szCs w:val="28"/>
          <w:rtl/>
        </w:rPr>
        <w:t> </w:t>
      </w:r>
      <w:r w:rsidRPr="007E372D">
        <w:rPr>
          <w:rFonts w:ascii="Calibri" w:eastAsia="Calibri" w:hAnsi="Calibri" w:cs="B Mitra" w:hint="cs"/>
          <w:sz w:val="28"/>
          <w:szCs w:val="28"/>
          <w:rtl/>
        </w:rPr>
        <w:t xml:space="preserve">هم قَسم                                  </w:t>
      </w:r>
      <w:r w:rsidRPr="007E372D">
        <w:rPr>
          <w:rFonts w:ascii="Calibri" w:eastAsia="Calibri" w:hAnsi="Calibri" w:cs="B Mitra"/>
          <w:sz w:val="28"/>
          <w:szCs w:val="28"/>
          <w:rtl/>
        </w:rPr>
        <w:t>تا</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بسوزانند تنها مونسم</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آنکه ازقرآن لقب ابتر گرفت</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ضربه اش یک آیه ازکوثر گرفت</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زیر</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در</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افتاد زهرای جوان</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نیمه جان خونین شکسته استخوان</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rPr>
        <w:t>ناله اش پیچید</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زهرا</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یک نفس</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آه یافضه به فریادم برس</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 </w:t>
      </w:r>
    </w:p>
    <w:p w:rsidR="007E372D" w:rsidRPr="007E372D" w:rsidRDefault="007E372D" w:rsidP="0099491B">
      <w:pPr>
        <w:spacing w:after="0" w:line="240" w:lineRule="auto"/>
        <w:jc w:val="center"/>
        <w:rPr>
          <w:rFonts w:ascii="Calibri" w:eastAsia="Calibri" w:hAnsi="Calibri" w:cs="B Mitra"/>
          <w:sz w:val="28"/>
          <w:szCs w:val="28"/>
        </w:rPr>
      </w:pPr>
      <w:r w:rsidRPr="007E372D">
        <w:rPr>
          <w:rFonts w:ascii="Calibri" w:eastAsia="Calibri" w:hAnsi="Calibri" w:cs="B Mitra" w:hint="cs"/>
          <w:sz w:val="28"/>
          <w:szCs w:val="28"/>
          <w:rtl/>
        </w:rPr>
        <w:t xml:space="preserve">ترک </w:t>
      </w:r>
      <w:r w:rsidR="0099491B">
        <w:rPr>
          <w:rFonts w:ascii="Calibri" w:eastAsia="Calibri" w:hAnsi="Calibri" w:cs="B Mitra" w:hint="cs"/>
          <w:sz w:val="28"/>
          <w:szCs w:val="28"/>
          <w:rtl/>
        </w:rPr>
        <w:t>03</w:t>
      </w:r>
      <w:r w:rsidRPr="007E372D">
        <w:rPr>
          <w:rFonts w:ascii="Calibri" w:eastAsia="Calibri" w:hAnsi="Calibri" w:cs="B Mitra" w:hint="cs"/>
          <w:sz w:val="28"/>
          <w:szCs w:val="28"/>
          <w:rtl/>
        </w:rPr>
        <w:t xml:space="preserve"> ـ روضه</w:t>
      </w:r>
      <w:r w:rsidRPr="007E372D">
        <w:rPr>
          <w:rFonts w:ascii="Calibri" w:eastAsia="Calibri" w:hAnsi="Calibri" w:cs="B Mitra"/>
          <w:sz w:val="28"/>
          <w:szCs w:val="28"/>
          <w:vertAlign w:val="superscript"/>
          <w:rtl/>
        </w:rPr>
        <w:footnoteReference w:id="23"/>
      </w:r>
      <w:r w:rsidRPr="007E372D">
        <w:rPr>
          <w:rFonts w:ascii="Calibri" w:eastAsia="Calibri" w:hAnsi="Calibri" w:cs="B Mitra"/>
          <w:sz w:val="28"/>
          <w:szCs w:val="28"/>
        </w:rPr>
        <w:br/>
      </w:r>
      <w:r w:rsidRPr="007E372D">
        <w:rPr>
          <w:rFonts w:ascii="Calibri" w:eastAsia="Calibri" w:hAnsi="Calibri" w:cs="B Mitra"/>
          <w:sz w:val="28"/>
          <w:szCs w:val="28"/>
          <w:rtl/>
        </w:rPr>
        <w:t>دریا خروش کرد تلاطم شروع شد</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دوران جاهلیت مردم شروع شد</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وقتش رسیده بود</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تهاجم شروع شد</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rPr>
        <w:t>انگار کار آتش و هیزم شروع شد</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در پشت در زبان</w:t>
      </w:r>
      <w:r w:rsidRPr="007E372D">
        <w:rPr>
          <w:rFonts w:ascii="Calibri" w:eastAsia="Calibri" w:hAnsi="Calibri" w:cs="B Mitra" w:hint="cs"/>
          <w:sz w:val="28"/>
          <w:szCs w:val="28"/>
          <w:rtl/>
        </w:rPr>
        <w:t>ۀ</w:t>
      </w:r>
      <w:r w:rsidRPr="007E372D">
        <w:rPr>
          <w:rFonts w:ascii="Calibri" w:eastAsia="Calibri" w:hAnsi="Calibri" w:cs="B Mitra"/>
          <w:sz w:val="28"/>
          <w:szCs w:val="28"/>
          <w:rtl/>
        </w:rPr>
        <w:t xml:space="preserve"> آتش که پا گرفت</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rPr>
        <w:t>دودش بلند شد همه جا</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را فرا گرفت</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Pr>
        <w:br/>
      </w:r>
      <w:r w:rsidRPr="007E372D">
        <w:rPr>
          <w:rFonts w:ascii="Calibri" w:eastAsia="Calibri" w:hAnsi="Calibri" w:cs="B Mitra"/>
          <w:sz w:val="28"/>
          <w:szCs w:val="28"/>
          <w:rtl/>
        </w:rPr>
        <w:t>در</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بسته بود</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درشکنی ایستاده بود</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در جنگ نور اهرمنی ایستاده بود</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در بین خانه ممتحنی ایستاده بود</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نامرد رو بروی زنی ایستاده بود</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فریاد می</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کشید ولایت گرفتنی ست</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rPr>
        <w:t>با زور هم اگر شده بیعت گرفتنی ست</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color w:val="FF0000"/>
          <w:sz w:val="28"/>
          <w:szCs w:val="28"/>
        </w:rPr>
        <w:lastRenderedPageBreak/>
        <w:br/>
      </w:r>
      <w:r w:rsidRPr="007E372D">
        <w:rPr>
          <w:rFonts w:ascii="Calibri" w:eastAsia="Calibri" w:hAnsi="Calibri" w:cs="B Mitra"/>
          <w:sz w:val="28"/>
          <w:szCs w:val="28"/>
          <w:rtl/>
        </w:rPr>
        <w:t>فضه اگر نبود به دادش که می</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رسید؟</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چادر بروی پیکر زهرا که می</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کشید؟</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در بین شعله بانوی این خانه را که دید</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محکم بصورتش زد و به سمت در دوید</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این پاسخ سفارش عمر رسول بود</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rPr>
        <w:t>مولا بفکر حفظ حجاب بتول بود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 </w:t>
      </w:r>
    </w:p>
    <w:p w:rsidR="007E372D" w:rsidRPr="007E372D" w:rsidRDefault="007E372D" w:rsidP="0099491B">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ترک </w:t>
      </w:r>
      <w:r w:rsidR="0099491B">
        <w:rPr>
          <w:rFonts w:ascii="Calibri" w:eastAsia="Calibri" w:hAnsi="Calibri" w:cs="B Mitra" w:hint="cs"/>
          <w:sz w:val="28"/>
          <w:szCs w:val="28"/>
          <w:rtl/>
        </w:rPr>
        <w:t>04</w:t>
      </w:r>
      <w:r w:rsidRPr="007E372D">
        <w:rPr>
          <w:rFonts w:ascii="Calibri" w:eastAsia="Calibri" w:hAnsi="Calibri" w:cs="B Mitra" w:hint="cs"/>
          <w:sz w:val="28"/>
          <w:szCs w:val="28"/>
          <w:rtl/>
        </w:rPr>
        <w:t>ـ روضه</w:t>
      </w:r>
      <w:r w:rsidRPr="007E372D">
        <w:rPr>
          <w:rFonts w:ascii="Calibri" w:eastAsia="Calibri" w:hAnsi="Calibri" w:cs="B Mitra"/>
          <w:sz w:val="28"/>
          <w:szCs w:val="28"/>
          <w:vertAlign w:val="superscript"/>
          <w:rtl/>
        </w:rPr>
        <w:footnoteReference w:id="24"/>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چه کنم با غمت نمی دانم     من پریشان تر از پریشانم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      اَبریم بی قرار بارانم          پشت در با تو روضه می خوانم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بین یک شهر تا تبانی شد  </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    سرو من قامتش کمانی شد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هرکسی شعله بر پرت زد و رفت   </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  خنده بر اشک شوهرت زد و رفت</w:t>
      </w:r>
    </w:p>
    <w:p w:rsidR="007E372D" w:rsidRPr="007E372D" w:rsidRDefault="007E372D"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دیدی آخر که رنگ و بویت سوخت    بین فریاد ها گلویت سوخت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شعله بالا گرفت، رویت سوخت     معجرت سوخت، بعد مویت سوخت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چل نفر آمدند واویلا     </w:t>
      </w:r>
    </w:p>
    <w:p w:rsidR="007E372D" w:rsidRPr="007E372D" w:rsidRDefault="007E372D" w:rsidP="007E372D">
      <w:pPr>
        <w:spacing w:after="0" w:line="240" w:lineRule="auto"/>
        <w:rPr>
          <w:rFonts w:ascii="Calibri" w:eastAsia="Calibri" w:hAnsi="Calibri" w:cs="B Mitra"/>
          <w:sz w:val="28"/>
          <w:szCs w:val="28"/>
          <w:rtl/>
        </w:rPr>
      </w:pPr>
      <w:r w:rsidRPr="007E372D">
        <w:rPr>
          <w:rFonts w:ascii="Calibri" w:eastAsia="Calibri" w:hAnsi="Calibri" w:cs="B Mitra" w:hint="cs"/>
          <w:sz w:val="28"/>
          <w:szCs w:val="28"/>
          <w:rtl/>
        </w:rPr>
        <w:t xml:space="preserve">                                                             مادرم را زدند واویلا</w:t>
      </w:r>
    </w:p>
    <w:p w:rsidR="007E372D" w:rsidRPr="007E372D" w:rsidRDefault="007E372D"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یک طرف می برند حیدر را    دست بسته امیر خیبر را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این طرف می زنند مادر را    مادری پیش چشم دختر را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می برد ارث از این بلا زینب</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می رود بین شعله ها زینب</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Pr="007E372D" w:rsidRDefault="007E372D" w:rsidP="0099491B">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ترک </w:t>
      </w:r>
      <w:r w:rsidR="0099491B">
        <w:rPr>
          <w:rFonts w:ascii="Calibri" w:eastAsia="Calibri" w:hAnsi="Calibri" w:cs="B Mitra" w:hint="cs"/>
          <w:sz w:val="28"/>
          <w:szCs w:val="28"/>
          <w:rtl/>
        </w:rPr>
        <w:t>05</w:t>
      </w:r>
      <w:r w:rsidRPr="007E372D">
        <w:rPr>
          <w:rFonts w:ascii="Calibri" w:eastAsia="Calibri" w:hAnsi="Calibri" w:cs="B Mitra" w:hint="cs"/>
          <w:sz w:val="28"/>
          <w:szCs w:val="28"/>
          <w:rtl/>
        </w:rPr>
        <w:t>ـ روضه</w:t>
      </w:r>
      <w:r w:rsidRPr="007E372D">
        <w:rPr>
          <w:rFonts w:ascii="Calibri" w:eastAsia="Calibri" w:hAnsi="Calibri" w:cs="B Mitra"/>
          <w:sz w:val="28"/>
          <w:szCs w:val="28"/>
          <w:vertAlign w:val="superscript"/>
          <w:rtl/>
        </w:rPr>
        <w:footnoteReference w:id="25"/>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داشت با خاطرۀ رخصت بابا می رفت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او که می رفت غم از سینۀ گل ها می رفت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تا بریزد به زمین سقف سقیفه آنروز</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یک تنه رو به سوی مردم حاشا می رفت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زود برخاست، ببینند علی تنها نیست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مادر طایفه با هیبت مولا می رفت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lastRenderedPageBreak/>
        <w:t>تا بدانیم همه پای علی ماندن را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تا ببینیم همه قبله نما را می رفت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چل نفر پشت در خانه در آن سو جمع اند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یک نفر پشت در این سو تک و تنها می رفت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صحبت هیزم و پژمردن و سوزاندن بود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دید جمع اند در این معرکه اما می رفت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 </w:t>
      </w:r>
    </w:p>
    <w:p w:rsidR="007E372D" w:rsidRPr="007E372D" w:rsidRDefault="007E372D" w:rsidP="0099491B">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ترک </w:t>
      </w:r>
      <w:r w:rsidR="0099491B">
        <w:rPr>
          <w:rFonts w:ascii="Calibri" w:eastAsia="Calibri" w:hAnsi="Calibri" w:cs="B Mitra" w:hint="cs"/>
          <w:sz w:val="28"/>
          <w:szCs w:val="28"/>
          <w:rtl/>
        </w:rPr>
        <w:t>06</w:t>
      </w:r>
      <w:r w:rsidRPr="007E372D">
        <w:rPr>
          <w:rFonts w:ascii="Calibri" w:eastAsia="Calibri" w:hAnsi="Calibri" w:cs="B Mitra" w:hint="cs"/>
          <w:sz w:val="28"/>
          <w:szCs w:val="28"/>
          <w:rtl/>
        </w:rPr>
        <w:t xml:space="preserve"> ـ روضه</w:t>
      </w:r>
      <w:r w:rsidRPr="007E372D">
        <w:rPr>
          <w:rFonts w:ascii="Calibri" w:eastAsia="Calibri" w:hAnsi="Calibri" w:cs="B Mitra"/>
          <w:sz w:val="28"/>
          <w:szCs w:val="28"/>
          <w:vertAlign w:val="superscript"/>
          <w:rtl/>
        </w:rPr>
        <w:footnoteReference w:id="26"/>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rPr>
        <w:t>فریاد داشت در دلش.... اما سکوت کرد</w:t>
      </w:r>
      <w:r w:rsidRPr="007E372D">
        <w:rPr>
          <w:rFonts w:ascii="Calibri" w:eastAsia="Calibri" w:hAnsi="Calibri" w:cs="B Mitra"/>
          <w:sz w:val="28"/>
          <w:szCs w:val="28"/>
        </w:rPr>
        <w:br/>
      </w:r>
      <w:r w:rsidRPr="007E372D">
        <w:rPr>
          <w:rFonts w:ascii="Calibri" w:eastAsia="Calibri" w:hAnsi="Calibri" w:cs="B Mitra"/>
          <w:sz w:val="28"/>
          <w:szCs w:val="28"/>
          <w:rtl/>
        </w:rPr>
        <w:t>شد ذره ذره آب، علی... تا سکوت کرد</w:t>
      </w:r>
      <w:r w:rsidRPr="007E372D">
        <w:rPr>
          <w:rFonts w:ascii="Calibri" w:eastAsia="Calibri" w:hAnsi="Calibri" w:cs="B Mitra"/>
          <w:sz w:val="28"/>
          <w:szCs w:val="28"/>
        </w:rPr>
        <w:br/>
      </w:r>
      <w:r w:rsidRPr="007E372D">
        <w:rPr>
          <w:rFonts w:ascii="Calibri" w:eastAsia="Calibri" w:hAnsi="Calibri" w:cs="B Mitra"/>
          <w:sz w:val="28"/>
          <w:szCs w:val="28"/>
          <w:rtl/>
        </w:rPr>
        <w:t>چون روز</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روشن است علی حق محض بود</w:t>
      </w:r>
      <w:r w:rsidRPr="007E372D">
        <w:rPr>
          <w:rFonts w:ascii="Calibri" w:eastAsia="Calibri" w:hAnsi="Calibri" w:cs="B Mitra"/>
          <w:sz w:val="28"/>
          <w:szCs w:val="28"/>
        </w:rPr>
        <w:br/>
      </w:r>
      <w:r w:rsidRPr="007E372D">
        <w:rPr>
          <w:rFonts w:ascii="Calibri" w:eastAsia="Calibri" w:hAnsi="Calibri" w:cs="B Mitra"/>
          <w:sz w:val="28"/>
          <w:szCs w:val="28"/>
          <w:rtl/>
        </w:rPr>
        <w:t>در پیش حق او همه دنیا سکوت کرد</w:t>
      </w:r>
      <w:r w:rsidRPr="007E372D">
        <w:rPr>
          <w:rFonts w:ascii="Calibri" w:eastAsia="Calibri" w:hAnsi="Calibri" w:cs="B Mitra"/>
          <w:sz w:val="28"/>
          <w:szCs w:val="28"/>
        </w:rPr>
        <w:br/>
      </w:r>
      <w:r w:rsidRPr="007E372D">
        <w:rPr>
          <w:rFonts w:ascii="Calibri" w:eastAsia="Calibri" w:hAnsi="Calibri" w:cs="B Mitra"/>
          <w:sz w:val="28"/>
          <w:szCs w:val="28"/>
          <w:rtl/>
        </w:rPr>
        <w:t>دستش اگر چه بسته ولی دست بسته نیست</w:t>
      </w:r>
      <w:r w:rsidRPr="007E372D">
        <w:rPr>
          <w:rFonts w:ascii="Calibri" w:eastAsia="Calibri" w:hAnsi="Calibri" w:cs="B Mitra"/>
          <w:sz w:val="28"/>
          <w:szCs w:val="28"/>
        </w:rPr>
        <w:br/>
      </w:r>
      <w:r w:rsidRPr="007E372D">
        <w:rPr>
          <w:rFonts w:ascii="Calibri" w:eastAsia="Calibri" w:hAnsi="Calibri" w:cs="B Mitra"/>
          <w:sz w:val="28"/>
          <w:szCs w:val="28"/>
          <w:rtl/>
        </w:rPr>
        <w:t>تنها به امر عالم بالا سکوت کرد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rPr>
        <w:t>وقتی صدای فضه خُذینی بلند شد</w:t>
      </w:r>
      <w:r w:rsidR="00221550">
        <w:rPr>
          <w:rStyle w:val="FootnoteReference"/>
          <w:rFonts w:ascii="Calibri" w:eastAsia="Calibri" w:hAnsi="Calibri" w:cs="B Mitra"/>
          <w:sz w:val="28"/>
          <w:szCs w:val="28"/>
          <w:rtl/>
        </w:rPr>
        <w:footnoteReference w:id="27"/>
      </w:r>
      <w:r w:rsidRPr="007E372D">
        <w:rPr>
          <w:rFonts w:ascii="Calibri" w:eastAsia="Calibri" w:hAnsi="Calibri" w:cs="B Mitra"/>
          <w:sz w:val="28"/>
          <w:szCs w:val="28"/>
        </w:rPr>
        <w:br/>
      </w:r>
      <w:r w:rsidRPr="007E372D">
        <w:rPr>
          <w:rFonts w:ascii="Calibri" w:eastAsia="Calibri" w:hAnsi="Calibri" w:cs="B Mitra"/>
          <w:sz w:val="28"/>
          <w:szCs w:val="28"/>
          <w:rtl/>
        </w:rPr>
        <w:t>صد بار مُرد و زنده شد، اما سکوت کرد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rPr>
        <w:t>مردی کنار همسرش از شرم گریه کرد</w:t>
      </w:r>
      <w:r w:rsidRPr="007E372D">
        <w:rPr>
          <w:rFonts w:ascii="Calibri" w:eastAsia="Calibri" w:hAnsi="Calibri" w:cs="B Mitra"/>
          <w:sz w:val="28"/>
          <w:szCs w:val="28"/>
        </w:rPr>
        <w:br/>
      </w:r>
      <w:r w:rsidRPr="007E372D">
        <w:rPr>
          <w:rFonts w:ascii="Calibri" w:eastAsia="Calibri" w:hAnsi="Calibri" w:cs="B Mitra"/>
          <w:sz w:val="28"/>
          <w:szCs w:val="28"/>
          <w:rtl/>
        </w:rPr>
        <w:t>مردی غریب و خسته و تنها، سکوت کرد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rPr>
        <w:t>با قاتلین فاطمه هر روز روبروست</w:t>
      </w:r>
      <w:r w:rsidRPr="007E372D">
        <w:rPr>
          <w:rFonts w:ascii="Calibri" w:eastAsia="Calibri" w:hAnsi="Calibri" w:cs="B Mitra"/>
          <w:sz w:val="28"/>
          <w:szCs w:val="28"/>
        </w:rPr>
        <w:br/>
      </w:r>
      <w:r w:rsidRPr="007E372D">
        <w:rPr>
          <w:rFonts w:ascii="Calibri" w:eastAsia="Calibri" w:hAnsi="Calibri" w:cs="B Mitra"/>
          <w:sz w:val="28"/>
          <w:szCs w:val="28"/>
          <w:rtl/>
        </w:rPr>
        <w:t>خون شد دلش اگر چه در آنجا، سکوت کرد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 </w:t>
      </w:r>
    </w:p>
    <w:p w:rsidR="007E372D" w:rsidRPr="007E372D" w:rsidRDefault="007E372D" w:rsidP="0099491B">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ترک </w:t>
      </w:r>
      <w:r w:rsidR="0099491B">
        <w:rPr>
          <w:rFonts w:ascii="Calibri" w:eastAsia="Calibri" w:hAnsi="Calibri" w:cs="B Mitra" w:hint="cs"/>
          <w:sz w:val="28"/>
          <w:szCs w:val="28"/>
          <w:rtl/>
        </w:rPr>
        <w:t>07</w:t>
      </w:r>
      <w:r w:rsidRPr="007E372D">
        <w:rPr>
          <w:rFonts w:ascii="Calibri" w:eastAsia="Calibri" w:hAnsi="Calibri" w:cs="B Mitra" w:hint="cs"/>
          <w:sz w:val="28"/>
          <w:szCs w:val="28"/>
          <w:rtl/>
        </w:rPr>
        <w:t xml:space="preserve"> ـ روضه</w:t>
      </w:r>
      <w:r w:rsidRPr="007E372D">
        <w:rPr>
          <w:rFonts w:ascii="Calibri" w:eastAsia="Calibri" w:hAnsi="Calibri" w:cs="B Mitra"/>
          <w:sz w:val="28"/>
          <w:szCs w:val="28"/>
          <w:vertAlign w:val="superscript"/>
          <w:rtl/>
        </w:rPr>
        <w:footnoteReference w:id="28"/>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مباد کوب</w:t>
      </w:r>
      <w:r w:rsidRPr="007E372D">
        <w:rPr>
          <w:rFonts w:ascii="Calibri" w:eastAsia="Calibri" w:hAnsi="Calibri" w:cs="B Mitra" w:hint="cs"/>
          <w:sz w:val="28"/>
          <w:szCs w:val="28"/>
          <w:rtl/>
        </w:rPr>
        <w:t>ۀ</w:t>
      </w:r>
      <w:r w:rsidRPr="007E372D">
        <w:rPr>
          <w:rFonts w:ascii="Calibri" w:eastAsia="Calibri" w:hAnsi="Calibri" w:cs="B Mitra"/>
          <w:sz w:val="28"/>
          <w:szCs w:val="28"/>
          <w:rtl/>
        </w:rPr>
        <w:t xml:space="preserve"> در را کسی به در بزند</w:t>
      </w:r>
      <w:r w:rsidRPr="007E372D">
        <w:rPr>
          <w:rFonts w:ascii="Calibri" w:eastAsia="Calibri" w:hAnsi="Calibri" w:cs="B Mitra"/>
          <w:sz w:val="28"/>
          <w:szCs w:val="28"/>
        </w:rPr>
        <w:br/>
      </w:r>
      <w:r w:rsidRPr="007E372D">
        <w:rPr>
          <w:rFonts w:ascii="Calibri" w:eastAsia="Calibri" w:hAnsi="Calibri" w:cs="B Mitra"/>
          <w:sz w:val="28"/>
          <w:szCs w:val="28"/>
          <w:rtl/>
        </w:rPr>
        <w:t>چنان که نعر</w:t>
      </w:r>
      <w:r w:rsidRPr="007E372D">
        <w:rPr>
          <w:rFonts w:ascii="Calibri" w:eastAsia="Calibri" w:hAnsi="Calibri" w:cs="B Mitra" w:hint="cs"/>
          <w:sz w:val="28"/>
          <w:szCs w:val="28"/>
          <w:rtl/>
        </w:rPr>
        <w:t>ۀ</w:t>
      </w:r>
      <w:r w:rsidRPr="007E372D">
        <w:rPr>
          <w:rFonts w:ascii="Calibri" w:eastAsia="Calibri" w:hAnsi="Calibri" w:cs="B Mitra"/>
          <w:sz w:val="28"/>
          <w:szCs w:val="28"/>
          <w:rtl/>
        </w:rPr>
        <w:t xml:space="preserve"> آن شعله بر جگر بزند</w:t>
      </w:r>
      <w:r w:rsidRPr="007E372D">
        <w:rPr>
          <w:rFonts w:ascii="Calibri" w:eastAsia="Calibri" w:hAnsi="Calibri" w:cs="B Mitra"/>
          <w:sz w:val="28"/>
          <w:szCs w:val="28"/>
        </w:rPr>
        <w:br/>
      </w:r>
      <w:r w:rsidRPr="007E372D">
        <w:rPr>
          <w:rFonts w:ascii="Calibri" w:eastAsia="Calibri" w:hAnsi="Calibri" w:cs="B Mitra"/>
          <w:sz w:val="28"/>
          <w:szCs w:val="28"/>
          <w:rtl/>
        </w:rPr>
        <w:t>در انتظار نشسته ست پشت در هیزم</w:t>
      </w:r>
      <w:r w:rsidRPr="007E372D">
        <w:rPr>
          <w:rFonts w:ascii="Calibri" w:eastAsia="Calibri" w:hAnsi="Calibri" w:cs="B Mitra"/>
          <w:sz w:val="28"/>
          <w:szCs w:val="28"/>
        </w:rPr>
        <w:br/>
      </w:r>
      <w:r w:rsidRPr="007E372D">
        <w:rPr>
          <w:rFonts w:ascii="Calibri" w:eastAsia="Calibri" w:hAnsi="Calibri" w:cs="B Mitra"/>
          <w:sz w:val="28"/>
          <w:szCs w:val="28"/>
          <w:rtl/>
        </w:rPr>
        <w:t>که با اشاره ای آتش به خشک و تر بزند</w:t>
      </w:r>
      <w:r w:rsidRPr="007E372D">
        <w:rPr>
          <w:rFonts w:ascii="Calibri" w:eastAsia="Calibri" w:hAnsi="Calibri" w:cs="B Mitra"/>
          <w:sz w:val="28"/>
          <w:szCs w:val="28"/>
        </w:rPr>
        <w:br/>
      </w:r>
      <w:r w:rsidRPr="007E372D">
        <w:rPr>
          <w:rFonts w:ascii="Calibri" w:eastAsia="Calibri" w:hAnsi="Calibri" w:cs="B Mitra"/>
          <w:sz w:val="28"/>
          <w:szCs w:val="28"/>
          <w:rtl/>
        </w:rPr>
        <w:t>به غیر خان</w:t>
      </w:r>
      <w:r w:rsidRPr="007E372D">
        <w:rPr>
          <w:rFonts w:ascii="Calibri" w:eastAsia="Calibri" w:hAnsi="Calibri" w:cs="B Mitra" w:hint="cs"/>
          <w:sz w:val="28"/>
          <w:szCs w:val="28"/>
          <w:rtl/>
        </w:rPr>
        <w:t>ۀ</w:t>
      </w:r>
      <w:r w:rsidRPr="007E372D">
        <w:rPr>
          <w:rFonts w:ascii="Calibri" w:eastAsia="Calibri" w:hAnsi="Calibri" w:cs="B Mitra"/>
          <w:sz w:val="28"/>
          <w:szCs w:val="28"/>
          <w:rtl/>
        </w:rPr>
        <w:t xml:space="preserve"> بانو کجاست در این شهر</w:t>
      </w:r>
      <w:r w:rsidRPr="007E372D">
        <w:rPr>
          <w:rFonts w:ascii="Calibri" w:eastAsia="Calibri" w:hAnsi="Calibri" w:cs="B Mitra"/>
          <w:sz w:val="28"/>
          <w:szCs w:val="28"/>
        </w:rPr>
        <w:br/>
      </w:r>
      <w:r w:rsidRPr="007E372D">
        <w:rPr>
          <w:rFonts w:ascii="Calibri" w:eastAsia="Calibri" w:hAnsi="Calibri" w:cs="B Mitra"/>
          <w:sz w:val="28"/>
          <w:szCs w:val="28"/>
          <w:rtl/>
        </w:rPr>
        <w:t>که جبر</w:t>
      </w:r>
      <w:r w:rsidRPr="007E372D">
        <w:rPr>
          <w:rFonts w:ascii="Calibri" w:eastAsia="Calibri" w:hAnsi="Calibri" w:cs="B Mitra" w:hint="cs"/>
          <w:sz w:val="28"/>
          <w:szCs w:val="28"/>
          <w:rtl/>
        </w:rPr>
        <w:t>ئ</w:t>
      </w:r>
      <w:r w:rsidRPr="007E372D">
        <w:rPr>
          <w:rFonts w:ascii="Calibri" w:eastAsia="Calibri" w:hAnsi="Calibri" w:cs="B Mitra"/>
          <w:sz w:val="28"/>
          <w:szCs w:val="28"/>
          <w:rtl/>
        </w:rPr>
        <w:t>یل به آن لحظه</w:t>
      </w:r>
      <w:r w:rsidRPr="007E372D">
        <w:rPr>
          <w:rFonts w:ascii="Calibri" w:eastAsia="Calibri" w:hAnsi="Calibri" w:cs="B Mitra" w:hint="cs"/>
          <w:sz w:val="28"/>
          <w:szCs w:val="28"/>
          <w:rtl/>
        </w:rPr>
        <w:t xml:space="preserve"> لحظه</w:t>
      </w:r>
      <w:r w:rsidRPr="007E372D">
        <w:rPr>
          <w:rFonts w:ascii="Calibri" w:eastAsia="Calibri" w:hAnsi="Calibri" w:cs="B Mitra"/>
          <w:sz w:val="28"/>
          <w:szCs w:val="28"/>
          <w:rtl/>
        </w:rPr>
        <w:t xml:space="preserve"> سر بزند</w:t>
      </w:r>
      <w:r w:rsidRPr="007E372D">
        <w:rPr>
          <w:rFonts w:ascii="Calibri" w:eastAsia="Calibri" w:hAnsi="Calibri" w:cs="B Mitra"/>
          <w:sz w:val="28"/>
          <w:szCs w:val="28"/>
        </w:rPr>
        <w:br/>
      </w:r>
      <w:r w:rsidRPr="007E372D">
        <w:rPr>
          <w:rFonts w:ascii="Calibri" w:eastAsia="Calibri" w:hAnsi="Calibri" w:cs="B Mitra"/>
          <w:sz w:val="28"/>
          <w:szCs w:val="28"/>
          <w:rtl/>
        </w:rPr>
        <w:t>به قصد ضربه به او، تازیانه بالا رفت</w:t>
      </w:r>
      <w:r w:rsidRPr="007E372D">
        <w:rPr>
          <w:rFonts w:ascii="Calibri" w:eastAsia="Calibri" w:hAnsi="Calibri" w:cs="B Mitra"/>
          <w:sz w:val="28"/>
          <w:szCs w:val="28"/>
        </w:rPr>
        <w:br/>
      </w:r>
      <w:r w:rsidRPr="007E372D">
        <w:rPr>
          <w:rFonts w:ascii="Calibri" w:eastAsia="Calibri" w:hAnsi="Calibri" w:cs="B Mitra"/>
          <w:sz w:val="28"/>
          <w:szCs w:val="28"/>
          <w:rtl/>
        </w:rPr>
        <w:t>فرشته ها همه گفتند وای اگر بزند</w:t>
      </w:r>
      <w:r w:rsidRPr="007E372D">
        <w:rPr>
          <w:rFonts w:ascii="Calibri" w:eastAsia="Calibri" w:hAnsi="Calibri" w:cs="B Mitra"/>
          <w:sz w:val="28"/>
          <w:szCs w:val="28"/>
        </w:rPr>
        <w:t xml:space="preserve"> </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rPr>
        <w:lastRenderedPageBreak/>
        <w:t>خدا کند که نبینند کودکان علی</w:t>
      </w:r>
      <w:r w:rsidRPr="007E372D">
        <w:rPr>
          <w:rFonts w:ascii="Calibri" w:eastAsia="Calibri" w:hAnsi="Calibri" w:cs="B Mitra"/>
          <w:sz w:val="28"/>
          <w:szCs w:val="28"/>
        </w:rPr>
        <w:br/>
      </w:r>
      <w:r w:rsidRPr="007E372D">
        <w:rPr>
          <w:rFonts w:ascii="Calibri" w:eastAsia="Calibri" w:hAnsi="Calibri" w:cs="B Mitra"/>
          <w:sz w:val="28"/>
          <w:szCs w:val="28"/>
          <w:rtl/>
        </w:rPr>
        <w:t>مقابل همگان دست بر کمر بزند</w:t>
      </w:r>
      <w:r w:rsidRPr="007E372D">
        <w:rPr>
          <w:rFonts w:ascii="Calibri" w:eastAsia="Calibri" w:hAnsi="Calibri" w:cs="B Mitra"/>
          <w:sz w:val="28"/>
          <w:szCs w:val="28"/>
        </w:rPr>
        <w:br/>
      </w:r>
      <w:r w:rsidRPr="007E372D">
        <w:rPr>
          <w:rFonts w:ascii="Calibri" w:eastAsia="Calibri" w:hAnsi="Calibri" w:cs="B Mitra"/>
          <w:sz w:val="28"/>
          <w:szCs w:val="28"/>
          <w:rtl/>
        </w:rPr>
        <w:t>اگرچه بال و پرش را شکسته اند ولی</w:t>
      </w:r>
      <w:r w:rsidRPr="007E372D">
        <w:rPr>
          <w:rFonts w:ascii="Calibri" w:eastAsia="Calibri" w:hAnsi="Calibri" w:cs="B Mitra"/>
          <w:sz w:val="28"/>
          <w:szCs w:val="28"/>
        </w:rPr>
        <w:br/>
      </w:r>
      <w:r w:rsidRPr="007E372D">
        <w:rPr>
          <w:rFonts w:ascii="Calibri" w:eastAsia="Calibri" w:hAnsi="Calibri" w:cs="B Mitra"/>
          <w:sz w:val="28"/>
          <w:szCs w:val="28"/>
          <w:rtl/>
        </w:rPr>
        <w:t>شده مجاب که در عرش بال و پر بزند</w:t>
      </w:r>
    </w:p>
    <w:p w:rsidR="0099491B" w:rsidRDefault="007E372D" w:rsidP="00221550">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 </w:t>
      </w:r>
    </w:p>
    <w:p w:rsidR="00221550" w:rsidRPr="00221550" w:rsidRDefault="00221550" w:rsidP="00221550">
      <w:pPr>
        <w:spacing w:after="0" w:line="240" w:lineRule="auto"/>
        <w:jc w:val="center"/>
        <w:rPr>
          <w:rFonts w:cs="B Mitra"/>
          <w:sz w:val="28"/>
          <w:szCs w:val="28"/>
          <w:rtl/>
        </w:rPr>
      </w:pPr>
      <w:r w:rsidRPr="00221550">
        <w:rPr>
          <w:rFonts w:cs="B Mitra" w:hint="cs"/>
          <w:sz w:val="28"/>
          <w:szCs w:val="28"/>
          <w:rtl/>
        </w:rPr>
        <w:t xml:space="preserve">ترک </w:t>
      </w:r>
      <w:r>
        <w:rPr>
          <w:rFonts w:cs="B Mitra" w:hint="cs"/>
          <w:sz w:val="28"/>
          <w:szCs w:val="28"/>
          <w:rtl/>
        </w:rPr>
        <w:t>08</w:t>
      </w:r>
      <w:r w:rsidRPr="00221550">
        <w:rPr>
          <w:rFonts w:cs="B Mitra" w:hint="cs"/>
          <w:sz w:val="28"/>
          <w:szCs w:val="28"/>
          <w:rtl/>
        </w:rPr>
        <w:t>ـ روضه ناب</w:t>
      </w:r>
      <w:r w:rsidRPr="00221550">
        <w:rPr>
          <w:rFonts w:cs="B Mitra"/>
          <w:sz w:val="28"/>
          <w:szCs w:val="28"/>
          <w:vertAlign w:val="superscript"/>
          <w:rtl/>
        </w:rPr>
        <w:footnoteReference w:id="29"/>
      </w:r>
    </w:p>
    <w:p w:rsidR="00221550" w:rsidRPr="00221550" w:rsidRDefault="00221550" w:rsidP="00221550">
      <w:pPr>
        <w:spacing w:after="0" w:line="240" w:lineRule="auto"/>
        <w:jc w:val="both"/>
        <w:rPr>
          <w:rFonts w:cs="B Mitra"/>
          <w:sz w:val="28"/>
          <w:szCs w:val="28"/>
          <w:rtl/>
        </w:rPr>
      </w:pPr>
      <w:r w:rsidRPr="00221550">
        <w:rPr>
          <w:rFonts w:cs="B Mitra" w:hint="cs"/>
          <w:sz w:val="28"/>
          <w:szCs w:val="28"/>
          <w:rtl/>
        </w:rPr>
        <w:t xml:space="preserve">بزرگ تر ها می دونن، اگر دختری وضع حمل کنه باید یک هفته استراحت کنه، حالا با این وضع اگر بچه از بین رفته باشه دیگه نمی تونی از جا بلند شی. تا چشمشُ باز کرد گفت اسماء علی رُ بردن؟ سرشُ پایین انداخت. آره خانوم جان دستاشُ بستن دارن می برن. از جا بلند شد یه یا علی گفت، یه دست به پهلو گرفت، یه دست به سینه زخمی. </w:t>
      </w:r>
    </w:p>
    <w:p w:rsidR="00221550" w:rsidRPr="00221550" w:rsidRDefault="00221550" w:rsidP="00221550">
      <w:pPr>
        <w:spacing w:after="0" w:line="240" w:lineRule="auto"/>
        <w:jc w:val="center"/>
        <w:rPr>
          <w:rFonts w:cs="B Mitra"/>
          <w:sz w:val="28"/>
          <w:szCs w:val="28"/>
          <w:rtl/>
        </w:rPr>
      </w:pPr>
      <w:r w:rsidRPr="00221550">
        <w:rPr>
          <w:rFonts w:cs="B Mitra" w:hint="cs"/>
          <w:sz w:val="28"/>
          <w:szCs w:val="28"/>
          <w:rtl/>
        </w:rPr>
        <w:t>دنبال حیدر می دوید     از سینه اش خون می چکید</w:t>
      </w:r>
    </w:p>
    <w:p w:rsidR="00221550" w:rsidRPr="00221550" w:rsidRDefault="00221550" w:rsidP="00221550">
      <w:pPr>
        <w:spacing w:after="0" w:line="240" w:lineRule="auto"/>
        <w:jc w:val="center"/>
        <w:rPr>
          <w:rFonts w:cs="B Mitra"/>
          <w:sz w:val="28"/>
          <w:szCs w:val="28"/>
          <w:rtl/>
        </w:rPr>
      </w:pPr>
      <w:r w:rsidRPr="00221550">
        <w:rPr>
          <w:rFonts w:cs="B Mitra" w:hint="cs"/>
          <w:sz w:val="28"/>
          <w:szCs w:val="28"/>
          <w:rtl/>
        </w:rPr>
        <w:t>**************************************</w:t>
      </w:r>
    </w:p>
    <w:p w:rsidR="003165C3" w:rsidRPr="003165C3" w:rsidRDefault="003165C3" w:rsidP="002B3013">
      <w:pPr>
        <w:spacing w:after="0" w:line="240" w:lineRule="auto"/>
        <w:jc w:val="center"/>
        <w:rPr>
          <w:rFonts w:cs="B Mitra"/>
          <w:sz w:val="28"/>
          <w:szCs w:val="28"/>
          <w:rtl/>
        </w:rPr>
      </w:pPr>
      <w:r w:rsidRPr="003165C3">
        <w:rPr>
          <w:rFonts w:cs="B Mitra" w:hint="cs"/>
          <w:sz w:val="28"/>
          <w:szCs w:val="28"/>
          <w:rtl/>
        </w:rPr>
        <w:t xml:space="preserve">ترک </w:t>
      </w:r>
      <w:r>
        <w:rPr>
          <w:rFonts w:cs="B Mitra" w:hint="cs"/>
          <w:sz w:val="28"/>
          <w:szCs w:val="28"/>
          <w:rtl/>
        </w:rPr>
        <w:t>09</w:t>
      </w:r>
      <w:r w:rsidRPr="003165C3">
        <w:rPr>
          <w:rFonts w:cs="B Mitra" w:hint="cs"/>
          <w:sz w:val="28"/>
          <w:szCs w:val="28"/>
          <w:rtl/>
        </w:rPr>
        <w:t xml:space="preserve"> ـ روضه ناب</w:t>
      </w:r>
      <w:r w:rsidRPr="003165C3">
        <w:rPr>
          <w:rFonts w:cs="B Mitra"/>
          <w:sz w:val="28"/>
          <w:szCs w:val="28"/>
          <w:vertAlign w:val="superscript"/>
          <w:rtl/>
        </w:rPr>
        <w:footnoteReference w:id="30"/>
      </w:r>
    </w:p>
    <w:p w:rsidR="003165C3" w:rsidRPr="003165C3" w:rsidRDefault="003165C3" w:rsidP="003165C3">
      <w:pPr>
        <w:spacing w:after="0" w:line="240" w:lineRule="auto"/>
        <w:jc w:val="both"/>
        <w:rPr>
          <w:rFonts w:cs="B Mitra"/>
          <w:sz w:val="28"/>
          <w:szCs w:val="28"/>
          <w:rtl/>
        </w:rPr>
      </w:pPr>
      <w:r w:rsidRPr="003165C3">
        <w:rPr>
          <w:rFonts w:cs="B Mitra" w:hint="cs"/>
          <w:sz w:val="28"/>
          <w:szCs w:val="28"/>
          <w:rtl/>
        </w:rPr>
        <w:t>امام صادق می فرماید: اگر دنبال علت شهادت مادر ما می گردید.. وقتی اومد کمربند مولا رُ گرفت، چهل مرد عرب داشتن علی رُ می کشوندن، اشاره ی یه دست بی بی بود، همه رو زمین ریختن. دید داره آبروش میره، گفت اینطوری ایستادی داری زهرا رُ نگاه می کنی. گفت چیکار کنم؟ گفت دستشُ کوتاه کن.</w:t>
      </w:r>
    </w:p>
    <w:p w:rsidR="003165C3" w:rsidRPr="003165C3" w:rsidRDefault="003165C3" w:rsidP="003165C3">
      <w:pPr>
        <w:spacing w:after="0" w:line="240" w:lineRule="auto"/>
        <w:jc w:val="center"/>
        <w:rPr>
          <w:rFonts w:cs="B Mitra"/>
          <w:sz w:val="28"/>
          <w:szCs w:val="28"/>
          <w:rtl/>
        </w:rPr>
      </w:pPr>
      <w:r w:rsidRPr="003165C3">
        <w:rPr>
          <w:rFonts w:cs="B Mitra" w:hint="cs"/>
          <w:sz w:val="28"/>
          <w:szCs w:val="28"/>
          <w:rtl/>
        </w:rPr>
        <w:t xml:space="preserve">گردیده بود همدست قنفذ با مغیره   </w:t>
      </w:r>
    </w:p>
    <w:p w:rsidR="003165C3" w:rsidRDefault="003165C3" w:rsidP="003165C3">
      <w:pPr>
        <w:spacing w:after="0" w:line="240" w:lineRule="auto"/>
        <w:jc w:val="center"/>
        <w:rPr>
          <w:rFonts w:ascii="Calibri" w:eastAsia="Calibri" w:hAnsi="Calibri" w:cs="B Mitra"/>
          <w:sz w:val="28"/>
          <w:szCs w:val="28"/>
          <w:rtl/>
        </w:rPr>
      </w:pPr>
      <w:r w:rsidRPr="003165C3">
        <w:rPr>
          <w:rFonts w:cs="B Mitra" w:hint="cs"/>
          <w:sz w:val="28"/>
          <w:szCs w:val="28"/>
          <w:rtl/>
        </w:rPr>
        <w:t>**************************************</w:t>
      </w:r>
    </w:p>
    <w:p w:rsidR="003165C3" w:rsidRPr="003165C3" w:rsidRDefault="003165C3" w:rsidP="002B3013">
      <w:pPr>
        <w:spacing w:after="0" w:line="240" w:lineRule="auto"/>
        <w:jc w:val="center"/>
        <w:rPr>
          <w:rFonts w:cs="B Mitra"/>
          <w:sz w:val="28"/>
          <w:szCs w:val="28"/>
          <w:rtl/>
        </w:rPr>
      </w:pPr>
      <w:r w:rsidRPr="003165C3">
        <w:rPr>
          <w:rFonts w:cs="B Mitra" w:hint="cs"/>
          <w:sz w:val="28"/>
          <w:szCs w:val="28"/>
          <w:rtl/>
        </w:rPr>
        <w:t xml:space="preserve">ترک </w:t>
      </w:r>
      <w:r>
        <w:rPr>
          <w:rFonts w:cs="B Mitra" w:hint="cs"/>
          <w:sz w:val="28"/>
          <w:szCs w:val="28"/>
          <w:rtl/>
        </w:rPr>
        <w:t>10</w:t>
      </w:r>
      <w:r w:rsidRPr="003165C3">
        <w:rPr>
          <w:rFonts w:cs="B Mitra" w:hint="cs"/>
          <w:sz w:val="28"/>
          <w:szCs w:val="28"/>
          <w:rtl/>
        </w:rPr>
        <w:t xml:space="preserve"> ـ روضه ناب ـ امام زمان</w:t>
      </w:r>
      <w:r w:rsidRPr="003165C3">
        <w:rPr>
          <w:rFonts w:cs="B Mitra"/>
          <w:sz w:val="28"/>
          <w:szCs w:val="28"/>
          <w:vertAlign w:val="superscript"/>
          <w:rtl/>
        </w:rPr>
        <w:footnoteReference w:id="31"/>
      </w:r>
    </w:p>
    <w:p w:rsidR="003165C3" w:rsidRPr="003165C3" w:rsidRDefault="003165C3" w:rsidP="003165C3">
      <w:pPr>
        <w:spacing w:after="0" w:line="240" w:lineRule="auto"/>
        <w:jc w:val="both"/>
        <w:rPr>
          <w:rFonts w:cs="B Mitra"/>
          <w:sz w:val="28"/>
          <w:szCs w:val="28"/>
          <w:rtl/>
        </w:rPr>
      </w:pPr>
      <w:r w:rsidRPr="003165C3">
        <w:rPr>
          <w:rFonts w:cs="B Mitra"/>
          <w:sz w:val="28"/>
          <w:szCs w:val="28"/>
          <w:rtl/>
        </w:rPr>
        <w:t>وَ یَضِجَّ الضّاجُّونَ</w:t>
      </w:r>
      <w:r w:rsidRPr="003165C3">
        <w:rPr>
          <w:rFonts w:cs="B Mitra" w:hint="cs"/>
          <w:sz w:val="28"/>
          <w:szCs w:val="28"/>
          <w:rtl/>
        </w:rPr>
        <w:t xml:space="preserve"> ( کجان اونایی که ضجه می زنن) </w:t>
      </w:r>
      <w:r w:rsidRPr="003165C3">
        <w:rPr>
          <w:rFonts w:cs="B Mitra"/>
          <w:sz w:val="28"/>
          <w:szCs w:val="28"/>
          <w:rtl/>
        </w:rPr>
        <w:t>وَ یَعِجَّ الْعاجُّونَ</w:t>
      </w:r>
      <w:r w:rsidRPr="003165C3">
        <w:rPr>
          <w:rFonts w:cs="B Mitra" w:hint="cs"/>
          <w:sz w:val="28"/>
          <w:szCs w:val="28"/>
          <w:rtl/>
        </w:rPr>
        <w:t xml:space="preserve"> ( کجان اونایی که از وجودشون، از جگرشون ناله می زنن) میگن</w:t>
      </w:r>
      <w:r w:rsidRPr="003165C3">
        <w:rPr>
          <w:rFonts w:ascii="Traditional Arabic" w:hAnsi="Traditional Arabic" w:cs="Traditional Arabic"/>
          <w:color w:val="5E2901"/>
          <w:sz w:val="42"/>
          <w:szCs w:val="42"/>
          <w:rtl/>
        </w:rPr>
        <w:t xml:space="preserve"> </w:t>
      </w:r>
      <w:r w:rsidRPr="003165C3">
        <w:rPr>
          <w:rFonts w:cs="B Mitra"/>
          <w:sz w:val="28"/>
          <w:szCs w:val="28"/>
          <w:rtl/>
        </w:rPr>
        <w:t>أَيْنَ الطَّالِبُ بِدَمِ الْمَقْتُولِ بِكَرْبَلاءَ</w:t>
      </w:r>
      <w:r w:rsidRPr="003165C3">
        <w:rPr>
          <w:rFonts w:cs="B Mitra" w:hint="cs"/>
          <w:sz w:val="28"/>
          <w:szCs w:val="28"/>
          <w:rtl/>
        </w:rPr>
        <w:t xml:space="preserve">. بین در و دیوار مادرتونم صدا زد پسرم. </w:t>
      </w:r>
    </w:p>
    <w:p w:rsidR="003165C3" w:rsidRPr="003165C3" w:rsidRDefault="003165C3" w:rsidP="003165C3">
      <w:pPr>
        <w:spacing w:after="0" w:line="240" w:lineRule="auto"/>
        <w:jc w:val="center"/>
        <w:rPr>
          <w:rFonts w:cs="B Mitra"/>
          <w:sz w:val="28"/>
          <w:szCs w:val="28"/>
          <w:rtl/>
        </w:rPr>
      </w:pPr>
      <w:r w:rsidRPr="003165C3">
        <w:rPr>
          <w:rFonts w:cs="B Mitra" w:hint="cs"/>
          <w:sz w:val="28"/>
          <w:szCs w:val="28"/>
          <w:rtl/>
        </w:rPr>
        <w:t>*******************************</w:t>
      </w:r>
    </w:p>
    <w:p w:rsidR="002B3013" w:rsidRPr="002B3013" w:rsidRDefault="002B3013" w:rsidP="002B3013">
      <w:pPr>
        <w:spacing w:after="0" w:line="240" w:lineRule="auto"/>
        <w:jc w:val="center"/>
        <w:rPr>
          <w:rFonts w:cs="B Mitra"/>
          <w:sz w:val="28"/>
          <w:szCs w:val="28"/>
          <w:rtl/>
        </w:rPr>
      </w:pPr>
      <w:r w:rsidRPr="002B3013">
        <w:rPr>
          <w:rFonts w:cs="B Mitra" w:hint="cs"/>
          <w:sz w:val="28"/>
          <w:szCs w:val="28"/>
          <w:rtl/>
        </w:rPr>
        <w:t xml:space="preserve">ترک </w:t>
      </w:r>
      <w:r>
        <w:rPr>
          <w:rFonts w:cs="B Mitra" w:hint="cs"/>
          <w:sz w:val="28"/>
          <w:szCs w:val="28"/>
          <w:rtl/>
        </w:rPr>
        <w:t>11</w:t>
      </w:r>
      <w:r w:rsidRPr="002B3013">
        <w:rPr>
          <w:rFonts w:cs="B Mitra" w:hint="cs"/>
          <w:sz w:val="28"/>
          <w:szCs w:val="28"/>
          <w:rtl/>
        </w:rPr>
        <w:t xml:space="preserve"> ـ روضه</w:t>
      </w:r>
      <w:r w:rsidRPr="002B3013">
        <w:rPr>
          <w:rFonts w:cs="B Mitra"/>
          <w:sz w:val="28"/>
          <w:szCs w:val="28"/>
          <w:vertAlign w:val="superscript"/>
          <w:rtl/>
        </w:rPr>
        <w:footnoteReference w:id="32"/>
      </w:r>
    </w:p>
    <w:p w:rsidR="002B3013" w:rsidRPr="002B3013" w:rsidRDefault="002B3013" w:rsidP="002B3013">
      <w:pPr>
        <w:spacing w:after="0" w:line="240" w:lineRule="auto"/>
        <w:jc w:val="both"/>
        <w:rPr>
          <w:rFonts w:cs="B Mitra"/>
          <w:sz w:val="28"/>
          <w:szCs w:val="28"/>
          <w:rtl/>
        </w:rPr>
      </w:pPr>
      <w:r w:rsidRPr="002B3013">
        <w:rPr>
          <w:rFonts w:cs="B Mitra" w:hint="cs"/>
          <w:sz w:val="28"/>
          <w:szCs w:val="28"/>
          <w:rtl/>
        </w:rPr>
        <w:t>این عبارت بعد پیغمبر چند جا آمده. مادر سادات از هوش رفت و افتاد روی زمین. وَ شَهِقَت وَ غُشیَت عَلی الاَرض. یه بار دلش برای پیغمبر تنگ شده بود، گفت علی جان پیراهن بابام رسول خدا که امانت پیشت هست میاری من ببینم. پیراهنُ دادن به بی بی. روایت میگه بی بی دوعالم پیراهن بابا رُ بغل کرد، بو کرد از حال رفت.</w:t>
      </w:r>
    </w:p>
    <w:p w:rsidR="002B3013" w:rsidRPr="002B3013" w:rsidRDefault="002B3013" w:rsidP="002B3013">
      <w:pPr>
        <w:spacing w:after="0" w:line="240" w:lineRule="auto"/>
        <w:jc w:val="both"/>
        <w:rPr>
          <w:rFonts w:cs="B Mitra"/>
          <w:sz w:val="28"/>
          <w:szCs w:val="28"/>
          <w:rtl/>
        </w:rPr>
      </w:pPr>
      <w:r w:rsidRPr="002B3013">
        <w:rPr>
          <w:rFonts w:cs="B Mitra" w:hint="cs"/>
          <w:sz w:val="28"/>
          <w:szCs w:val="28"/>
          <w:rtl/>
        </w:rPr>
        <w:t>یه بار بلال اذان گفت، تا به اسم پیغمبر رسید همه داد زدن بلال دیگه بسه فاطمه از هوش رفت.</w:t>
      </w:r>
    </w:p>
    <w:p w:rsidR="002B3013" w:rsidRPr="002B3013" w:rsidRDefault="002B3013" w:rsidP="002B3013">
      <w:pPr>
        <w:spacing w:after="0" w:line="240" w:lineRule="auto"/>
        <w:jc w:val="both"/>
        <w:rPr>
          <w:rFonts w:cs="B Mitra"/>
          <w:sz w:val="28"/>
          <w:szCs w:val="28"/>
          <w:rtl/>
        </w:rPr>
      </w:pPr>
      <w:r w:rsidRPr="002B3013">
        <w:rPr>
          <w:rFonts w:cs="B Mitra" w:hint="cs"/>
          <w:sz w:val="28"/>
          <w:szCs w:val="28"/>
          <w:rtl/>
        </w:rPr>
        <w:t xml:space="preserve">شیخ مفید در ارشاد نقل کرده میگه یه بار هم بین در و دیوار وقتی نانجیب همه کینه اش رُ از علی جمع کرد... </w:t>
      </w:r>
      <w:r w:rsidRPr="002B3013">
        <w:rPr>
          <w:rFonts w:cs="B Mitra"/>
          <w:sz w:val="28"/>
          <w:szCs w:val="28"/>
          <w:rtl/>
        </w:rPr>
        <w:t>وَ رَکَلَ‌ الْبَابَ‌ بِرِجْلِهِ</w:t>
      </w:r>
      <w:r w:rsidRPr="002B3013">
        <w:rPr>
          <w:rFonts w:cs="B Mitra" w:hint="cs"/>
          <w:sz w:val="28"/>
          <w:szCs w:val="28"/>
          <w:rtl/>
        </w:rPr>
        <w:t xml:space="preserve">، </w:t>
      </w:r>
      <w:r w:rsidRPr="002B3013">
        <w:rPr>
          <w:rFonts w:cs="B Mitra"/>
          <w:sz w:val="28"/>
          <w:szCs w:val="28"/>
          <w:rtl/>
        </w:rPr>
        <w:t>فَسَقَطتُ لِوَجهِی</w:t>
      </w:r>
      <w:r w:rsidRPr="002B3013">
        <w:rPr>
          <w:rFonts w:cs="B Mitra" w:hint="cs"/>
          <w:sz w:val="28"/>
          <w:szCs w:val="28"/>
          <w:rtl/>
        </w:rPr>
        <w:t xml:space="preserve">.( چنان لگد زد که فاطمه فرمود با صورت به زمین خوردم و از حال رفت) اینکه بی بی پدرُ صدا زد بخاطر اینکه وقتی یه دختر یه خطری به سمتش بیاد اول باباشُ صدا میزنه. سوالم اینه خانوم بابا تو صدا زدی قبوله؟ </w:t>
      </w:r>
    </w:p>
    <w:p w:rsidR="002B3013" w:rsidRPr="002B3013" w:rsidRDefault="002B3013" w:rsidP="002B3013">
      <w:pPr>
        <w:spacing w:after="0" w:line="240" w:lineRule="auto"/>
        <w:jc w:val="center"/>
        <w:rPr>
          <w:rFonts w:cs="B Mitra"/>
          <w:sz w:val="28"/>
          <w:szCs w:val="28"/>
          <w:rtl/>
        </w:rPr>
      </w:pPr>
      <w:r w:rsidRPr="002B3013">
        <w:rPr>
          <w:rFonts w:cs="B Mitra" w:hint="cs"/>
          <w:sz w:val="28"/>
          <w:szCs w:val="28"/>
          <w:rtl/>
        </w:rPr>
        <w:t xml:space="preserve">***************************** </w:t>
      </w:r>
    </w:p>
    <w:p w:rsidR="002B3013" w:rsidRPr="002B3013" w:rsidRDefault="002B3013" w:rsidP="002B3013">
      <w:pPr>
        <w:spacing w:after="0" w:line="240" w:lineRule="auto"/>
        <w:jc w:val="center"/>
        <w:rPr>
          <w:rFonts w:cs="B Mitra"/>
          <w:sz w:val="28"/>
          <w:szCs w:val="28"/>
          <w:rtl/>
        </w:rPr>
      </w:pPr>
      <w:r w:rsidRPr="002B3013">
        <w:rPr>
          <w:rFonts w:cs="B Mitra" w:hint="cs"/>
          <w:sz w:val="28"/>
          <w:szCs w:val="28"/>
          <w:rtl/>
        </w:rPr>
        <w:lastRenderedPageBreak/>
        <w:t xml:space="preserve">ترک </w:t>
      </w:r>
      <w:r>
        <w:rPr>
          <w:rFonts w:cs="B Mitra" w:hint="cs"/>
          <w:sz w:val="28"/>
          <w:szCs w:val="28"/>
          <w:rtl/>
        </w:rPr>
        <w:t>12</w:t>
      </w:r>
      <w:r w:rsidRPr="002B3013">
        <w:rPr>
          <w:rFonts w:cs="B Mitra" w:hint="cs"/>
          <w:sz w:val="28"/>
          <w:szCs w:val="28"/>
          <w:rtl/>
        </w:rPr>
        <w:t xml:space="preserve"> ـ روضه ناب</w:t>
      </w:r>
      <w:r w:rsidRPr="002B3013">
        <w:rPr>
          <w:rFonts w:cs="B Mitra"/>
          <w:sz w:val="28"/>
          <w:szCs w:val="28"/>
          <w:vertAlign w:val="superscript"/>
          <w:rtl/>
        </w:rPr>
        <w:footnoteReference w:id="33"/>
      </w:r>
    </w:p>
    <w:p w:rsidR="002B3013" w:rsidRPr="002B3013" w:rsidRDefault="002B3013" w:rsidP="002B3013">
      <w:pPr>
        <w:spacing w:after="0" w:line="240" w:lineRule="auto"/>
        <w:jc w:val="both"/>
        <w:rPr>
          <w:rFonts w:cs="B Mitra"/>
          <w:sz w:val="28"/>
          <w:szCs w:val="28"/>
          <w:rtl/>
        </w:rPr>
      </w:pPr>
      <w:r w:rsidRPr="002B3013">
        <w:rPr>
          <w:rFonts w:cs="B Mitra" w:hint="cs"/>
          <w:sz w:val="28"/>
          <w:szCs w:val="28"/>
          <w:rtl/>
        </w:rPr>
        <w:t xml:space="preserve">زنی که باردار باشه حادثه ببینه زنای فامیل برن دیدنش اول یه سوال می کنن، فضه هم وقتی سر زهرا رُ به دامن گرفت گفت خانوم بچه چطوره؟ مادر ما قسم خورد، </w:t>
      </w:r>
      <w:r w:rsidRPr="002B3013">
        <w:rPr>
          <w:rFonts w:cs="B Mitra"/>
          <w:sz w:val="28"/>
          <w:szCs w:val="28"/>
          <w:rtl/>
        </w:rPr>
        <w:t>و</w:t>
      </w:r>
      <w:r w:rsidRPr="002B3013">
        <w:rPr>
          <w:rFonts w:cs="B Mitra" w:hint="cs"/>
          <w:sz w:val="28"/>
          <w:szCs w:val="28"/>
          <w:rtl/>
        </w:rPr>
        <w:t>َ</w:t>
      </w:r>
      <w:r w:rsidRPr="002B3013">
        <w:rPr>
          <w:rFonts w:cs="B Mitra"/>
          <w:sz w:val="28"/>
          <w:szCs w:val="28"/>
          <w:rtl/>
        </w:rPr>
        <w:t>الله ق</w:t>
      </w:r>
      <w:r w:rsidRPr="002B3013">
        <w:rPr>
          <w:rFonts w:cs="B Mitra" w:hint="cs"/>
          <w:sz w:val="28"/>
          <w:szCs w:val="28"/>
          <w:rtl/>
        </w:rPr>
        <w:t>ُ</w:t>
      </w:r>
      <w:r w:rsidRPr="002B3013">
        <w:rPr>
          <w:rFonts w:cs="B Mitra"/>
          <w:sz w:val="28"/>
          <w:szCs w:val="28"/>
          <w:rtl/>
        </w:rPr>
        <w:t>ت</w:t>
      </w:r>
      <w:r w:rsidRPr="002B3013">
        <w:rPr>
          <w:rFonts w:cs="B Mitra" w:hint="cs"/>
          <w:sz w:val="28"/>
          <w:szCs w:val="28"/>
          <w:rtl/>
        </w:rPr>
        <w:t>ِ</w:t>
      </w:r>
      <w:r w:rsidRPr="002B3013">
        <w:rPr>
          <w:rFonts w:cs="B Mitra"/>
          <w:sz w:val="28"/>
          <w:szCs w:val="28"/>
          <w:rtl/>
        </w:rPr>
        <w:t>ل</w:t>
      </w:r>
      <w:r w:rsidRPr="002B3013">
        <w:rPr>
          <w:rFonts w:cs="B Mitra" w:hint="cs"/>
          <w:sz w:val="28"/>
          <w:szCs w:val="28"/>
          <w:rtl/>
        </w:rPr>
        <w:t>َ</w:t>
      </w:r>
      <w:r w:rsidRPr="002B3013">
        <w:rPr>
          <w:rFonts w:cs="B Mitra"/>
          <w:sz w:val="28"/>
          <w:szCs w:val="28"/>
          <w:rtl/>
        </w:rPr>
        <w:t xml:space="preserve"> ما فی </w:t>
      </w:r>
      <w:r w:rsidRPr="002B3013">
        <w:rPr>
          <w:rFonts w:cs="B Mitra" w:hint="cs"/>
          <w:sz w:val="28"/>
          <w:szCs w:val="28"/>
          <w:rtl/>
        </w:rPr>
        <w:t>أَ</w:t>
      </w:r>
      <w:r w:rsidRPr="002B3013">
        <w:rPr>
          <w:rFonts w:cs="B Mitra"/>
          <w:sz w:val="28"/>
          <w:szCs w:val="28"/>
          <w:rtl/>
        </w:rPr>
        <w:t>حشایی</w:t>
      </w:r>
      <w:r w:rsidRPr="002B3013">
        <w:rPr>
          <w:rFonts w:cs="B Mitra" w:hint="cs"/>
          <w:sz w:val="28"/>
          <w:szCs w:val="28"/>
          <w:rtl/>
        </w:rPr>
        <w:t>؛ محسنم رُ کشتن. مادر ما محسن از دست داد، محسنی که به دنیا نیامده رفت، محسنش رُ ندید، شیر بهش نداد، خنده اش رُ ندید، لبهاشُ ندید، گلوش رُ ندید اما وای از دل رباب، چند ماه علی تو بغلش بود.</w:t>
      </w:r>
    </w:p>
    <w:p w:rsidR="002B3013" w:rsidRPr="002B3013" w:rsidRDefault="002B3013" w:rsidP="002B3013">
      <w:pPr>
        <w:spacing w:after="0" w:line="240" w:lineRule="auto"/>
        <w:jc w:val="center"/>
        <w:rPr>
          <w:rFonts w:cs="B Mitra"/>
          <w:sz w:val="28"/>
          <w:szCs w:val="28"/>
          <w:rtl/>
        </w:rPr>
      </w:pPr>
      <w:r w:rsidRPr="002B3013">
        <w:rPr>
          <w:rFonts w:cs="B Mitra" w:hint="cs"/>
          <w:sz w:val="28"/>
          <w:szCs w:val="28"/>
          <w:rtl/>
        </w:rPr>
        <w:t>*******************************</w:t>
      </w:r>
    </w:p>
    <w:p w:rsidR="007E372D" w:rsidRPr="007E372D" w:rsidRDefault="007E372D" w:rsidP="008824FE">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ترک </w:t>
      </w:r>
      <w:r w:rsidR="008824FE">
        <w:rPr>
          <w:rFonts w:ascii="Calibri" w:eastAsia="Calibri" w:hAnsi="Calibri" w:cs="B Mitra" w:hint="cs"/>
          <w:sz w:val="28"/>
          <w:szCs w:val="28"/>
          <w:rtl/>
        </w:rPr>
        <w:t>13</w:t>
      </w:r>
      <w:r w:rsidRPr="007E372D">
        <w:rPr>
          <w:rFonts w:ascii="Calibri" w:eastAsia="Calibri" w:hAnsi="Calibri" w:cs="B Mitra" w:hint="cs"/>
          <w:sz w:val="28"/>
          <w:szCs w:val="28"/>
          <w:rtl/>
        </w:rPr>
        <w:t xml:space="preserve"> ـ مدح و زمزمه</w:t>
      </w:r>
      <w:r w:rsidRPr="007E372D">
        <w:rPr>
          <w:rFonts w:ascii="Calibri" w:eastAsia="Calibri" w:hAnsi="Calibri" w:cs="B Mitra"/>
          <w:sz w:val="28"/>
          <w:szCs w:val="28"/>
          <w:vertAlign w:val="superscript"/>
          <w:rtl/>
        </w:rPr>
        <w:footnoteReference w:id="34"/>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با دیدۀ دریایی ام    با سینۀ سینایی ام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  با نالۀ تنهایی ام       با سوز عاشورایی ام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با زشتی و زیبایی ام   با پیری و برنایی ام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با این دل صحرایی ام    با  این سر سودایی ام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با هستی و دارایی ام    با پستی و بالایی ام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زهرایی ام زهرایی ام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سر تا به پایم زمزمه    ذکرم به لب بی واهمه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یا فاطمه یا فاطمه یا فاطمه یا فاطمه</w:t>
      </w:r>
    </w:p>
    <w:p w:rsidR="007E372D" w:rsidRPr="007E372D" w:rsidRDefault="007E372D"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تو کیستی تو کوثری    بر چرخ عصمت محوری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هم کبریا را محضری    هم انبیاء را رهبری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ختم رسل را دختری   دین خدا را یاوری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شیر خدا را همسری   خون خدا را مادری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در خُلق و خو پیغمبری    در عزم و همت حیدری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ناموس حی داوری     زهرای زینب پروری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قرآن دمادم بر لبت    ایمان چراغ مکتبت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حوراء کنیز زینبت     حق عاشق ذکر شبت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یا فاطمه یا فاطمه یا فاطمه یا فاطمه</w:t>
      </w:r>
    </w:p>
    <w:p w:rsidR="007E372D" w:rsidRPr="007E372D" w:rsidRDefault="007E372D"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برچار بانوی بهشت    اول تویی، آخر تویی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فلک نجات خَلق را     سکان تویی، لنگر تویی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بر رحمتٌ لِلعالمین    دختر تویی، مادر تویی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بر شیر حق یعنی علی    همسر تویی، یاور تویی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رضوان تویی، جنت تویی    میزان تویی، محشر تویی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قرآن تویی، کوثر تویی     احمد تویی، حیدر تویی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lastRenderedPageBreak/>
        <w:t xml:space="preserve">خیل ملائک در صفت    گردون غبار « رفرفت </w:t>
      </w:r>
      <w:r w:rsidRPr="007E372D">
        <w:rPr>
          <w:rFonts w:ascii="Calibri" w:eastAsia="Calibri" w:hAnsi="Calibri" w:cs="B Mitra"/>
          <w:sz w:val="28"/>
          <w:szCs w:val="28"/>
          <w:vertAlign w:val="superscript"/>
          <w:rtl/>
        </w:rPr>
        <w:footnoteReference w:id="35"/>
      </w:r>
      <w:r w:rsidRPr="007E372D">
        <w:rPr>
          <w:rFonts w:ascii="Calibri" w:eastAsia="Calibri" w:hAnsi="Calibri" w:cs="B Mitra" w:hint="cs"/>
          <w:sz w:val="28"/>
          <w:szCs w:val="28"/>
          <w:rtl/>
        </w:rPr>
        <w:t>»</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هم روزی ما در کفت     هم نام ما در مصحفت</w:t>
      </w:r>
    </w:p>
    <w:p w:rsidR="0099491B" w:rsidRDefault="007E372D" w:rsidP="008824FE">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یا فاطمه یا فاطمه یا فاطمه یا فاطمه</w:t>
      </w:r>
    </w:p>
    <w:p w:rsidR="0099491B" w:rsidRPr="007E372D" w:rsidRDefault="0099491B"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ای شیر حق حیران تو     تو کیستی تو کیستی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ای چرخ در فرمان تو       تو کیستی تو کیستی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ای انببیاء قربان تو         تو کیستی تو کیستی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ای جان احمد جان تو       تو کیستی تو کیستی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ای عقل سرگردان تو       تو کیستی تو کیستی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ای قدر و کوثر شأن تو         تو کیستی تو کیستی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آن کس که گوید مدح تو    من نیستم من نیستم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ای برتر از درک همه      من کیستم من کیستم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یا فاطمه یا فاطمه یا فاطمه یا فاطمه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Pr="007E372D" w:rsidRDefault="0099491B" w:rsidP="008824FE">
      <w:pPr>
        <w:pStyle w:val="NoSpacing"/>
        <w:jc w:val="center"/>
        <w:rPr>
          <w:rFonts w:cs="B Mitra"/>
          <w:sz w:val="28"/>
          <w:szCs w:val="28"/>
          <w:rtl/>
        </w:rPr>
      </w:pPr>
      <w:r>
        <w:rPr>
          <w:rFonts w:cs="B Mitra" w:hint="cs"/>
          <w:sz w:val="28"/>
          <w:szCs w:val="28"/>
          <w:rtl/>
        </w:rPr>
        <w:t xml:space="preserve">ترک </w:t>
      </w:r>
      <w:r w:rsidR="008824FE">
        <w:rPr>
          <w:rFonts w:cs="B Mitra" w:hint="cs"/>
          <w:sz w:val="28"/>
          <w:szCs w:val="28"/>
          <w:rtl/>
        </w:rPr>
        <w:t>14</w:t>
      </w:r>
      <w:r>
        <w:rPr>
          <w:rFonts w:cs="B Mitra" w:hint="cs"/>
          <w:sz w:val="28"/>
          <w:szCs w:val="28"/>
          <w:rtl/>
        </w:rPr>
        <w:t xml:space="preserve"> ـ زمزمه مناجات امام زمان (عج الله) ـ فاطمیه</w:t>
      </w:r>
    </w:p>
    <w:p w:rsidR="007E372D" w:rsidRPr="007E372D" w:rsidRDefault="007E372D" w:rsidP="007E372D">
      <w:pPr>
        <w:pStyle w:val="NoSpacing"/>
        <w:jc w:val="center"/>
        <w:rPr>
          <w:rFonts w:cs="B Mitra"/>
          <w:sz w:val="28"/>
          <w:szCs w:val="28"/>
          <w:rtl/>
        </w:rPr>
      </w:pPr>
      <w:r w:rsidRPr="007E372D">
        <w:rPr>
          <w:rFonts w:cs="B Mitra" w:hint="cs"/>
          <w:sz w:val="28"/>
          <w:szCs w:val="28"/>
          <w:rtl/>
        </w:rPr>
        <w:t xml:space="preserve">وای که بی قرارم   </w:t>
      </w:r>
      <w:r w:rsidRPr="007E372D">
        <w:rPr>
          <w:rFonts w:ascii="Cambria" w:hAnsi="Cambria" w:cs="Cambria" w:hint="cs"/>
          <w:sz w:val="28"/>
          <w:szCs w:val="28"/>
          <w:rtl/>
        </w:rPr>
        <w:t>  </w:t>
      </w:r>
      <w:r w:rsidRPr="007E372D">
        <w:rPr>
          <w:rFonts w:cs="B Mitra" w:hint="cs"/>
          <w:sz w:val="28"/>
          <w:szCs w:val="28"/>
          <w:rtl/>
        </w:rPr>
        <w:t>وای به حال زارم</w:t>
      </w:r>
    </w:p>
    <w:p w:rsidR="007E372D" w:rsidRPr="007E372D" w:rsidRDefault="007E372D" w:rsidP="007E372D">
      <w:pPr>
        <w:pStyle w:val="NoSpacing"/>
        <w:jc w:val="center"/>
        <w:rPr>
          <w:rFonts w:cs="B Mitra"/>
          <w:sz w:val="28"/>
          <w:szCs w:val="28"/>
          <w:rtl/>
        </w:rPr>
      </w:pPr>
      <w:r w:rsidRPr="007E372D">
        <w:rPr>
          <w:rFonts w:cs="B Mitra" w:hint="cs"/>
          <w:sz w:val="28"/>
          <w:szCs w:val="28"/>
          <w:rtl/>
        </w:rPr>
        <w:t>وای که از تو دورم      وای به روزگارم</w:t>
      </w:r>
    </w:p>
    <w:p w:rsidR="007E372D" w:rsidRPr="007E372D" w:rsidRDefault="007E372D" w:rsidP="007E372D">
      <w:pPr>
        <w:pStyle w:val="NoSpacing"/>
        <w:jc w:val="center"/>
        <w:rPr>
          <w:rFonts w:cs="B Mitra"/>
          <w:sz w:val="28"/>
          <w:szCs w:val="28"/>
          <w:rtl/>
        </w:rPr>
      </w:pPr>
      <w:r w:rsidRPr="007E372D">
        <w:rPr>
          <w:rFonts w:cs="B Mitra" w:hint="cs"/>
          <w:sz w:val="28"/>
          <w:szCs w:val="28"/>
          <w:rtl/>
        </w:rPr>
        <w:t>وای صاحب عزایی تو   آقای مایی تو     آخه کجایی تو</w:t>
      </w:r>
    </w:p>
    <w:p w:rsidR="007E372D" w:rsidRPr="007E372D" w:rsidRDefault="007E372D" w:rsidP="007E372D">
      <w:pPr>
        <w:pStyle w:val="NoSpacing"/>
        <w:jc w:val="center"/>
        <w:rPr>
          <w:rFonts w:cs="B Mitra"/>
          <w:sz w:val="28"/>
          <w:szCs w:val="28"/>
          <w:rtl/>
        </w:rPr>
      </w:pPr>
      <w:r w:rsidRPr="007E372D">
        <w:rPr>
          <w:rFonts w:cs="B Mitra" w:hint="cs"/>
          <w:sz w:val="28"/>
          <w:szCs w:val="28"/>
          <w:rtl/>
        </w:rPr>
        <w:t>وای از این مصیبت    وای از این همه درد</w:t>
      </w:r>
    </w:p>
    <w:p w:rsidR="007E372D" w:rsidRPr="007E372D" w:rsidRDefault="007E372D" w:rsidP="007E372D">
      <w:pPr>
        <w:pStyle w:val="NoSpacing"/>
        <w:jc w:val="center"/>
        <w:rPr>
          <w:rFonts w:cs="B Mitra"/>
          <w:sz w:val="28"/>
          <w:szCs w:val="28"/>
          <w:rtl/>
        </w:rPr>
      </w:pPr>
      <w:r w:rsidRPr="007E372D">
        <w:rPr>
          <w:rFonts w:cs="B Mitra" w:hint="cs"/>
          <w:sz w:val="28"/>
          <w:szCs w:val="28"/>
          <w:rtl/>
        </w:rPr>
        <w:t>وای عزیز زهرا        وای بیا و برگرد</w:t>
      </w:r>
    </w:p>
    <w:p w:rsidR="007E372D" w:rsidRPr="007E372D" w:rsidRDefault="007E372D" w:rsidP="007E372D">
      <w:pPr>
        <w:pStyle w:val="NoSpacing"/>
        <w:jc w:val="center"/>
        <w:rPr>
          <w:rFonts w:cs="B Mitra"/>
          <w:sz w:val="28"/>
          <w:szCs w:val="28"/>
          <w:rtl/>
        </w:rPr>
      </w:pPr>
      <w:r w:rsidRPr="007E372D">
        <w:rPr>
          <w:rFonts w:cs="B Mitra" w:hint="cs"/>
          <w:sz w:val="28"/>
          <w:szCs w:val="28"/>
          <w:rtl/>
        </w:rPr>
        <w:t>وای ببین عزادارم</w:t>
      </w:r>
      <w:r w:rsidRPr="007E372D">
        <w:rPr>
          <w:rFonts w:ascii="Cambria" w:hAnsi="Cambria" w:cs="Cambria" w:hint="cs"/>
          <w:sz w:val="28"/>
          <w:szCs w:val="28"/>
          <w:rtl/>
        </w:rPr>
        <w:t> </w:t>
      </w:r>
      <w:r w:rsidRPr="007E372D">
        <w:rPr>
          <w:rFonts w:ascii="Cambria" w:hAnsi="Cambria" w:cs="B Mitra" w:hint="cs"/>
          <w:sz w:val="28"/>
          <w:szCs w:val="28"/>
          <w:rtl/>
        </w:rPr>
        <w:t xml:space="preserve">   </w:t>
      </w:r>
      <w:r w:rsidRPr="007E372D">
        <w:rPr>
          <w:rFonts w:ascii="Cambria" w:hAnsi="Cambria" w:cs="Cambria" w:hint="cs"/>
          <w:sz w:val="28"/>
          <w:szCs w:val="28"/>
          <w:rtl/>
        </w:rPr>
        <w:t> </w:t>
      </w:r>
      <w:r w:rsidRPr="007E372D">
        <w:rPr>
          <w:rFonts w:cs="B Mitra" w:hint="cs"/>
          <w:sz w:val="28"/>
          <w:szCs w:val="28"/>
          <w:rtl/>
        </w:rPr>
        <w:t>گریه شده کارم      جز تو کی و دارم</w:t>
      </w:r>
    </w:p>
    <w:p w:rsidR="007E372D" w:rsidRPr="007E372D" w:rsidRDefault="007E372D" w:rsidP="007E372D">
      <w:pPr>
        <w:pStyle w:val="NoSpacing"/>
        <w:jc w:val="center"/>
        <w:rPr>
          <w:rFonts w:cs="B Mitra"/>
          <w:sz w:val="28"/>
          <w:szCs w:val="28"/>
          <w:rtl/>
        </w:rPr>
      </w:pPr>
      <w:r w:rsidRPr="007E372D">
        <w:rPr>
          <w:rFonts w:cs="B Mitra" w:hint="cs"/>
          <w:sz w:val="28"/>
          <w:szCs w:val="28"/>
          <w:rtl/>
        </w:rPr>
        <w:t>وای دلم گرفته       وای برای مادر</w:t>
      </w:r>
    </w:p>
    <w:p w:rsidR="007E372D" w:rsidRPr="007E372D" w:rsidRDefault="007E372D" w:rsidP="007E372D">
      <w:pPr>
        <w:pStyle w:val="NoSpacing"/>
        <w:jc w:val="center"/>
        <w:rPr>
          <w:rFonts w:cs="B Mitra"/>
          <w:sz w:val="28"/>
          <w:szCs w:val="28"/>
          <w:rtl/>
        </w:rPr>
      </w:pPr>
      <w:r w:rsidRPr="007E372D">
        <w:rPr>
          <w:rFonts w:cs="B Mitra" w:hint="cs"/>
          <w:sz w:val="28"/>
          <w:szCs w:val="28"/>
          <w:rtl/>
        </w:rPr>
        <w:t>وای رسیده فصل    وای عزای مادر</w:t>
      </w:r>
    </w:p>
    <w:p w:rsidR="007E372D" w:rsidRPr="007E372D" w:rsidRDefault="007E372D" w:rsidP="007E372D">
      <w:pPr>
        <w:pStyle w:val="NoSpacing"/>
        <w:jc w:val="center"/>
        <w:rPr>
          <w:rFonts w:cs="B Mitra"/>
          <w:sz w:val="28"/>
          <w:szCs w:val="28"/>
          <w:rtl/>
        </w:rPr>
      </w:pPr>
      <w:r w:rsidRPr="007E372D">
        <w:rPr>
          <w:rFonts w:cs="B Mitra" w:hint="cs"/>
          <w:sz w:val="28"/>
          <w:szCs w:val="28"/>
          <w:rtl/>
        </w:rPr>
        <w:t>وای گریونتم مادر     مدیونتم مادر   مجنونتم مادر</w:t>
      </w:r>
    </w:p>
    <w:p w:rsidR="007E372D" w:rsidRDefault="007E372D" w:rsidP="007E372D">
      <w:pPr>
        <w:pStyle w:val="NoSpacing"/>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Pr="007E372D" w:rsidRDefault="007E372D" w:rsidP="008824FE">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ترک </w:t>
      </w:r>
      <w:r w:rsidR="008824FE">
        <w:rPr>
          <w:rFonts w:ascii="Calibri" w:eastAsia="Calibri" w:hAnsi="Calibri" w:cs="B Mitra" w:hint="cs"/>
          <w:sz w:val="28"/>
          <w:szCs w:val="28"/>
          <w:rtl/>
        </w:rPr>
        <w:t>15</w:t>
      </w:r>
      <w:r w:rsidRPr="007E372D">
        <w:rPr>
          <w:rFonts w:ascii="Calibri" w:eastAsia="Calibri" w:hAnsi="Calibri" w:cs="B Mitra" w:hint="cs"/>
          <w:sz w:val="28"/>
          <w:szCs w:val="28"/>
          <w:rtl/>
        </w:rPr>
        <w:t>ـ زمزمه</w:t>
      </w:r>
      <w:r w:rsidRPr="007E372D">
        <w:rPr>
          <w:rFonts w:ascii="Calibri" w:eastAsia="Calibri" w:hAnsi="Calibri" w:cs="B Mitra"/>
          <w:sz w:val="28"/>
          <w:szCs w:val="28"/>
          <w:vertAlign w:val="superscript"/>
          <w:rtl/>
        </w:rPr>
        <w:footnoteReference w:id="36"/>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امان از شعله وای مادر</w:t>
      </w:r>
      <w:r w:rsidRPr="007E372D">
        <w:rPr>
          <w:rFonts w:ascii="Cambria" w:eastAsia="Calibri" w:hAnsi="Cambria" w:cs="Cambria" w:hint="cs"/>
          <w:sz w:val="28"/>
          <w:szCs w:val="28"/>
          <w:rtl/>
        </w:rPr>
        <w:t xml:space="preserve">     </w:t>
      </w:r>
      <w:r w:rsidRPr="007E372D">
        <w:rPr>
          <w:rFonts w:ascii="Calibri" w:eastAsia="Calibri" w:hAnsi="Calibri" w:cs="B Mitra"/>
          <w:sz w:val="28"/>
          <w:szCs w:val="28"/>
          <w:rtl/>
        </w:rPr>
        <w:t>امان از دیوار وای از در</w:t>
      </w:r>
      <w:r w:rsidRPr="007E372D">
        <w:rPr>
          <w:rFonts w:ascii="Calibri" w:eastAsia="Calibri" w:hAnsi="Calibri" w:cs="B Mitra"/>
          <w:sz w:val="28"/>
          <w:szCs w:val="28"/>
        </w:rPr>
        <w:br/>
      </w:r>
      <w:r w:rsidRPr="007E372D">
        <w:rPr>
          <w:rFonts w:ascii="Calibri" w:eastAsia="Calibri" w:hAnsi="Calibri" w:cs="B Mitra"/>
          <w:sz w:val="28"/>
          <w:szCs w:val="28"/>
          <w:rtl/>
        </w:rPr>
        <w:t>گرفته آتش جان حید</w:t>
      </w:r>
      <w:r w:rsidRPr="007E372D">
        <w:rPr>
          <w:rFonts w:ascii="Calibri" w:eastAsia="Calibri" w:hAnsi="Calibri" w:cs="B Mitra" w:hint="cs"/>
          <w:sz w:val="28"/>
          <w:szCs w:val="28"/>
          <w:rtl/>
        </w:rPr>
        <w:t xml:space="preserve">ر، </w:t>
      </w:r>
      <w:r w:rsidRPr="007E372D">
        <w:rPr>
          <w:rFonts w:ascii="Calibri" w:eastAsia="Calibri" w:hAnsi="Calibri" w:cs="B Mitra"/>
          <w:sz w:val="28"/>
          <w:szCs w:val="28"/>
          <w:rtl/>
        </w:rPr>
        <w:t>مدینه</w:t>
      </w:r>
      <w:r w:rsidRPr="007E372D">
        <w:rPr>
          <w:rFonts w:ascii="Calibri" w:eastAsia="Calibri" w:hAnsi="Calibri" w:cs="B Mitra"/>
          <w:sz w:val="28"/>
          <w:szCs w:val="28"/>
        </w:rPr>
        <w:br/>
      </w:r>
      <w:r w:rsidRPr="007E372D">
        <w:rPr>
          <w:rFonts w:ascii="Calibri" w:eastAsia="Calibri" w:hAnsi="Calibri" w:cs="B Mitra"/>
          <w:sz w:val="28"/>
          <w:szCs w:val="28"/>
          <w:rtl/>
        </w:rPr>
        <w:t>چها کردی با جان زهرا</w:t>
      </w:r>
      <w:r w:rsidRPr="007E372D">
        <w:rPr>
          <w:rFonts w:ascii="Calibri" w:eastAsia="Calibri" w:hAnsi="Calibri" w:cs="B Mitra"/>
          <w:sz w:val="28"/>
          <w:szCs w:val="28"/>
        </w:rPr>
        <w:t xml:space="preserve">    </w:t>
      </w:r>
      <w:r w:rsidRPr="007E372D">
        <w:rPr>
          <w:rFonts w:ascii="Calibri" w:eastAsia="Calibri" w:hAnsi="Calibri" w:cs="B Mitra"/>
          <w:sz w:val="28"/>
          <w:szCs w:val="28"/>
          <w:rtl/>
        </w:rPr>
        <w:t>امان از خنده از تماشا</w:t>
      </w:r>
      <w:r w:rsidRPr="007E372D">
        <w:rPr>
          <w:rFonts w:ascii="Calibri" w:eastAsia="Calibri" w:hAnsi="Calibri" w:cs="B Mitra"/>
          <w:sz w:val="28"/>
          <w:szCs w:val="28"/>
        </w:rPr>
        <w:br/>
      </w:r>
      <w:r w:rsidRPr="007E372D">
        <w:rPr>
          <w:rFonts w:ascii="Calibri" w:eastAsia="Calibri" w:hAnsi="Calibri" w:cs="B Mitra"/>
          <w:sz w:val="28"/>
          <w:szCs w:val="28"/>
          <w:rtl/>
        </w:rPr>
        <w:t>از آن مسمارِ بی مدار</w:t>
      </w:r>
      <w:r w:rsidRPr="007E372D">
        <w:rPr>
          <w:rFonts w:ascii="Calibri" w:eastAsia="Calibri" w:hAnsi="Calibri" w:cs="B Mitra" w:hint="cs"/>
          <w:sz w:val="28"/>
          <w:szCs w:val="28"/>
          <w:rtl/>
        </w:rPr>
        <w:t xml:space="preserve">ا، </w:t>
      </w:r>
      <w:r w:rsidRPr="007E372D">
        <w:rPr>
          <w:rFonts w:ascii="Calibri" w:eastAsia="Calibri" w:hAnsi="Calibri" w:cs="B Mitra"/>
          <w:sz w:val="28"/>
          <w:szCs w:val="28"/>
          <w:rtl/>
        </w:rPr>
        <w:t>مدینه</w:t>
      </w:r>
      <w:r w:rsidRPr="007E372D">
        <w:rPr>
          <w:rFonts w:ascii="Calibri" w:eastAsia="Calibri" w:hAnsi="Calibri" w:cs="B Mitra"/>
          <w:sz w:val="28"/>
          <w:szCs w:val="28"/>
        </w:rPr>
        <w:br/>
      </w:r>
      <w:r w:rsidRPr="007E372D">
        <w:rPr>
          <w:rFonts w:ascii="Calibri" w:eastAsia="Calibri" w:hAnsi="Calibri" w:cs="B Mitra"/>
          <w:sz w:val="28"/>
          <w:szCs w:val="28"/>
          <w:rtl/>
        </w:rPr>
        <w:t>می خندند</w:t>
      </w:r>
      <w:r w:rsidRPr="007E372D">
        <w:rPr>
          <w:rFonts w:ascii="Calibri" w:eastAsia="Calibri" w:hAnsi="Calibri" w:cs="B Mitra"/>
          <w:sz w:val="28"/>
          <w:szCs w:val="28"/>
        </w:rPr>
        <w:br/>
      </w:r>
      <w:r w:rsidRPr="007E372D">
        <w:rPr>
          <w:rFonts w:ascii="Calibri" w:eastAsia="Calibri" w:hAnsi="Calibri" w:cs="B Mitra"/>
          <w:sz w:val="28"/>
          <w:szCs w:val="28"/>
          <w:rtl/>
        </w:rPr>
        <w:t>به اشک من و داغ و روی زردم</w:t>
      </w:r>
      <w:r w:rsidRPr="007E372D">
        <w:rPr>
          <w:rFonts w:ascii="Calibri" w:eastAsia="Calibri" w:hAnsi="Calibri" w:cs="B Mitra"/>
          <w:sz w:val="28"/>
          <w:szCs w:val="28"/>
        </w:rPr>
        <w:br/>
      </w:r>
      <w:r w:rsidRPr="007E372D">
        <w:rPr>
          <w:rFonts w:ascii="Calibri" w:eastAsia="Calibri" w:hAnsi="Calibri" w:cs="B Mitra"/>
          <w:sz w:val="28"/>
          <w:szCs w:val="28"/>
          <w:rtl/>
        </w:rPr>
        <w:t>همانها که هر شب دعاشان کردم</w:t>
      </w:r>
      <w:r w:rsidRPr="007E372D">
        <w:rPr>
          <w:rFonts w:ascii="Calibri" w:eastAsia="Calibri" w:hAnsi="Calibri" w:cs="B Mitra"/>
          <w:sz w:val="28"/>
          <w:szCs w:val="28"/>
        </w:rPr>
        <w:br/>
      </w:r>
      <w:r w:rsidRPr="007E372D">
        <w:rPr>
          <w:rFonts w:ascii="Calibri" w:eastAsia="Calibri" w:hAnsi="Calibri" w:cs="B Mitra"/>
          <w:sz w:val="28"/>
          <w:szCs w:val="28"/>
          <w:rtl/>
        </w:rPr>
        <w:lastRenderedPageBreak/>
        <w:t>پ</w:t>
      </w:r>
      <w:r w:rsidRPr="007E372D">
        <w:rPr>
          <w:rFonts w:ascii="Calibri" w:eastAsia="Calibri" w:hAnsi="Calibri" w:cs="B Mitra" w:hint="cs"/>
          <w:sz w:val="28"/>
          <w:szCs w:val="28"/>
          <w:rtl/>
        </w:rPr>
        <w:t>ُ</w:t>
      </w:r>
      <w:r w:rsidRPr="007E372D">
        <w:rPr>
          <w:rFonts w:ascii="Calibri" w:eastAsia="Calibri" w:hAnsi="Calibri" w:cs="B Mitra"/>
          <w:sz w:val="28"/>
          <w:szCs w:val="28"/>
          <w:rtl/>
        </w:rPr>
        <w:t>ر از آه و دردم</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پ</w:t>
      </w:r>
      <w:r w:rsidRPr="007E372D">
        <w:rPr>
          <w:rFonts w:ascii="Calibri" w:eastAsia="Calibri" w:hAnsi="Calibri" w:cs="B Mitra" w:hint="cs"/>
          <w:sz w:val="28"/>
          <w:szCs w:val="28"/>
          <w:rtl/>
        </w:rPr>
        <w:t>ُ</w:t>
      </w:r>
      <w:r w:rsidRPr="007E372D">
        <w:rPr>
          <w:rFonts w:ascii="Calibri" w:eastAsia="Calibri" w:hAnsi="Calibri" w:cs="B Mitra"/>
          <w:sz w:val="28"/>
          <w:szCs w:val="28"/>
          <w:rtl/>
        </w:rPr>
        <w:t>ر از آه و دردم</w:t>
      </w:r>
      <w:r w:rsidRPr="007E372D">
        <w:rPr>
          <w:rFonts w:ascii="Calibri" w:eastAsia="Calibri" w:hAnsi="Calibri" w:cs="B Mitra"/>
          <w:sz w:val="28"/>
          <w:szCs w:val="28"/>
        </w:rPr>
        <w:br/>
      </w:r>
      <w:r w:rsidRPr="007E372D">
        <w:rPr>
          <w:rFonts w:ascii="Calibri" w:eastAsia="Calibri" w:hAnsi="Calibri" w:cs="B Mitra"/>
          <w:sz w:val="28"/>
          <w:szCs w:val="28"/>
          <w:rtl/>
        </w:rPr>
        <w:t>به دست بسته دیدم ابوترا</w:t>
      </w:r>
      <w:r w:rsidRPr="007E372D">
        <w:rPr>
          <w:rFonts w:ascii="Calibri" w:eastAsia="Calibri" w:hAnsi="Calibri" w:cs="B Mitra" w:hint="cs"/>
          <w:sz w:val="28"/>
          <w:szCs w:val="28"/>
          <w:rtl/>
        </w:rPr>
        <w:t xml:space="preserve">ب             </w:t>
      </w:r>
      <w:r w:rsidRPr="007E372D">
        <w:rPr>
          <w:rFonts w:ascii="Calibri" w:eastAsia="Calibri" w:hAnsi="Calibri" w:cs="B Mitra"/>
          <w:sz w:val="28"/>
          <w:szCs w:val="28"/>
          <w:rtl/>
        </w:rPr>
        <w:t>به پیش چشمم شد از خجالت آب</w:t>
      </w:r>
      <w:r w:rsidRPr="007E372D">
        <w:rPr>
          <w:rFonts w:ascii="Calibri" w:eastAsia="Calibri" w:hAnsi="Calibri" w:cs="B Mitra"/>
          <w:sz w:val="28"/>
          <w:szCs w:val="28"/>
        </w:rPr>
        <w:br/>
      </w:r>
      <w:r w:rsidRPr="007E372D">
        <w:rPr>
          <w:rFonts w:ascii="Calibri" w:eastAsia="Calibri" w:hAnsi="Calibri" w:cs="B Mitra"/>
          <w:sz w:val="28"/>
          <w:szCs w:val="28"/>
          <w:rtl/>
        </w:rPr>
        <w:t>گره به کارش افتاده با طناب</w:t>
      </w:r>
      <w:r w:rsidRPr="007E372D">
        <w:rPr>
          <w:rFonts w:ascii="Calibri" w:eastAsia="Calibri" w:hAnsi="Calibri" w:cs="B Mitra"/>
          <w:sz w:val="28"/>
          <w:szCs w:val="28"/>
        </w:rPr>
        <w:br/>
      </w:r>
      <w:r w:rsidRPr="007E372D">
        <w:rPr>
          <w:rFonts w:ascii="Calibri" w:eastAsia="Calibri" w:hAnsi="Calibri" w:cs="B Mitra"/>
          <w:sz w:val="28"/>
          <w:szCs w:val="28"/>
          <w:rtl/>
        </w:rPr>
        <w:t>مولاحیدر... زهرا فدای تو</w:t>
      </w: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من و اشکِ غربت من</w:t>
      </w:r>
      <w:r w:rsidRPr="007E372D">
        <w:rPr>
          <w:rFonts w:ascii="Calibri" w:eastAsia="Calibri" w:hAnsi="Calibri" w:cs="B Mitra"/>
          <w:sz w:val="28"/>
          <w:szCs w:val="28"/>
        </w:rPr>
        <w:t xml:space="preserve">      </w:t>
      </w:r>
      <w:r w:rsidRPr="007E372D">
        <w:rPr>
          <w:rFonts w:ascii="Calibri" w:eastAsia="Calibri" w:hAnsi="Calibri" w:cs="B Mitra"/>
          <w:sz w:val="28"/>
          <w:szCs w:val="28"/>
          <w:rtl/>
        </w:rPr>
        <w:t>چه کردی با قامت من</w:t>
      </w:r>
      <w:r w:rsidRPr="007E372D">
        <w:rPr>
          <w:rFonts w:ascii="Calibri" w:eastAsia="Calibri" w:hAnsi="Calibri" w:cs="B Mitra"/>
          <w:sz w:val="28"/>
          <w:szCs w:val="28"/>
        </w:rPr>
        <w:br/>
      </w:r>
      <w:r w:rsidRPr="007E372D">
        <w:rPr>
          <w:rFonts w:ascii="Calibri" w:eastAsia="Calibri" w:hAnsi="Calibri" w:cs="B Mitra"/>
          <w:sz w:val="28"/>
          <w:szCs w:val="28"/>
          <w:rtl/>
        </w:rPr>
        <w:t>چه کردی با صورت من</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مدینه</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غم حیدر کی گذارد؟</w:t>
      </w:r>
      <w:r w:rsidRPr="007E372D">
        <w:rPr>
          <w:rFonts w:ascii="Calibri" w:eastAsia="Calibri" w:hAnsi="Calibri" w:cs="B Mitra"/>
          <w:sz w:val="28"/>
          <w:szCs w:val="28"/>
        </w:rPr>
        <w:t xml:space="preserve">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که چشمانم خون نبارد</w:t>
      </w:r>
      <w:r w:rsidRPr="007E372D">
        <w:rPr>
          <w:rFonts w:ascii="Calibri" w:eastAsia="Calibri" w:hAnsi="Calibri" w:cs="B Mitra"/>
          <w:sz w:val="28"/>
          <w:szCs w:val="28"/>
        </w:rPr>
        <w:br/>
      </w:r>
      <w:r w:rsidRPr="007E372D">
        <w:rPr>
          <w:rFonts w:ascii="Calibri" w:eastAsia="Calibri" w:hAnsi="Calibri" w:cs="B Mitra"/>
          <w:sz w:val="28"/>
          <w:szCs w:val="28"/>
          <w:rtl/>
        </w:rPr>
        <w:t>که یاری جز من ندارد</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مدینه</w:t>
      </w:r>
      <w:r w:rsidRPr="007E372D">
        <w:rPr>
          <w:rFonts w:ascii="Calibri" w:eastAsia="Calibri" w:hAnsi="Calibri" w:cs="B Mitra"/>
          <w:sz w:val="28"/>
          <w:szCs w:val="28"/>
        </w:rPr>
        <w:br/>
      </w:r>
      <w:r w:rsidRPr="007E372D">
        <w:rPr>
          <w:rFonts w:ascii="Calibri" w:eastAsia="Calibri" w:hAnsi="Calibri" w:cs="B Mitra"/>
          <w:sz w:val="28"/>
          <w:szCs w:val="28"/>
          <w:rtl/>
        </w:rPr>
        <w:t>افتاده</w:t>
      </w:r>
      <w:r w:rsidRPr="007E372D">
        <w:rPr>
          <w:rFonts w:ascii="Calibri" w:eastAsia="Calibri" w:hAnsi="Calibri" w:cs="B Mitra"/>
          <w:sz w:val="28"/>
          <w:szCs w:val="28"/>
        </w:rPr>
        <w:br/>
      </w:r>
      <w:r w:rsidRPr="007E372D">
        <w:rPr>
          <w:rFonts w:ascii="Calibri" w:eastAsia="Calibri" w:hAnsi="Calibri" w:cs="B Mitra"/>
          <w:sz w:val="28"/>
          <w:szCs w:val="28"/>
          <w:rtl/>
        </w:rPr>
        <w:t>چرا تازیانه به دست و پایم</w:t>
      </w:r>
      <w:r w:rsidRPr="007E372D">
        <w:rPr>
          <w:rFonts w:ascii="Calibri" w:eastAsia="Calibri" w:hAnsi="Calibri" w:cs="B Mitra"/>
          <w:sz w:val="28"/>
          <w:szCs w:val="28"/>
        </w:rPr>
        <w:br/>
      </w:r>
      <w:r w:rsidRPr="007E372D">
        <w:rPr>
          <w:rFonts w:ascii="Calibri" w:eastAsia="Calibri" w:hAnsi="Calibri" w:cs="B Mitra"/>
          <w:sz w:val="28"/>
          <w:szCs w:val="28"/>
          <w:rtl/>
        </w:rPr>
        <w:t>فدای علی هستی و دنیایم</w:t>
      </w:r>
      <w:r w:rsidRPr="007E372D">
        <w:rPr>
          <w:rFonts w:ascii="Calibri" w:eastAsia="Calibri" w:hAnsi="Calibri" w:cs="B Mitra"/>
          <w:sz w:val="28"/>
          <w:szCs w:val="28"/>
        </w:rPr>
        <w:br/>
      </w:r>
      <w:r w:rsidRPr="007E372D">
        <w:rPr>
          <w:rFonts w:ascii="Calibri" w:eastAsia="Calibri" w:hAnsi="Calibri" w:cs="B Mitra"/>
          <w:sz w:val="28"/>
          <w:szCs w:val="28"/>
          <w:rtl/>
        </w:rPr>
        <w:t xml:space="preserve">علی کن دعایم </w:t>
      </w:r>
      <w:r w:rsidRPr="007E372D">
        <w:rPr>
          <w:rFonts w:ascii="Calibri" w:eastAsia="Calibri" w:hAnsi="Calibri" w:cs="B Mitra" w:hint="cs"/>
          <w:sz w:val="28"/>
          <w:szCs w:val="28"/>
          <w:rtl/>
        </w:rPr>
        <w:t>،</w:t>
      </w:r>
      <w:r w:rsidRPr="007E372D">
        <w:rPr>
          <w:rFonts w:ascii="Calibri" w:eastAsia="Calibri" w:hAnsi="Calibri" w:cs="B Mitra"/>
          <w:sz w:val="28"/>
          <w:szCs w:val="28"/>
          <w:rtl/>
        </w:rPr>
        <w:t>علی کن دعایم</w:t>
      </w:r>
      <w:r w:rsidRPr="007E372D">
        <w:rPr>
          <w:rFonts w:ascii="Calibri" w:eastAsia="Calibri" w:hAnsi="Calibri" w:cs="B Mitra"/>
          <w:sz w:val="28"/>
          <w:szCs w:val="28"/>
        </w:rPr>
        <w:br/>
      </w:r>
      <w:r w:rsidRPr="007E372D">
        <w:rPr>
          <w:rFonts w:ascii="Calibri" w:eastAsia="Calibri" w:hAnsi="Calibri" w:cs="B Mitra"/>
          <w:sz w:val="28"/>
          <w:szCs w:val="28"/>
          <w:rtl/>
        </w:rPr>
        <w:t>بگو بدانند زهرا فدای توست</w:t>
      </w:r>
      <w:r w:rsidRPr="007E372D">
        <w:rPr>
          <w:rFonts w:ascii="Calibri" w:eastAsia="Calibri" w:hAnsi="Calibri" w:cs="B Mitra"/>
          <w:sz w:val="28"/>
          <w:szCs w:val="28"/>
        </w:rPr>
        <w:t xml:space="preserve">     </w:t>
      </w:r>
      <w:r w:rsidRPr="007E372D">
        <w:rPr>
          <w:rFonts w:ascii="Calibri" w:eastAsia="Calibri" w:hAnsi="Calibri" w:cs="B Mitra"/>
          <w:sz w:val="28"/>
          <w:szCs w:val="28"/>
          <w:rtl/>
        </w:rPr>
        <w:t>همه وجودم در زیر پای توست</w:t>
      </w:r>
      <w:r w:rsidRPr="007E372D">
        <w:rPr>
          <w:rFonts w:ascii="Calibri" w:eastAsia="Calibri" w:hAnsi="Calibri" w:cs="B Mitra"/>
          <w:sz w:val="28"/>
          <w:szCs w:val="28"/>
        </w:rPr>
        <w:br/>
      </w:r>
      <w:r w:rsidRPr="007E372D">
        <w:rPr>
          <w:rFonts w:ascii="Calibri" w:eastAsia="Calibri" w:hAnsi="Calibri" w:cs="B Mitra"/>
          <w:sz w:val="28"/>
          <w:szCs w:val="28"/>
          <w:rtl/>
        </w:rPr>
        <w:t>عبادت حق تنها ولای توست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rPr>
        <w:t>مولاحیدر... زهرا فدای تو</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 </w:t>
      </w:r>
    </w:p>
    <w:p w:rsidR="007E372D" w:rsidRPr="007E372D" w:rsidRDefault="007E372D" w:rsidP="008824FE">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ترک </w:t>
      </w:r>
      <w:r w:rsidR="008824FE">
        <w:rPr>
          <w:rFonts w:ascii="Calibri" w:eastAsia="Calibri" w:hAnsi="Calibri" w:cs="B Mitra" w:hint="cs"/>
          <w:sz w:val="28"/>
          <w:szCs w:val="28"/>
          <w:rtl/>
        </w:rPr>
        <w:t>16</w:t>
      </w:r>
      <w:r w:rsidRPr="007E372D">
        <w:rPr>
          <w:rFonts w:ascii="Calibri" w:eastAsia="Calibri" w:hAnsi="Calibri" w:cs="B Mitra" w:hint="cs"/>
          <w:sz w:val="28"/>
          <w:szCs w:val="28"/>
          <w:rtl/>
        </w:rPr>
        <w:t xml:space="preserve"> ـ زمزمه</w:t>
      </w:r>
      <w:r w:rsidRPr="007E372D">
        <w:rPr>
          <w:rFonts w:ascii="Calibri" w:eastAsia="Calibri" w:hAnsi="Calibri" w:cs="B Mitra"/>
          <w:sz w:val="28"/>
          <w:szCs w:val="28"/>
          <w:vertAlign w:val="superscript"/>
          <w:rtl/>
        </w:rPr>
        <w:footnoteReference w:id="37"/>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rPr>
        <w:t>ای وای</w:t>
      </w:r>
      <w:r w:rsidRPr="007E372D">
        <w:rPr>
          <w:rFonts w:ascii="Calibri" w:eastAsia="Calibri" w:hAnsi="Calibri" w:cs="B Mitra" w:hint="cs"/>
          <w:sz w:val="28"/>
          <w:szCs w:val="28"/>
          <w:rtl/>
        </w:rPr>
        <w:t xml:space="preserve"> ، </w:t>
      </w:r>
      <w:r w:rsidRPr="007E372D">
        <w:rPr>
          <w:rFonts w:ascii="Calibri" w:eastAsia="Calibri" w:hAnsi="Calibri" w:cs="B Mitra"/>
          <w:sz w:val="28"/>
          <w:szCs w:val="28"/>
          <w:rtl/>
        </w:rPr>
        <w:t xml:space="preserve"> این در خونه ی امامه</w:t>
      </w:r>
      <w:r w:rsidRPr="007E372D">
        <w:rPr>
          <w:rFonts w:ascii="Calibri" w:eastAsia="Calibri" w:hAnsi="Calibri" w:cs="B Mitra" w:hint="cs"/>
          <w:sz w:val="28"/>
          <w:szCs w:val="28"/>
          <w:rtl/>
        </w:rPr>
        <w:t xml:space="preserve"> ، </w:t>
      </w:r>
      <w:r w:rsidRPr="007E372D">
        <w:rPr>
          <w:rFonts w:ascii="Calibri" w:eastAsia="Calibri" w:hAnsi="Calibri" w:cs="B Mitra"/>
          <w:sz w:val="28"/>
          <w:szCs w:val="28"/>
          <w:rtl/>
        </w:rPr>
        <w:t>پس چرا پشتش ازدحامه</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اینجا چرا پر از غلامه</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ای وای</w:t>
      </w:r>
      <w:r w:rsidRPr="007E372D">
        <w:rPr>
          <w:rFonts w:ascii="Calibri" w:eastAsia="Calibri" w:hAnsi="Calibri" w:cs="B Mitra"/>
          <w:sz w:val="28"/>
          <w:szCs w:val="28"/>
        </w:rPr>
        <w:br/>
      </w:r>
      <w:r w:rsidRPr="007E372D">
        <w:rPr>
          <w:rFonts w:ascii="Calibri" w:eastAsia="Calibri" w:hAnsi="Calibri" w:cs="B Mitra"/>
          <w:sz w:val="28"/>
          <w:szCs w:val="28"/>
          <w:rtl/>
        </w:rPr>
        <w:t>ای وای</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برای چی هیزم میارن</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به پشت این خونه میذارن</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به هیچ کسی رحمی ندارن</w:t>
      </w:r>
      <w:r w:rsidRPr="007E372D">
        <w:rPr>
          <w:rFonts w:ascii="Calibri" w:eastAsia="Calibri" w:hAnsi="Calibri" w:cs="B Mitra" w:hint="cs"/>
          <w:sz w:val="28"/>
          <w:szCs w:val="28"/>
          <w:rtl/>
        </w:rPr>
        <w:t>،</w:t>
      </w:r>
      <w:r w:rsidRPr="007E372D">
        <w:rPr>
          <w:rFonts w:ascii="Calibri" w:eastAsia="Calibri" w:hAnsi="Calibri" w:cs="B Mitra"/>
          <w:sz w:val="28"/>
          <w:szCs w:val="28"/>
          <w:rtl/>
        </w:rPr>
        <w:t>ای وای</w:t>
      </w:r>
      <w:r w:rsidRPr="007E372D">
        <w:rPr>
          <w:rFonts w:ascii="Calibri" w:eastAsia="Calibri" w:hAnsi="Calibri" w:cs="B Mitra"/>
          <w:sz w:val="28"/>
          <w:szCs w:val="28"/>
        </w:rPr>
        <w:br/>
      </w:r>
      <w:r w:rsidRPr="007E372D">
        <w:rPr>
          <w:rFonts w:ascii="Calibri" w:eastAsia="Calibri" w:hAnsi="Calibri" w:cs="B Mitra"/>
          <w:sz w:val="28"/>
          <w:szCs w:val="28"/>
          <w:rtl/>
        </w:rPr>
        <w:t>کفتارای مدینه به فکر یک شکارن</w:t>
      </w:r>
      <w:r w:rsidRPr="007E372D">
        <w:rPr>
          <w:rFonts w:ascii="Calibri" w:eastAsia="Calibri" w:hAnsi="Calibri" w:cs="B Mitra"/>
          <w:sz w:val="28"/>
          <w:szCs w:val="28"/>
        </w:rPr>
        <w:br/>
      </w:r>
      <w:r w:rsidRPr="007E372D">
        <w:rPr>
          <w:rFonts w:ascii="Calibri" w:eastAsia="Calibri" w:hAnsi="Calibri" w:cs="B Mitra"/>
          <w:sz w:val="28"/>
          <w:szCs w:val="28"/>
          <w:rtl/>
        </w:rPr>
        <w:t>مشعلاشون تو دست تا پای در بذارن</w:t>
      </w:r>
      <w:r w:rsidRPr="007E372D">
        <w:rPr>
          <w:rFonts w:ascii="Calibri" w:eastAsia="Calibri" w:hAnsi="Calibri" w:cs="B Mitra"/>
          <w:sz w:val="28"/>
          <w:szCs w:val="28"/>
        </w:rPr>
        <w:br/>
      </w:r>
      <w:r w:rsidRPr="007E372D">
        <w:rPr>
          <w:rFonts w:ascii="Calibri" w:eastAsia="Calibri" w:hAnsi="Calibri" w:cs="B Mitra"/>
          <w:sz w:val="28"/>
          <w:szCs w:val="28"/>
          <w:rtl/>
        </w:rPr>
        <w:t xml:space="preserve">واویلا وامصیبت </w:t>
      </w: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ای وای</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تا شعله ی آتیش به پا شد</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ضرب لگد مشکل گشا شد</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آخر در این خونه واشد</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ای وای</w:t>
      </w:r>
      <w:r w:rsidRPr="007E372D">
        <w:rPr>
          <w:rFonts w:ascii="Calibri" w:eastAsia="Calibri" w:hAnsi="Calibri" w:cs="B Mitra"/>
          <w:sz w:val="28"/>
          <w:szCs w:val="28"/>
        </w:rPr>
        <w:br/>
      </w:r>
      <w:r w:rsidRPr="007E372D">
        <w:rPr>
          <w:rFonts w:ascii="Calibri" w:eastAsia="Calibri" w:hAnsi="Calibri" w:cs="B Mitra"/>
          <w:sz w:val="28"/>
          <w:szCs w:val="28"/>
          <w:rtl/>
        </w:rPr>
        <w:t>ای وای</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ریختن تو خونه دادِ بیداد</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هجوم آوردن غرق فریاد</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در روی جسم مادر افتاد</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ای وای</w:t>
      </w:r>
      <w:r w:rsidRPr="007E372D">
        <w:rPr>
          <w:rFonts w:ascii="Calibri" w:eastAsia="Calibri" w:hAnsi="Calibri" w:cs="B Mitra"/>
          <w:sz w:val="28"/>
          <w:szCs w:val="28"/>
        </w:rPr>
        <w:br/>
      </w:r>
      <w:r w:rsidRPr="007E372D">
        <w:rPr>
          <w:rFonts w:ascii="Calibri" w:eastAsia="Calibri" w:hAnsi="Calibri" w:cs="B Mitra"/>
          <w:sz w:val="28"/>
          <w:szCs w:val="28"/>
          <w:rtl/>
        </w:rPr>
        <w:t>فقط این و بگم که اوج غم و بلا بود</w:t>
      </w:r>
      <w:r w:rsidRPr="007E372D">
        <w:rPr>
          <w:rFonts w:ascii="Calibri" w:eastAsia="Calibri" w:hAnsi="Calibri" w:cs="B Mitra"/>
          <w:sz w:val="28"/>
          <w:szCs w:val="28"/>
        </w:rPr>
        <w:br/>
      </w:r>
      <w:r w:rsidRPr="007E372D">
        <w:rPr>
          <w:rFonts w:ascii="Calibri" w:eastAsia="Calibri" w:hAnsi="Calibri" w:cs="B Mitra"/>
          <w:sz w:val="28"/>
          <w:szCs w:val="28"/>
          <w:rtl/>
        </w:rPr>
        <w:t>یادگار پیمبر به زیر دست و پا بود</w:t>
      </w:r>
      <w:r w:rsidRPr="007E372D">
        <w:rPr>
          <w:rFonts w:ascii="Calibri" w:eastAsia="Calibri" w:hAnsi="Calibri" w:cs="B Mitra"/>
          <w:sz w:val="28"/>
          <w:szCs w:val="28"/>
        </w:rPr>
        <w:br/>
      </w:r>
      <w:r w:rsidRPr="007E372D">
        <w:rPr>
          <w:rFonts w:ascii="Calibri" w:eastAsia="Calibri" w:hAnsi="Calibri" w:cs="B Mitra"/>
          <w:sz w:val="28"/>
          <w:szCs w:val="28"/>
          <w:rtl/>
        </w:rPr>
        <w:t xml:space="preserve">واویلا وامصیبت </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Pr="007E372D" w:rsidRDefault="007E372D" w:rsidP="008824FE">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ترک </w:t>
      </w:r>
      <w:r w:rsidR="008824FE">
        <w:rPr>
          <w:rFonts w:ascii="Calibri" w:eastAsia="Calibri" w:hAnsi="Calibri" w:cs="B Mitra" w:hint="cs"/>
          <w:sz w:val="28"/>
          <w:szCs w:val="28"/>
          <w:rtl/>
        </w:rPr>
        <w:t>17</w:t>
      </w:r>
      <w:r w:rsidRPr="007E372D">
        <w:rPr>
          <w:rFonts w:ascii="Calibri" w:eastAsia="Calibri" w:hAnsi="Calibri" w:cs="B Mitra" w:hint="cs"/>
          <w:sz w:val="28"/>
          <w:szCs w:val="28"/>
          <w:rtl/>
        </w:rPr>
        <w:t xml:space="preserve"> ـ زمینه</w:t>
      </w:r>
      <w:r w:rsidRPr="007E372D">
        <w:rPr>
          <w:rFonts w:ascii="Calibri" w:eastAsia="Calibri" w:hAnsi="Calibri" w:cs="B Mitra"/>
          <w:sz w:val="28"/>
          <w:szCs w:val="28"/>
          <w:vertAlign w:val="superscript"/>
          <w:rtl/>
        </w:rPr>
        <w:footnoteReference w:id="38"/>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بابا غریبه ، مادر رو خاکه</w:t>
      </w:r>
      <w:r w:rsidRPr="007E372D">
        <w:rPr>
          <w:rFonts w:ascii="Calibri" w:eastAsia="Calibri" w:hAnsi="Calibri" w:cs="B Mitra"/>
          <w:sz w:val="28"/>
          <w:szCs w:val="28"/>
        </w:rPr>
        <w:t>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صدام گرفته</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دلم هلاکه</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چشمای بابا خونه</w:t>
      </w:r>
      <w:r w:rsidRPr="007E372D">
        <w:rPr>
          <w:rFonts w:ascii="Calibri" w:eastAsia="Calibri" w:hAnsi="Calibri" w:cs="B Mitra"/>
          <w:sz w:val="28"/>
          <w:szCs w:val="28"/>
        </w:rPr>
        <w:t>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اشکاش مثل بارونه</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lastRenderedPageBreak/>
        <w:t>دستاش میون بنده</w:t>
      </w:r>
      <w:r w:rsidRPr="007E372D">
        <w:rPr>
          <w:rFonts w:ascii="Calibri" w:eastAsia="Calibri" w:hAnsi="Calibri" w:cs="B Mitra"/>
          <w:sz w:val="28"/>
          <w:szCs w:val="28"/>
        </w:rPr>
        <w:t>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لباش داره می خونه</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زهرا من</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رها کن</w:t>
      </w:r>
      <w:r w:rsidRPr="007E372D">
        <w:rPr>
          <w:rFonts w:ascii="Calibri" w:eastAsia="Calibri" w:hAnsi="Calibri" w:cs="B Mitra"/>
          <w:sz w:val="28"/>
          <w:szCs w:val="28"/>
        </w:rPr>
        <w:t>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اشک من</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نگا کن</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چشمات بارون اشکه</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زهرا من</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دعا کن</w:t>
      </w:r>
      <w:r w:rsidRPr="007E372D">
        <w:rPr>
          <w:rFonts w:ascii="Calibri" w:eastAsia="Calibri" w:hAnsi="Calibri" w:cs="B Mitra"/>
          <w:sz w:val="28"/>
          <w:szCs w:val="28"/>
        </w:rPr>
        <w:t> </w:t>
      </w:r>
    </w:p>
    <w:p w:rsidR="007E372D" w:rsidRDefault="007E372D" w:rsidP="007E372D">
      <w:pPr>
        <w:spacing w:after="0" w:line="240" w:lineRule="auto"/>
        <w:jc w:val="center"/>
        <w:rPr>
          <w:rFonts w:ascii="Calibri" w:eastAsia="Calibri" w:hAnsi="Calibri" w:cs="B Mitra"/>
          <w:sz w:val="28"/>
          <w:szCs w:val="28"/>
          <w:rtl/>
        </w:rPr>
      </w:pPr>
    </w:p>
    <w:p w:rsidR="0099491B" w:rsidRPr="007E372D" w:rsidRDefault="0099491B" w:rsidP="007E372D">
      <w:pPr>
        <w:spacing w:after="0" w:line="240" w:lineRule="auto"/>
        <w:jc w:val="center"/>
        <w:rPr>
          <w:rFonts w:ascii="Calibri" w:eastAsia="Calibri" w:hAnsi="Calibri" w:cs="B Mitra"/>
          <w:sz w:val="28"/>
          <w:szCs w:val="28"/>
        </w:rPr>
      </w:pP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افتاده بین</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در شکسته</w:t>
      </w:r>
      <w:r w:rsidRPr="007E372D">
        <w:rPr>
          <w:rFonts w:ascii="Calibri" w:eastAsia="Calibri" w:hAnsi="Calibri" w:cs="B Mitra"/>
          <w:sz w:val="28"/>
          <w:szCs w:val="28"/>
        </w:rPr>
        <w:t>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کبوتری با</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پر شکسته</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با دستی که بی جونه</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پاهایی که لرزونه</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می خواد خودش بابا رو</w:t>
      </w:r>
      <w:r w:rsidRPr="007E372D">
        <w:rPr>
          <w:rFonts w:ascii="Calibri" w:eastAsia="Calibri" w:hAnsi="Calibri" w:cs="B Mitra"/>
          <w:sz w:val="28"/>
          <w:szCs w:val="28"/>
        </w:rPr>
        <w:t>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به خونه برگردونه</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دشمن با تازیونه</w:t>
      </w:r>
      <w:r w:rsidRPr="007E372D">
        <w:rPr>
          <w:rFonts w:ascii="Calibri" w:eastAsia="Calibri" w:hAnsi="Calibri" w:cs="B Mitra"/>
          <w:sz w:val="28"/>
          <w:szCs w:val="28"/>
        </w:rPr>
        <w:t>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بالای سرشونه</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بابا میگه با گریه</w:t>
      </w:r>
      <w:r w:rsidRPr="007E372D">
        <w:rPr>
          <w:rFonts w:ascii="Calibri" w:eastAsia="Calibri" w:hAnsi="Calibri" w:cs="B Mitra"/>
          <w:sz w:val="28"/>
          <w:szCs w:val="28"/>
        </w:rPr>
        <w:t> </w:t>
      </w:r>
    </w:p>
    <w:p w:rsidR="007E372D" w:rsidRPr="007E372D" w:rsidRDefault="007E372D" w:rsidP="0099491B">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زهرا برو به خونه</w:t>
      </w:r>
      <w:r w:rsidR="0099491B">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Pr="007E372D" w:rsidRDefault="007E372D" w:rsidP="008824FE">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ترک </w:t>
      </w:r>
      <w:r w:rsidR="008824FE">
        <w:rPr>
          <w:rFonts w:ascii="Calibri" w:eastAsia="Calibri" w:hAnsi="Calibri" w:cs="B Mitra" w:hint="cs"/>
          <w:sz w:val="28"/>
          <w:szCs w:val="28"/>
          <w:rtl/>
        </w:rPr>
        <w:t>18</w:t>
      </w:r>
      <w:r w:rsidRPr="007E372D">
        <w:rPr>
          <w:rFonts w:ascii="Calibri" w:eastAsia="Calibri" w:hAnsi="Calibri" w:cs="B Mitra" w:hint="cs"/>
          <w:sz w:val="28"/>
          <w:szCs w:val="28"/>
          <w:rtl/>
        </w:rPr>
        <w:t xml:space="preserve">ـ زمینه </w:t>
      </w:r>
      <w:r w:rsidRPr="007E372D">
        <w:rPr>
          <w:rFonts w:ascii="Calibri" w:eastAsia="Calibri" w:hAnsi="Calibri" w:cs="B Mitra"/>
          <w:sz w:val="28"/>
          <w:szCs w:val="28"/>
          <w:vertAlign w:val="superscript"/>
          <w:rtl/>
        </w:rPr>
        <w:footnoteReference w:id="39"/>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قصه، قصۀ آتیش نیست     قصه، قصۀ هیزم نیست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قصه، قصۀ نامردی مردم نیست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قصه اینه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تا در افتاد من افتادم       مادر افتاد من افتادم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با سر افتاد من افتادم    افتاد و افتادم</w:t>
      </w:r>
    </w:p>
    <w:p w:rsidR="007E372D" w:rsidRPr="007E372D" w:rsidRDefault="007E372D"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قصه، قصۀ بازو نیست    قصه، قصۀ پهلو نیست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قصه، قصۀ زخم کنج ابرو نیست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قصه اینه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فضه بردن بابامُ       نه بابامُ مولامُ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کاش می بستم چشمامُ    کی میره از یادم</w:t>
      </w:r>
    </w:p>
    <w:p w:rsidR="007E372D" w:rsidRPr="007E372D" w:rsidRDefault="007E372D"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lang w:bidi="ar-SA"/>
        </w:rPr>
        <w:t>قصه، قص</w:t>
      </w:r>
      <w:r w:rsidRPr="007E372D">
        <w:rPr>
          <w:rFonts w:ascii="Calibri" w:eastAsia="Calibri" w:hAnsi="Calibri" w:cs="B Mitra" w:hint="cs"/>
          <w:sz w:val="28"/>
          <w:szCs w:val="28"/>
          <w:rtl/>
          <w:lang w:bidi="ar-SA"/>
        </w:rPr>
        <w:t>ۀ</w:t>
      </w:r>
      <w:r w:rsidRPr="007E372D">
        <w:rPr>
          <w:rFonts w:ascii="Calibri" w:eastAsia="Calibri" w:hAnsi="Calibri" w:cs="B Mitra"/>
          <w:sz w:val="28"/>
          <w:szCs w:val="28"/>
          <w:rtl/>
          <w:lang w:bidi="ar-SA"/>
        </w:rPr>
        <w:t xml:space="preserve"> دریا نیست</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lang w:bidi="ar-SA"/>
        </w:rPr>
        <w:t>قصه، قص</w:t>
      </w:r>
      <w:r w:rsidRPr="007E372D">
        <w:rPr>
          <w:rFonts w:ascii="Calibri" w:eastAsia="Calibri" w:hAnsi="Calibri" w:cs="B Mitra" w:hint="cs"/>
          <w:sz w:val="28"/>
          <w:szCs w:val="28"/>
          <w:rtl/>
          <w:lang w:bidi="ar-SA"/>
        </w:rPr>
        <w:t>ۀ</w:t>
      </w:r>
      <w:r w:rsidRPr="007E372D">
        <w:rPr>
          <w:rFonts w:ascii="Calibri" w:eastAsia="Calibri" w:hAnsi="Calibri" w:cs="B Mitra"/>
          <w:sz w:val="28"/>
          <w:szCs w:val="28"/>
          <w:rtl/>
          <w:lang w:bidi="ar-SA"/>
        </w:rPr>
        <w:t xml:space="preserve"> غم ها نیست</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lang w:bidi="ar-SA"/>
        </w:rPr>
        <w:t>قصه، غص</w:t>
      </w:r>
      <w:r w:rsidRPr="007E372D">
        <w:rPr>
          <w:rFonts w:ascii="Calibri" w:eastAsia="Calibri" w:hAnsi="Calibri" w:cs="B Mitra" w:hint="cs"/>
          <w:sz w:val="28"/>
          <w:szCs w:val="28"/>
          <w:rtl/>
          <w:lang w:bidi="ar-SA"/>
        </w:rPr>
        <w:t>ۀ</w:t>
      </w:r>
      <w:r w:rsidRPr="007E372D">
        <w:rPr>
          <w:rFonts w:ascii="Calibri" w:eastAsia="Calibri" w:hAnsi="Calibri" w:cs="B Mitra"/>
          <w:sz w:val="28"/>
          <w:szCs w:val="28"/>
          <w:rtl/>
          <w:lang w:bidi="ar-SA"/>
        </w:rPr>
        <w:t xml:space="preserve"> تنهایی دنیا نیست</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tl/>
          <w:lang w:bidi="ar-SA"/>
        </w:rPr>
      </w:pPr>
      <w:r w:rsidRPr="007E372D">
        <w:rPr>
          <w:rFonts w:ascii="Calibri" w:eastAsia="Calibri" w:hAnsi="Calibri" w:cs="B Mitra"/>
          <w:sz w:val="28"/>
          <w:szCs w:val="28"/>
          <w:rtl/>
          <w:lang w:bidi="ar-SA"/>
        </w:rPr>
        <w:t>قصه اینه</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lang w:bidi="ar-SA"/>
        </w:rPr>
        <w:t xml:space="preserve"> روز آخر دلم خونه</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lang w:bidi="ar-SA"/>
        </w:rPr>
        <w:t>مثل حیدر دلم خونه</w:t>
      </w: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lang w:bidi="ar-SA"/>
        </w:rPr>
        <w:t>بعد مادر دلم خونه</w:t>
      </w:r>
      <w:r w:rsidRPr="007E372D">
        <w:rPr>
          <w:rFonts w:ascii="Calibri" w:eastAsia="Calibri" w:hAnsi="Calibri" w:cs="B Mitra"/>
          <w:sz w:val="28"/>
          <w:szCs w:val="28"/>
        </w:rPr>
        <w:t>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lang w:bidi="ar-SA"/>
        </w:rPr>
        <w:t>دلخون دلخونم</w:t>
      </w:r>
      <w:r w:rsidRPr="007E372D">
        <w:rPr>
          <w:rFonts w:ascii="Calibri" w:eastAsia="Calibri" w:hAnsi="Calibri" w:cs="B Mitra"/>
          <w:sz w:val="28"/>
          <w:szCs w:val="28"/>
        </w:rPr>
        <w:t> </w:t>
      </w:r>
    </w:p>
    <w:p w:rsidR="0099491B" w:rsidRPr="00221550" w:rsidRDefault="007E372D" w:rsidP="00221550">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 </w:t>
      </w:r>
    </w:p>
    <w:p w:rsidR="007E372D" w:rsidRPr="007E372D" w:rsidRDefault="007E372D" w:rsidP="008824FE">
      <w:pPr>
        <w:spacing w:after="0" w:line="240" w:lineRule="auto"/>
        <w:jc w:val="center"/>
        <w:rPr>
          <w:rFonts w:ascii="Times New Roman" w:eastAsia="Times New Roman" w:hAnsi="Times New Roman" w:cs="B Mitra"/>
          <w:sz w:val="28"/>
          <w:szCs w:val="28"/>
          <w:rtl/>
        </w:rPr>
      </w:pPr>
      <w:r w:rsidRPr="007E372D">
        <w:rPr>
          <w:rFonts w:ascii="Times New Roman" w:eastAsia="Times New Roman" w:hAnsi="Times New Roman" w:cs="B Mitra" w:hint="cs"/>
          <w:sz w:val="28"/>
          <w:szCs w:val="28"/>
          <w:rtl/>
        </w:rPr>
        <w:t xml:space="preserve">ترک </w:t>
      </w:r>
      <w:r w:rsidR="008824FE">
        <w:rPr>
          <w:rFonts w:ascii="Times New Roman" w:eastAsia="Times New Roman" w:hAnsi="Times New Roman" w:cs="B Mitra" w:hint="cs"/>
          <w:sz w:val="28"/>
          <w:szCs w:val="28"/>
          <w:rtl/>
        </w:rPr>
        <w:t>19</w:t>
      </w:r>
      <w:r w:rsidRPr="007E372D">
        <w:rPr>
          <w:rFonts w:ascii="Times New Roman" w:eastAsia="Times New Roman" w:hAnsi="Times New Roman" w:cs="B Mitra" w:hint="cs"/>
          <w:sz w:val="28"/>
          <w:szCs w:val="28"/>
          <w:rtl/>
        </w:rPr>
        <w:t xml:space="preserve"> ـ زمینه </w:t>
      </w:r>
      <w:r w:rsidRPr="007E372D">
        <w:rPr>
          <w:rFonts w:ascii="Times New Roman" w:eastAsia="Times New Roman" w:hAnsi="Times New Roman" w:cs="B Mitra"/>
          <w:sz w:val="28"/>
          <w:szCs w:val="28"/>
          <w:vertAlign w:val="superscript"/>
          <w:rtl/>
        </w:rPr>
        <w:footnoteReference w:id="40"/>
      </w:r>
    </w:p>
    <w:p w:rsidR="007E372D" w:rsidRPr="007E372D" w:rsidRDefault="007E372D" w:rsidP="007E372D">
      <w:pPr>
        <w:spacing w:after="0" w:line="240" w:lineRule="auto"/>
        <w:jc w:val="center"/>
        <w:rPr>
          <w:rFonts w:ascii="Times New Roman" w:eastAsia="Times New Roman" w:hAnsi="Times New Roman" w:cs="B Mitra"/>
          <w:sz w:val="28"/>
          <w:szCs w:val="28"/>
          <w:rtl/>
        </w:rPr>
      </w:pPr>
      <w:r w:rsidRPr="007E372D">
        <w:rPr>
          <w:rFonts w:ascii="Times New Roman" w:eastAsia="Times New Roman" w:hAnsi="Times New Roman" w:cs="B Mitra" w:hint="cs"/>
          <w:sz w:val="28"/>
          <w:szCs w:val="28"/>
          <w:rtl/>
        </w:rPr>
        <w:t>امون از این زمونه   امون از دست مردم</w:t>
      </w:r>
    </w:p>
    <w:p w:rsidR="007E372D" w:rsidRPr="007E372D" w:rsidRDefault="007E372D" w:rsidP="007E372D">
      <w:pPr>
        <w:spacing w:after="0" w:line="240" w:lineRule="auto"/>
        <w:jc w:val="center"/>
        <w:rPr>
          <w:rFonts w:ascii="Times New Roman" w:eastAsia="Times New Roman" w:hAnsi="Times New Roman" w:cs="B Mitra"/>
          <w:sz w:val="28"/>
          <w:szCs w:val="28"/>
          <w:rtl/>
        </w:rPr>
      </w:pPr>
      <w:r w:rsidRPr="007E372D">
        <w:rPr>
          <w:rFonts w:ascii="Times New Roman" w:eastAsia="Times New Roman" w:hAnsi="Times New Roman" w:cs="B Mitra" w:hint="cs"/>
          <w:sz w:val="28"/>
          <w:szCs w:val="28"/>
          <w:rtl/>
        </w:rPr>
        <w:t>امون از هرم آتیش   امون از دست هیزم</w:t>
      </w:r>
    </w:p>
    <w:p w:rsidR="007E372D" w:rsidRPr="007E372D" w:rsidRDefault="007E372D" w:rsidP="007E372D">
      <w:pPr>
        <w:spacing w:after="0" w:line="240" w:lineRule="auto"/>
        <w:jc w:val="center"/>
        <w:rPr>
          <w:rFonts w:ascii="Times New Roman" w:eastAsia="Times New Roman" w:hAnsi="Times New Roman" w:cs="B Mitra"/>
          <w:sz w:val="28"/>
          <w:szCs w:val="28"/>
          <w:rtl/>
        </w:rPr>
      </w:pPr>
      <w:r w:rsidRPr="007E372D">
        <w:rPr>
          <w:rFonts w:ascii="Times New Roman" w:eastAsia="Times New Roman" w:hAnsi="Times New Roman" w:cs="B Mitra" w:hint="cs"/>
          <w:sz w:val="28"/>
          <w:szCs w:val="28"/>
          <w:rtl/>
        </w:rPr>
        <w:lastRenderedPageBreak/>
        <w:t>فاطمه بین آتیشه، فریاد    دیگه از جا پا نمیشه، ای داد</w:t>
      </w:r>
    </w:p>
    <w:p w:rsidR="007E372D" w:rsidRPr="007E372D" w:rsidRDefault="007E372D" w:rsidP="007E372D">
      <w:pPr>
        <w:spacing w:after="0" w:line="240" w:lineRule="auto"/>
        <w:jc w:val="center"/>
        <w:rPr>
          <w:rFonts w:ascii="Times New Roman" w:eastAsia="Times New Roman" w:hAnsi="Times New Roman" w:cs="B Mitra"/>
          <w:sz w:val="28"/>
          <w:szCs w:val="28"/>
          <w:rtl/>
        </w:rPr>
      </w:pPr>
      <w:r w:rsidRPr="007E372D">
        <w:rPr>
          <w:rFonts w:ascii="Times New Roman" w:eastAsia="Times New Roman" w:hAnsi="Times New Roman" w:cs="B Mitra" w:hint="cs"/>
          <w:sz w:val="28"/>
          <w:szCs w:val="28"/>
          <w:rtl/>
        </w:rPr>
        <w:t>آه فکری به حال مضطرم کن    آه فضه کمک مادرم کن</w:t>
      </w:r>
    </w:p>
    <w:p w:rsidR="007E372D" w:rsidRPr="007E372D" w:rsidRDefault="007E372D" w:rsidP="007E372D">
      <w:pPr>
        <w:spacing w:after="0" w:line="240" w:lineRule="auto"/>
        <w:jc w:val="center"/>
        <w:rPr>
          <w:rFonts w:ascii="Times New Roman" w:eastAsia="Times New Roman" w:hAnsi="Times New Roman" w:cs="B Mitra"/>
          <w:sz w:val="28"/>
          <w:szCs w:val="28"/>
          <w:rtl/>
        </w:rPr>
      </w:pPr>
    </w:p>
    <w:p w:rsidR="007E372D" w:rsidRPr="007E372D" w:rsidRDefault="007E372D" w:rsidP="007E372D">
      <w:pPr>
        <w:spacing w:after="0" w:line="240" w:lineRule="auto"/>
        <w:jc w:val="center"/>
        <w:rPr>
          <w:rFonts w:ascii="Times New Roman" w:eastAsia="Times New Roman" w:hAnsi="Times New Roman" w:cs="B Mitra"/>
          <w:sz w:val="28"/>
          <w:szCs w:val="28"/>
          <w:rtl/>
        </w:rPr>
      </w:pPr>
      <w:r w:rsidRPr="007E372D">
        <w:rPr>
          <w:rFonts w:ascii="Times New Roman" w:eastAsia="Times New Roman" w:hAnsi="Times New Roman" w:cs="B Mitra" w:hint="cs"/>
          <w:sz w:val="28"/>
          <w:szCs w:val="28"/>
          <w:rtl/>
        </w:rPr>
        <w:t>بعد آتیش و هیزم      حالا ریسمان آوردن</w:t>
      </w:r>
    </w:p>
    <w:p w:rsidR="007E372D" w:rsidRPr="007E372D" w:rsidRDefault="007E372D" w:rsidP="007E372D">
      <w:pPr>
        <w:spacing w:after="0" w:line="240" w:lineRule="auto"/>
        <w:jc w:val="center"/>
        <w:rPr>
          <w:rFonts w:ascii="Times New Roman" w:eastAsia="Times New Roman" w:hAnsi="Times New Roman" w:cs="B Mitra"/>
          <w:sz w:val="28"/>
          <w:szCs w:val="28"/>
          <w:rtl/>
        </w:rPr>
      </w:pPr>
      <w:r w:rsidRPr="007E372D">
        <w:rPr>
          <w:rFonts w:ascii="Times New Roman" w:eastAsia="Times New Roman" w:hAnsi="Times New Roman" w:cs="B Mitra" w:hint="cs"/>
          <w:sz w:val="28"/>
          <w:szCs w:val="28"/>
          <w:rtl/>
        </w:rPr>
        <w:t>جون من پاشُ مادر    پاشُ بابا رُ بردن</w:t>
      </w:r>
    </w:p>
    <w:p w:rsidR="007E372D" w:rsidRPr="007E372D" w:rsidRDefault="007E372D" w:rsidP="007E372D">
      <w:pPr>
        <w:spacing w:after="0" w:line="240" w:lineRule="auto"/>
        <w:jc w:val="center"/>
        <w:rPr>
          <w:rFonts w:ascii="Times New Roman" w:eastAsia="Times New Roman" w:hAnsi="Times New Roman" w:cs="B Mitra"/>
          <w:sz w:val="28"/>
          <w:szCs w:val="28"/>
          <w:rtl/>
        </w:rPr>
      </w:pPr>
      <w:r w:rsidRPr="007E372D">
        <w:rPr>
          <w:rFonts w:ascii="Times New Roman" w:eastAsia="Times New Roman" w:hAnsi="Times New Roman" w:cs="B Mitra" w:hint="cs"/>
          <w:sz w:val="28"/>
          <w:szCs w:val="28"/>
          <w:rtl/>
        </w:rPr>
        <w:t>تازه پشت در شکسته، پهلوش    توی کوچه هم شکستن، بازوش</w:t>
      </w:r>
    </w:p>
    <w:p w:rsidR="007E372D" w:rsidRPr="007E372D" w:rsidRDefault="007E372D" w:rsidP="007E372D">
      <w:pPr>
        <w:spacing w:after="0" w:line="240" w:lineRule="auto"/>
        <w:jc w:val="center"/>
        <w:rPr>
          <w:rFonts w:ascii="Times New Roman" w:eastAsia="Times New Roman" w:hAnsi="Times New Roman" w:cs="B Mitra"/>
          <w:sz w:val="28"/>
          <w:szCs w:val="28"/>
          <w:rtl/>
        </w:rPr>
      </w:pPr>
      <w:r w:rsidRPr="007E372D">
        <w:rPr>
          <w:rFonts w:ascii="Times New Roman" w:eastAsia="Times New Roman" w:hAnsi="Times New Roman" w:cs="B Mitra" w:hint="cs"/>
          <w:sz w:val="28"/>
          <w:szCs w:val="28"/>
          <w:rtl/>
        </w:rPr>
        <w:t>یکاری کردن که رفته، از هوش</w:t>
      </w:r>
    </w:p>
    <w:p w:rsidR="007E372D" w:rsidRPr="007E372D" w:rsidRDefault="007E372D" w:rsidP="007E372D">
      <w:pPr>
        <w:spacing w:after="0" w:line="240" w:lineRule="auto"/>
        <w:jc w:val="center"/>
        <w:rPr>
          <w:rFonts w:ascii="Times New Roman" w:eastAsia="Times New Roman" w:hAnsi="Times New Roman" w:cs="B Mitra"/>
          <w:sz w:val="28"/>
          <w:szCs w:val="28"/>
          <w:rtl/>
        </w:rPr>
      </w:pPr>
      <w:r w:rsidRPr="007E372D">
        <w:rPr>
          <w:rFonts w:ascii="Times New Roman" w:eastAsia="Times New Roman" w:hAnsi="Times New Roman" w:cs="B Mitra" w:hint="cs"/>
          <w:sz w:val="28"/>
          <w:szCs w:val="28"/>
          <w:rtl/>
        </w:rPr>
        <w:t>آه دیگه کی موهامُ ببافه     وای دستش همه چی از غلافه</w:t>
      </w:r>
    </w:p>
    <w:p w:rsidR="007E372D" w:rsidRPr="007E372D" w:rsidRDefault="007E372D" w:rsidP="007E372D">
      <w:pPr>
        <w:spacing w:after="0" w:line="240" w:lineRule="auto"/>
        <w:jc w:val="center"/>
        <w:rPr>
          <w:rFonts w:ascii="Times New Roman" w:eastAsia="Times New Roman" w:hAnsi="Times New Roman" w:cs="B Mitra"/>
          <w:sz w:val="28"/>
          <w:szCs w:val="28"/>
          <w:rtl/>
        </w:rPr>
      </w:pPr>
    </w:p>
    <w:p w:rsidR="007E372D" w:rsidRPr="007E372D" w:rsidRDefault="007E372D" w:rsidP="007E372D">
      <w:pPr>
        <w:spacing w:after="0" w:line="240" w:lineRule="auto"/>
        <w:jc w:val="center"/>
        <w:rPr>
          <w:rFonts w:ascii="Times New Roman" w:eastAsia="Times New Roman" w:hAnsi="Times New Roman" w:cs="B Mitra"/>
          <w:sz w:val="28"/>
          <w:szCs w:val="28"/>
          <w:rtl/>
        </w:rPr>
      </w:pPr>
      <w:r w:rsidRPr="007E372D">
        <w:rPr>
          <w:rFonts w:ascii="Times New Roman" w:eastAsia="Times New Roman" w:hAnsi="Times New Roman" w:cs="B Mitra" w:hint="cs"/>
          <w:sz w:val="28"/>
          <w:szCs w:val="28"/>
          <w:rtl/>
        </w:rPr>
        <w:t>رفته مسجد میدونم    که بی بابا نمیاد</w:t>
      </w:r>
    </w:p>
    <w:p w:rsidR="007E372D" w:rsidRPr="007E372D" w:rsidRDefault="007E372D" w:rsidP="007E372D">
      <w:pPr>
        <w:spacing w:after="0" w:line="240" w:lineRule="auto"/>
        <w:jc w:val="center"/>
        <w:rPr>
          <w:rFonts w:ascii="Times New Roman" w:eastAsia="Times New Roman" w:hAnsi="Times New Roman" w:cs="B Mitra"/>
          <w:sz w:val="28"/>
          <w:szCs w:val="28"/>
          <w:rtl/>
        </w:rPr>
      </w:pPr>
      <w:r w:rsidRPr="007E372D">
        <w:rPr>
          <w:rFonts w:ascii="Times New Roman" w:eastAsia="Times New Roman" w:hAnsi="Times New Roman" w:cs="B Mitra" w:hint="cs"/>
          <w:sz w:val="28"/>
          <w:szCs w:val="28"/>
          <w:rtl/>
        </w:rPr>
        <w:t>نفسش مثل دستش    دیگه بالا نمیاد</w:t>
      </w:r>
    </w:p>
    <w:p w:rsidR="007E372D" w:rsidRPr="007E372D" w:rsidRDefault="007E372D" w:rsidP="007E372D">
      <w:pPr>
        <w:spacing w:after="0" w:line="240" w:lineRule="auto"/>
        <w:jc w:val="center"/>
        <w:rPr>
          <w:rFonts w:ascii="Times New Roman" w:eastAsia="Times New Roman" w:hAnsi="Times New Roman" w:cs="B Mitra"/>
          <w:sz w:val="28"/>
          <w:szCs w:val="28"/>
          <w:rtl/>
        </w:rPr>
      </w:pPr>
      <w:r w:rsidRPr="007E372D">
        <w:rPr>
          <w:rFonts w:ascii="Times New Roman" w:eastAsia="Times New Roman" w:hAnsi="Times New Roman" w:cs="B Mitra" w:hint="cs"/>
          <w:sz w:val="28"/>
          <w:szCs w:val="28"/>
          <w:rtl/>
        </w:rPr>
        <w:t>حال مادر خوب نمیشه، انگار    چی سر زهرا آوردی، دیوار</w:t>
      </w:r>
    </w:p>
    <w:p w:rsidR="007E372D" w:rsidRPr="007E372D" w:rsidRDefault="007E372D" w:rsidP="007E372D">
      <w:pPr>
        <w:spacing w:after="0" w:line="240" w:lineRule="auto"/>
        <w:jc w:val="center"/>
        <w:rPr>
          <w:rFonts w:ascii="Times New Roman" w:eastAsia="Times New Roman" w:hAnsi="Times New Roman" w:cs="B Mitra"/>
          <w:sz w:val="28"/>
          <w:szCs w:val="28"/>
          <w:rtl/>
        </w:rPr>
      </w:pPr>
      <w:r w:rsidRPr="007E372D">
        <w:rPr>
          <w:rFonts w:ascii="Times New Roman" w:eastAsia="Times New Roman" w:hAnsi="Times New Roman" w:cs="B Mitra" w:hint="cs"/>
          <w:sz w:val="28"/>
          <w:szCs w:val="28"/>
          <w:rtl/>
        </w:rPr>
        <w:t>بگو به سینه ش چه کردی، مسمار</w:t>
      </w:r>
    </w:p>
    <w:p w:rsidR="007E372D" w:rsidRPr="007E372D" w:rsidRDefault="007E372D" w:rsidP="007E372D">
      <w:pPr>
        <w:spacing w:after="0" w:line="240" w:lineRule="auto"/>
        <w:jc w:val="center"/>
        <w:rPr>
          <w:rFonts w:ascii="Times New Roman" w:eastAsia="Times New Roman" w:hAnsi="Times New Roman" w:cs="B Mitra"/>
          <w:sz w:val="28"/>
          <w:szCs w:val="28"/>
          <w:rtl/>
        </w:rPr>
      </w:pPr>
      <w:r w:rsidRPr="007E372D">
        <w:rPr>
          <w:rFonts w:ascii="Times New Roman" w:eastAsia="Times New Roman" w:hAnsi="Times New Roman" w:cs="B Mitra" w:hint="cs"/>
          <w:sz w:val="28"/>
          <w:szCs w:val="28"/>
          <w:rtl/>
        </w:rPr>
        <w:t>پا توی خونۀ ما گذاشتن       وای اینجا برادرم رُ کشتن</w:t>
      </w:r>
    </w:p>
    <w:p w:rsidR="007E372D" w:rsidRPr="007E372D" w:rsidRDefault="007E372D" w:rsidP="007E372D">
      <w:pPr>
        <w:spacing w:after="0" w:line="240" w:lineRule="auto"/>
        <w:jc w:val="center"/>
        <w:rPr>
          <w:rFonts w:ascii="Times New Roman" w:eastAsia="Times New Roman" w:hAnsi="Times New Roman" w:cs="B Mitra"/>
          <w:sz w:val="28"/>
          <w:szCs w:val="28"/>
          <w:rtl/>
        </w:rPr>
      </w:pPr>
      <w:r w:rsidRPr="007E372D">
        <w:rPr>
          <w:rFonts w:ascii="Times New Roman" w:eastAsia="Times New Roman" w:hAnsi="Times New Roman" w:cs="B Mitra" w:hint="cs"/>
          <w:sz w:val="28"/>
          <w:szCs w:val="28"/>
          <w:rtl/>
        </w:rPr>
        <w:t>************************************</w:t>
      </w:r>
    </w:p>
    <w:p w:rsidR="007E372D" w:rsidRPr="007E372D" w:rsidRDefault="007E372D" w:rsidP="008824FE">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ترک </w:t>
      </w:r>
      <w:r w:rsidR="008824FE">
        <w:rPr>
          <w:rFonts w:ascii="Calibri" w:eastAsia="Calibri" w:hAnsi="Calibri" w:cs="B Mitra" w:hint="cs"/>
          <w:sz w:val="28"/>
          <w:szCs w:val="28"/>
          <w:rtl/>
        </w:rPr>
        <w:t>20</w:t>
      </w:r>
      <w:r w:rsidRPr="007E372D">
        <w:rPr>
          <w:rFonts w:ascii="Calibri" w:eastAsia="Calibri" w:hAnsi="Calibri" w:cs="B Mitra" w:hint="cs"/>
          <w:sz w:val="28"/>
          <w:szCs w:val="28"/>
          <w:rtl/>
        </w:rPr>
        <w:t xml:space="preserve"> ـ زمینه</w:t>
      </w:r>
      <w:r w:rsidRPr="007E372D">
        <w:rPr>
          <w:rFonts w:ascii="Calibri" w:eastAsia="Calibri" w:hAnsi="Calibri" w:cs="B Mitra"/>
          <w:sz w:val="28"/>
          <w:szCs w:val="28"/>
          <w:vertAlign w:val="superscript"/>
          <w:rtl/>
        </w:rPr>
        <w:footnoteReference w:id="41"/>
      </w:r>
    </w:p>
    <w:p w:rsidR="00152C49"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به گریه افتاده</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 xml:space="preserve"> حسینم تو کوچه</w:t>
      </w:r>
      <w:r w:rsidRPr="007E372D">
        <w:rPr>
          <w:rFonts w:ascii="Calibri" w:eastAsia="Calibri" w:hAnsi="Calibri" w:cs="B Mitra"/>
          <w:sz w:val="28"/>
          <w:szCs w:val="28"/>
        </w:rPr>
        <w:br/>
      </w:r>
      <w:r w:rsidRPr="007E372D">
        <w:rPr>
          <w:rFonts w:ascii="Calibri" w:eastAsia="Calibri" w:hAnsi="Calibri" w:cs="B Mitra"/>
          <w:sz w:val="28"/>
          <w:szCs w:val="28"/>
          <w:rtl/>
        </w:rPr>
        <w:t>بمیرم ترسیده، ای وای</w:t>
      </w:r>
      <w:r w:rsidRPr="007E372D">
        <w:rPr>
          <w:rFonts w:ascii="Calibri" w:eastAsia="Calibri" w:hAnsi="Calibri" w:cs="B Mitra"/>
          <w:sz w:val="28"/>
          <w:szCs w:val="28"/>
        </w:rPr>
        <w:br/>
      </w:r>
      <w:r w:rsidRPr="007E372D">
        <w:rPr>
          <w:rFonts w:ascii="Calibri" w:eastAsia="Calibri" w:hAnsi="Calibri" w:cs="B Mitra"/>
          <w:sz w:val="28"/>
          <w:szCs w:val="28"/>
          <w:rtl/>
        </w:rPr>
        <w:t>گرفته دستاش</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 xml:space="preserve"> حسن روی چشماش</w:t>
      </w:r>
      <w:r w:rsidRPr="007E372D">
        <w:rPr>
          <w:rFonts w:ascii="Calibri" w:eastAsia="Calibri" w:hAnsi="Calibri" w:cs="B Mitra"/>
          <w:sz w:val="28"/>
          <w:szCs w:val="28"/>
        </w:rPr>
        <w:br/>
      </w:r>
      <w:r w:rsidRPr="007E372D">
        <w:rPr>
          <w:rFonts w:ascii="Calibri" w:eastAsia="Calibri" w:hAnsi="Calibri" w:cs="B Mitra"/>
          <w:sz w:val="28"/>
          <w:szCs w:val="28"/>
          <w:rtl/>
        </w:rPr>
        <w:t>چها که او دیده، ای وای</w:t>
      </w:r>
      <w:r w:rsidRPr="007E372D">
        <w:rPr>
          <w:rFonts w:ascii="Calibri" w:eastAsia="Calibri" w:hAnsi="Calibri" w:cs="B Mitra"/>
          <w:sz w:val="28"/>
          <w:szCs w:val="28"/>
        </w:rPr>
        <w:br/>
      </w:r>
      <w:r w:rsidRPr="007E372D">
        <w:rPr>
          <w:rFonts w:ascii="Calibri" w:eastAsia="Calibri" w:hAnsi="Calibri" w:cs="B Mitra"/>
          <w:sz w:val="28"/>
          <w:szCs w:val="28"/>
          <w:rtl/>
        </w:rPr>
        <w:t>تویی همه آرامش</w:t>
      </w:r>
      <w:r w:rsidRPr="007E372D">
        <w:rPr>
          <w:rFonts w:ascii="Calibri" w:eastAsia="Calibri" w:hAnsi="Calibri" w:cs="B Mitra" w:hint="cs"/>
          <w:sz w:val="28"/>
          <w:szCs w:val="28"/>
          <w:rtl/>
        </w:rPr>
        <w:t xml:space="preserve">م، </w:t>
      </w:r>
      <w:r w:rsidRPr="007E372D">
        <w:rPr>
          <w:rFonts w:ascii="Calibri" w:eastAsia="Calibri" w:hAnsi="Calibri" w:cs="B Mitra"/>
          <w:sz w:val="28"/>
          <w:szCs w:val="28"/>
          <w:rtl/>
        </w:rPr>
        <w:t>دارم نگرانت مي‌شم</w:t>
      </w:r>
      <w:r w:rsidRPr="007E372D">
        <w:rPr>
          <w:rFonts w:ascii="Calibri" w:eastAsia="Calibri" w:hAnsi="Calibri" w:cs="B Mitra"/>
          <w:sz w:val="28"/>
          <w:szCs w:val="28"/>
        </w:rPr>
        <w:br/>
      </w:r>
      <w:r w:rsidRPr="007E372D">
        <w:rPr>
          <w:rFonts w:ascii="Calibri" w:eastAsia="Calibri" w:hAnsi="Calibri" w:cs="B Mitra"/>
          <w:sz w:val="28"/>
          <w:szCs w:val="28"/>
          <w:rtl/>
        </w:rPr>
        <w:t>ازت خجالت می‌کشم</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زهرا</w:t>
      </w:r>
      <w:r w:rsidRPr="007E372D">
        <w:rPr>
          <w:rFonts w:ascii="Calibri" w:eastAsia="Calibri" w:hAnsi="Calibri" w:cs="B Mitra"/>
          <w:sz w:val="28"/>
          <w:szCs w:val="28"/>
        </w:rPr>
        <w:br/>
      </w:r>
      <w:r w:rsidRPr="007E372D">
        <w:rPr>
          <w:rFonts w:ascii="Calibri" w:eastAsia="Calibri" w:hAnsi="Calibri" w:cs="B Mitra"/>
          <w:sz w:val="28"/>
          <w:szCs w:val="28"/>
          <w:rtl/>
        </w:rPr>
        <w:t>شده شب تنها شدن</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همه مدینه اومدن</w:t>
      </w:r>
      <w:r w:rsidRPr="007E372D">
        <w:rPr>
          <w:rFonts w:ascii="Calibri" w:eastAsia="Calibri" w:hAnsi="Calibri" w:cs="B Mitra"/>
          <w:sz w:val="28"/>
          <w:szCs w:val="28"/>
        </w:rPr>
        <w:br/>
      </w:r>
      <w:r w:rsidRPr="007E372D">
        <w:rPr>
          <w:rFonts w:ascii="Calibri" w:eastAsia="Calibri" w:hAnsi="Calibri" w:cs="B Mitra"/>
          <w:sz w:val="28"/>
          <w:szCs w:val="28"/>
          <w:rtl/>
        </w:rPr>
        <w:t>دل من</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آتیش زد</w:t>
      </w:r>
      <w:r w:rsidRPr="007E372D">
        <w:rPr>
          <w:rFonts w:ascii="Calibri" w:eastAsia="Calibri" w:hAnsi="Calibri" w:cs="B Mitra" w:hint="cs"/>
          <w:sz w:val="28"/>
          <w:szCs w:val="28"/>
          <w:rtl/>
        </w:rPr>
        <w:t>ن،</w:t>
      </w:r>
      <w:r w:rsidRPr="007E372D">
        <w:rPr>
          <w:rFonts w:ascii="Calibri" w:eastAsia="Calibri" w:hAnsi="Calibri" w:cs="B Mitra"/>
          <w:sz w:val="28"/>
          <w:szCs w:val="28"/>
        </w:rPr>
        <w:t xml:space="preserve"> </w:t>
      </w:r>
      <w:r w:rsidRPr="007E372D">
        <w:rPr>
          <w:rFonts w:ascii="Calibri" w:eastAsia="Calibri" w:hAnsi="Calibri" w:cs="B Mitra"/>
          <w:sz w:val="28"/>
          <w:szCs w:val="28"/>
          <w:rtl/>
        </w:rPr>
        <w:t>زهرا</w:t>
      </w:r>
      <w:r w:rsidRPr="007E372D">
        <w:rPr>
          <w:rFonts w:ascii="Calibri" w:eastAsia="Calibri" w:hAnsi="Calibri" w:cs="B Mitra"/>
          <w:sz w:val="28"/>
          <w:szCs w:val="28"/>
        </w:rPr>
        <w:br/>
      </w:r>
      <w:r w:rsidRPr="007E372D">
        <w:rPr>
          <w:rFonts w:ascii="Calibri" w:eastAsia="Calibri" w:hAnsi="Calibri" w:cs="B Mitra"/>
          <w:sz w:val="28"/>
          <w:szCs w:val="28"/>
          <w:rtl/>
        </w:rPr>
        <w:t>من و بار غم</w:t>
      </w:r>
      <w:r w:rsidRPr="007E372D">
        <w:rPr>
          <w:rFonts w:ascii="Calibri" w:eastAsia="Calibri" w:hAnsi="Calibri" w:cs="B Mitra"/>
          <w:sz w:val="28"/>
          <w:szCs w:val="28"/>
        </w:rPr>
        <w:t xml:space="preserve">    </w:t>
      </w:r>
      <w:r w:rsidRPr="007E372D">
        <w:rPr>
          <w:rFonts w:ascii="Calibri" w:eastAsia="Calibri" w:hAnsi="Calibri" w:cs="B Mitra"/>
          <w:sz w:val="28"/>
          <w:szCs w:val="28"/>
          <w:rtl/>
        </w:rPr>
        <w:t>غم یک عالم</w:t>
      </w:r>
      <w:r w:rsidRPr="007E372D">
        <w:rPr>
          <w:rFonts w:ascii="Calibri" w:eastAsia="Calibri" w:hAnsi="Calibri" w:cs="B Mitra"/>
          <w:sz w:val="28"/>
          <w:szCs w:val="28"/>
        </w:rPr>
        <w:t xml:space="preserve">      </w:t>
      </w:r>
      <w:r w:rsidRPr="007E372D">
        <w:rPr>
          <w:rFonts w:ascii="Calibri" w:eastAsia="Calibri" w:hAnsi="Calibri" w:cs="B Mitra"/>
          <w:sz w:val="28"/>
          <w:szCs w:val="28"/>
          <w:rtl/>
        </w:rPr>
        <w:t>تو و قد خم</w:t>
      </w:r>
      <w:r w:rsidRPr="007E372D">
        <w:rPr>
          <w:rFonts w:ascii="Calibri" w:eastAsia="Calibri" w:hAnsi="Calibri" w:cs="B Mitra"/>
          <w:sz w:val="28"/>
          <w:szCs w:val="28"/>
        </w:rPr>
        <w:br/>
      </w:r>
      <w:r w:rsidRPr="007E372D">
        <w:rPr>
          <w:rFonts w:ascii="Calibri" w:eastAsia="Calibri" w:hAnsi="Calibri" w:cs="B Mitra" w:hint="cs"/>
          <w:sz w:val="28"/>
          <w:szCs w:val="28"/>
          <w:rtl/>
        </w:rPr>
        <w:t>ا</w:t>
      </w:r>
      <w:r w:rsidRPr="007E372D">
        <w:rPr>
          <w:rFonts w:ascii="Calibri" w:eastAsia="Calibri" w:hAnsi="Calibri" w:cs="B Mitra"/>
          <w:sz w:val="28"/>
          <w:szCs w:val="28"/>
          <w:rtl/>
        </w:rPr>
        <w:t>مان از غربت</w:t>
      </w:r>
    </w:p>
    <w:p w:rsidR="00152C49" w:rsidRDefault="007E372D" w:rsidP="000169B3">
      <w:pPr>
        <w:spacing w:after="0" w:line="240" w:lineRule="auto"/>
        <w:jc w:val="center"/>
        <w:rPr>
          <w:rFonts w:ascii="Calibri" w:eastAsia="Calibri" w:hAnsi="Calibri" w:cs="B Mitra"/>
          <w:sz w:val="28"/>
          <w:szCs w:val="28"/>
        </w:rPr>
      </w:pP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گرفتی دستت رو</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 xml:space="preserve"> به دیوار وای از من</w:t>
      </w:r>
      <w:r w:rsidRPr="007E372D">
        <w:rPr>
          <w:rFonts w:ascii="Calibri" w:eastAsia="Calibri" w:hAnsi="Calibri" w:cs="B Mitra"/>
          <w:sz w:val="28"/>
          <w:szCs w:val="28"/>
        </w:rPr>
        <w:br/>
      </w:r>
      <w:r w:rsidRPr="007E372D">
        <w:rPr>
          <w:rFonts w:ascii="Calibri" w:eastAsia="Calibri" w:hAnsi="Calibri" w:cs="B Mitra"/>
          <w:sz w:val="28"/>
          <w:szCs w:val="28"/>
          <w:rtl/>
        </w:rPr>
        <w:t>نیومد کاری از دستم</w:t>
      </w:r>
      <w:r w:rsidRPr="007E372D">
        <w:rPr>
          <w:rFonts w:ascii="Calibri" w:eastAsia="Calibri" w:hAnsi="Calibri" w:cs="B Mitra"/>
          <w:sz w:val="28"/>
          <w:szCs w:val="28"/>
        </w:rPr>
        <w:br/>
      </w:r>
      <w:r w:rsidRPr="007E372D">
        <w:rPr>
          <w:rFonts w:ascii="Calibri" w:eastAsia="Calibri" w:hAnsi="Calibri" w:cs="B Mitra"/>
          <w:sz w:val="28"/>
          <w:szCs w:val="28"/>
          <w:rtl/>
        </w:rPr>
        <w:t>گرفته دستم رو</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 xml:space="preserve"> طناب</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بی‌رحمی</w:t>
      </w:r>
      <w:r w:rsidRPr="007E372D">
        <w:rPr>
          <w:rFonts w:ascii="Calibri" w:eastAsia="Calibri" w:hAnsi="Calibri" w:cs="B Mitra"/>
          <w:sz w:val="28"/>
          <w:szCs w:val="28"/>
        </w:rPr>
        <w:br/>
      </w:r>
      <w:r w:rsidRPr="007E372D">
        <w:rPr>
          <w:rFonts w:ascii="Calibri" w:eastAsia="Calibri" w:hAnsi="Calibri" w:cs="B Mitra"/>
          <w:sz w:val="28"/>
          <w:szCs w:val="28"/>
          <w:rtl/>
        </w:rPr>
        <w:t>من از تو شرمنده هستم</w:t>
      </w:r>
      <w:r w:rsidRPr="007E372D">
        <w:rPr>
          <w:rFonts w:ascii="Calibri" w:eastAsia="Calibri" w:hAnsi="Calibri" w:cs="B Mitra"/>
          <w:sz w:val="28"/>
          <w:szCs w:val="28"/>
        </w:rPr>
        <w:br/>
      </w:r>
      <w:r w:rsidRPr="007E372D">
        <w:rPr>
          <w:rFonts w:ascii="Calibri" w:eastAsia="Calibri" w:hAnsi="Calibri" w:cs="B Mitra"/>
          <w:sz w:val="28"/>
          <w:szCs w:val="28"/>
          <w:rtl/>
        </w:rPr>
        <w:t>اگه علی تنها نبود</w:t>
      </w:r>
      <w:r w:rsidRPr="007E372D">
        <w:rPr>
          <w:rFonts w:ascii="Calibri" w:eastAsia="Calibri" w:hAnsi="Calibri" w:cs="B Mitra"/>
          <w:sz w:val="28"/>
          <w:szCs w:val="28"/>
        </w:rPr>
        <w:t xml:space="preserve"> </w:t>
      </w:r>
      <w:r w:rsidRPr="007E372D">
        <w:rPr>
          <w:rFonts w:ascii="Calibri" w:eastAsia="Calibri" w:hAnsi="Calibri" w:cs="B Mitra" w:hint="cs"/>
          <w:sz w:val="28"/>
          <w:szCs w:val="28"/>
          <w:rtl/>
        </w:rPr>
        <w:t>،</w:t>
      </w:r>
      <w:r w:rsidRPr="007E372D">
        <w:rPr>
          <w:rFonts w:ascii="Calibri" w:eastAsia="Calibri" w:hAnsi="Calibri" w:cs="B Mitra"/>
          <w:sz w:val="28"/>
          <w:szCs w:val="28"/>
          <w:rtl/>
        </w:rPr>
        <w:t>خونه نمی‌شد غرق دود</w:t>
      </w:r>
      <w:r w:rsidRPr="007E372D">
        <w:rPr>
          <w:rFonts w:ascii="Calibri" w:eastAsia="Calibri" w:hAnsi="Calibri" w:cs="B Mitra"/>
          <w:sz w:val="28"/>
          <w:szCs w:val="28"/>
        </w:rPr>
        <w:br/>
      </w:r>
      <w:r w:rsidRPr="007E372D">
        <w:rPr>
          <w:rFonts w:ascii="Calibri" w:eastAsia="Calibri" w:hAnsi="Calibri" w:cs="B Mitra"/>
          <w:sz w:val="28"/>
          <w:szCs w:val="28"/>
          <w:rtl/>
        </w:rPr>
        <w:t>ر</w:t>
      </w:r>
      <w:r w:rsidRPr="007E372D">
        <w:rPr>
          <w:rFonts w:ascii="Calibri" w:eastAsia="Calibri" w:hAnsi="Calibri" w:cs="B Mitra" w:hint="cs"/>
          <w:sz w:val="28"/>
          <w:szCs w:val="28"/>
          <w:rtl/>
        </w:rPr>
        <w:t>ُ</w:t>
      </w:r>
      <w:r w:rsidRPr="007E372D">
        <w:rPr>
          <w:rFonts w:ascii="Calibri" w:eastAsia="Calibri" w:hAnsi="Calibri" w:cs="B Mitra"/>
          <w:sz w:val="28"/>
          <w:szCs w:val="28"/>
          <w:rtl/>
        </w:rPr>
        <w:t>خ تو نمی</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شد کبود</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ای وای</w:t>
      </w:r>
      <w:r w:rsidRPr="007E372D">
        <w:rPr>
          <w:rFonts w:ascii="Calibri" w:eastAsia="Calibri" w:hAnsi="Calibri" w:cs="B Mitra"/>
          <w:sz w:val="28"/>
          <w:szCs w:val="28"/>
        </w:rPr>
        <w:br/>
      </w:r>
      <w:r w:rsidRPr="007E372D">
        <w:rPr>
          <w:rFonts w:ascii="Calibri" w:eastAsia="Calibri" w:hAnsi="Calibri" w:cs="B Mitra"/>
          <w:sz w:val="28"/>
          <w:szCs w:val="28"/>
          <w:rtl/>
        </w:rPr>
        <w:lastRenderedPageBreak/>
        <w:t>کوچه پ</w:t>
      </w:r>
      <w:r w:rsidRPr="007E372D">
        <w:rPr>
          <w:rFonts w:ascii="Calibri" w:eastAsia="Calibri" w:hAnsi="Calibri" w:cs="B Mitra" w:hint="cs"/>
          <w:sz w:val="28"/>
          <w:szCs w:val="28"/>
          <w:rtl/>
        </w:rPr>
        <w:t>ُ</w:t>
      </w:r>
      <w:r w:rsidRPr="007E372D">
        <w:rPr>
          <w:rFonts w:ascii="Calibri" w:eastAsia="Calibri" w:hAnsi="Calibri" w:cs="B Mitra"/>
          <w:sz w:val="28"/>
          <w:szCs w:val="28"/>
          <w:rtl/>
        </w:rPr>
        <w:t>ره نامحرمه</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میگه با ناله فاطمه</w:t>
      </w:r>
      <w:r w:rsidRPr="007E372D">
        <w:rPr>
          <w:rFonts w:ascii="Calibri" w:eastAsia="Calibri" w:hAnsi="Calibri" w:cs="B Mitra"/>
          <w:sz w:val="28"/>
          <w:szCs w:val="28"/>
        </w:rPr>
        <w:br/>
      </w:r>
      <w:r w:rsidRPr="007E372D">
        <w:rPr>
          <w:rFonts w:ascii="Calibri" w:eastAsia="Calibri" w:hAnsi="Calibri" w:cs="B Mitra"/>
          <w:sz w:val="28"/>
          <w:szCs w:val="28"/>
          <w:rtl/>
        </w:rPr>
        <w:t>علی غریب عالمه</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ای وای</w:t>
      </w:r>
      <w:r w:rsidRPr="007E372D">
        <w:rPr>
          <w:rFonts w:ascii="Calibri" w:eastAsia="Calibri" w:hAnsi="Calibri" w:cs="B Mitra"/>
          <w:sz w:val="28"/>
          <w:szCs w:val="28"/>
        </w:rPr>
        <w:br/>
      </w:r>
      <w:r w:rsidRPr="007E372D">
        <w:rPr>
          <w:rFonts w:ascii="Calibri" w:eastAsia="Calibri" w:hAnsi="Calibri" w:cs="B Mitra"/>
          <w:sz w:val="28"/>
          <w:szCs w:val="28"/>
          <w:rtl/>
        </w:rPr>
        <w:t>خدا می</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دونه</w:t>
      </w:r>
      <w:r w:rsidRPr="007E372D">
        <w:rPr>
          <w:rFonts w:ascii="Cambria" w:eastAsia="Calibri" w:hAnsi="Cambria" w:cs="Cambria" w:hint="cs"/>
          <w:sz w:val="28"/>
          <w:szCs w:val="28"/>
          <w:rtl/>
        </w:rPr>
        <w:t> </w:t>
      </w:r>
      <w:r w:rsidRPr="007E372D">
        <w:rPr>
          <w:rFonts w:ascii="Calibri" w:eastAsia="Calibri" w:hAnsi="Calibri" w:cs="B Mitra"/>
          <w:sz w:val="28"/>
          <w:szCs w:val="28"/>
        </w:rPr>
        <w:t xml:space="preserve">  </w:t>
      </w:r>
      <w:r w:rsidRPr="007E372D">
        <w:rPr>
          <w:rFonts w:ascii="Calibri" w:eastAsia="Calibri" w:hAnsi="Calibri" w:cs="B Mitra"/>
          <w:sz w:val="28"/>
          <w:szCs w:val="28"/>
          <w:rtl/>
        </w:rPr>
        <w:t>چشام بارونه</w:t>
      </w:r>
      <w:r w:rsidRPr="007E372D">
        <w:rPr>
          <w:rFonts w:ascii="Calibri" w:eastAsia="Calibri" w:hAnsi="Calibri" w:cs="B Mitra"/>
          <w:sz w:val="28"/>
          <w:szCs w:val="28"/>
        </w:rPr>
        <w:t xml:space="preserve">     </w:t>
      </w:r>
      <w:r w:rsidRPr="007E372D">
        <w:rPr>
          <w:rFonts w:ascii="Calibri" w:eastAsia="Calibri" w:hAnsi="Calibri" w:cs="B Mitra"/>
          <w:sz w:val="28"/>
          <w:szCs w:val="28"/>
          <w:rtl/>
        </w:rPr>
        <w:t>دلم پر خونه</w:t>
      </w:r>
      <w:r w:rsidRPr="007E372D">
        <w:rPr>
          <w:rFonts w:ascii="Calibri" w:eastAsia="Calibri" w:hAnsi="Calibri" w:cs="B Mitra"/>
          <w:sz w:val="28"/>
          <w:szCs w:val="28"/>
        </w:rPr>
        <w:br/>
      </w:r>
      <w:r w:rsidRPr="007E372D">
        <w:rPr>
          <w:rFonts w:ascii="Calibri" w:eastAsia="Calibri" w:hAnsi="Calibri" w:cs="B Mitra"/>
          <w:sz w:val="28"/>
          <w:szCs w:val="28"/>
          <w:rtl/>
        </w:rPr>
        <w:t>امان از غربت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شکستم تا دیدم</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 xml:space="preserve"> نشستی رو خاکا</w:t>
      </w:r>
      <w:r w:rsidRPr="007E372D">
        <w:rPr>
          <w:rFonts w:ascii="Calibri" w:eastAsia="Calibri" w:hAnsi="Calibri" w:cs="B Mitra"/>
          <w:sz w:val="28"/>
          <w:szCs w:val="28"/>
        </w:rPr>
        <w:br/>
      </w:r>
      <w:r w:rsidRPr="007E372D">
        <w:rPr>
          <w:rFonts w:ascii="Calibri" w:eastAsia="Calibri" w:hAnsi="Calibri" w:cs="B Mitra"/>
          <w:sz w:val="28"/>
          <w:szCs w:val="28"/>
          <w:rtl/>
        </w:rPr>
        <w:t>شکستم چون پهلوت زهرا</w:t>
      </w:r>
      <w:r w:rsidRPr="007E372D">
        <w:rPr>
          <w:rFonts w:ascii="Calibri" w:eastAsia="Calibri" w:hAnsi="Calibri" w:cs="B Mitra"/>
          <w:sz w:val="28"/>
          <w:szCs w:val="28"/>
        </w:rPr>
        <w:br/>
      </w:r>
      <w:r w:rsidRPr="007E372D">
        <w:rPr>
          <w:rFonts w:ascii="Calibri" w:eastAsia="Calibri" w:hAnsi="Calibri" w:cs="B Mitra"/>
          <w:sz w:val="28"/>
          <w:szCs w:val="28"/>
          <w:rtl/>
        </w:rPr>
        <w:t>غلاف</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شمشیرا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چه داغی</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چه زخمی</w:t>
      </w:r>
      <w:r w:rsidRPr="007E372D">
        <w:rPr>
          <w:rFonts w:ascii="Calibri" w:eastAsia="Calibri" w:hAnsi="Calibri" w:cs="B Mitra"/>
          <w:sz w:val="28"/>
          <w:szCs w:val="28"/>
        </w:rPr>
        <w:br/>
      </w:r>
      <w:r w:rsidRPr="007E372D">
        <w:rPr>
          <w:rFonts w:ascii="Calibri" w:eastAsia="Calibri" w:hAnsi="Calibri" w:cs="B Mitra"/>
          <w:sz w:val="28"/>
          <w:szCs w:val="28"/>
          <w:rtl/>
        </w:rPr>
        <w:t>گذاشته رو بازوت زهرا</w:t>
      </w:r>
      <w:r w:rsidRPr="007E372D">
        <w:rPr>
          <w:rFonts w:ascii="Calibri" w:eastAsia="Calibri" w:hAnsi="Calibri" w:cs="B Mitra"/>
          <w:sz w:val="28"/>
          <w:szCs w:val="28"/>
        </w:rPr>
        <w:br/>
      </w:r>
      <w:r w:rsidRPr="007E372D">
        <w:rPr>
          <w:rFonts w:ascii="Calibri" w:eastAsia="Calibri" w:hAnsi="Calibri" w:cs="B Mitra"/>
          <w:sz w:val="28"/>
          <w:szCs w:val="28"/>
          <w:rtl/>
        </w:rPr>
        <w:t>تو و آتیش و التهاب</w:t>
      </w:r>
      <w:r w:rsidRPr="007E372D">
        <w:rPr>
          <w:rFonts w:ascii="Calibri" w:eastAsia="Calibri" w:hAnsi="Calibri" w:cs="B Mitra"/>
          <w:sz w:val="28"/>
          <w:szCs w:val="28"/>
        </w:rPr>
        <w:t xml:space="preserve">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تو و غمای بی حساب</w:t>
      </w:r>
      <w:r w:rsidRPr="007E372D">
        <w:rPr>
          <w:rFonts w:ascii="Calibri" w:eastAsia="Calibri" w:hAnsi="Calibri" w:cs="B Mitra"/>
          <w:sz w:val="28"/>
          <w:szCs w:val="28"/>
        </w:rPr>
        <w:br/>
      </w:r>
      <w:r w:rsidRPr="007E372D">
        <w:rPr>
          <w:rFonts w:ascii="Calibri" w:eastAsia="Calibri" w:hAnsi="Calibri" w:cs="B Mitra"/>
          <w:sz w:val="28"/>
          <w:szCs w:val="28"/>
          <w:rtl/>
        </w:rPr>
        <w:t>علی شده خونه خراب</w:t>
      </w:r>
      <w:r w:rsidRPr="007E372D">
        <w:rPr>
          <w:rFonts w:ascii="Cambria" w:eastAsia="Calibri" w:hAnsi="Cambria" w:cs="Cambria" w:hint="cs"/>
          <w:sz w:val="28"/>
          <w:szCs w:val="28"/>
          <w:rtl/>
        </w:rPr>
        <w:t>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ای وای</w:t>
      </w:r>
      <w:r w:rsidRPr="007E372D">
        <w:rPr>
          <w:rFonts w:ascii="Cambria" w:eastAsia="Calibri" w:hAnsi="Cambria" w:cs="Cambria" w:hint="cs"/>
          <w:sz w:val="28"/>
          <w:szCs w:val="28"/>
          <w:rtl/>
        </w:rPr>
        <w:t> </w:t>
      </w:r>
      <w:r w:rsidRPr="007E372D">
        <w:rPr>
          <w:rFonts w:ascii="Calibri" w:eastAsia="Calibri" w:hAnsi="Calibri" w:cs="B Mitra"/>
          <w:sz w:val="28"/>
          <w:szCs w:val="28"/>
        </w:rPr>
        <w:br/>
      </w:r>
      <w:r w:rsidRPr="007E372D">
        <w:rPr>
          <w:rFonts w:ascii="Calibri" w:eastAsia="Calibri" w:hAnsi="Calibri" w:cs="B Mitra"/>
          <w:sz w:val="28"/>
          <w:szCs w:val="28"/>
          <w:rtl/>
        </w:rPr>
        <w:t>تو و یه شهر بی وفا</w:t>
      </w:r>
      <w:r w:rsidRPr="007E372D">
        <w:rPr>
          <w:rFonts w:ascii="Cambria" w:eastAsia="Calibri" w:hAnsi="Cambria" w:cs="Cambria" w:hint="cs"/>
          <w:sz w:val="28"/>
          <w:szCs w:val="28"/>
          <w:rtl/>
        </w:rPr>
        <w:t>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تو و صدای خنده ها</w:t>
      </w:r>
      <w:r w:rsidRPr="007E372D">
        <w:rPr>
          <w:rFonts w:ascii="Calibri" w:eastAsia="Calibri" w:hAnsi="Calibri" w:cs="B Mitra"/>
          <w:sz w:val="28"/>
          <w:szCs w:val="28"/>
        </w:rPr>
        <w:br/>
      </w:r>
      <w:r w:rsidRPr="007E372D">
        <w:rPr>
          <w:rFonts w:ascii="Calibri" w:eastAsia="Calibri" w:hAnsi="Calibri" w:cs="B Mitra"/>
          <w:sz w:val="28"/>
          <w:szCs w:val="28"/>
          <w:rtl/>
        </w:rPr>
        <w:t>شده پریشون مرتضی</w:t>
      </w:r>
      <w:r w:rsidRPr="007E372D">
        <w:rPr>
          <w:rFonts w:ascii="Calibri" w:eastAsia="Calibri" w:hAnsi="Calibri" w:cs="B Mitra" w:hint="cs"/>
          <w:sz w:val="28"/>
          <w:szCs w:val="28"/>
          <w:rtl/>
        </w:rPr>
        <w:t>،</w:t>
      </w:r>
      <w:r w:rsidRPr="007E372D">
        <w:rPr>
          <w:rFonts w:ascii="Cambria" w:eastAsia="Calibri" w:hAnsi="Cambria" w:cs="Cambria" w:hint="cs"/>
          <w:sz w:val="28"/>
          <w:szCs w:val="28"/>
          <w:rtl/>
        </w:rPr>
        <w:t> </w:t>
      </w:r>
      <w:r w:rsidRPr="007E372D">
        <w:rPr>
          <w:rFonts w:ascii="Calibri" w:eastAsia="Calibri" w:hAnsi="Calibri" w:cs="B Mitra"/>
          <w:sz w:val="28"/>
          <w:szCs w:val="28"/>
          <w:rtl/>
        </w:rPr>
        <w:t>ای وای</w:t>
      </w:r>
      <w:r w:rsidRPr="007E372D">
        <w:rPr>
          <w:rFonts w:ascii="Cambria" w:eastAsia="Calibri" w:hAnsi="Cambria" w:cs="Cambria" w:hint="cs"/>
          <w:sz w:val="28"/>
          <w:szCs w:val="28"/>
          <w:rtl/>
        </w:rPr>
        <w:t> </w:t>
      </w:r>
      <w:r w:rsidRPr="007E372D">
        <w:rPr>
          <w:rFonts w:ascii="Calibri" w:eastAsia="Calibri" w:hAnsi="Calibri" w:cs="B Mitra"/>
          <w:sz w:val="28"/>
          <w:szCs w:val="28"/>
        </w:rPr>
        <w:br/>
      </w:r>
      <w:r w:rsidRPr="007E372D">
        <w:rPr>
          <w:rFonts w:ascii="Calibri" w:eastAsia="Calibri" w:hAnsi="Calibri" w:cs="B Mitra"/>
          <w:sz w:val="28"/>
          <w:szCs w:val="28"/>
          <w:rtl/>
        </w:rPr>
        <w:t>امان از آزار</w:t>
      </w:r>
      <w:r w:rsidRPr="007E372D">
        <w:rPr>
          <w:rFonts w:ascii="Calibri" w:eastAsia="Calibri" w:hAnsi="Calibri" w:cs="B Mitra"/>
          <w:sz w:val="28"/>
          <w:szCs w:val="28"/>
        </w:rPr>
        <w:t xml:space="preserve">     </w:t>
      </w:r>
      <w:r w:rsidRPr="007E372D">
        <w:rPr>
          <w:rFonts w:ascii="Calibri" w:eastAsia="Calibri" w:hAnsi="Calibri" w:cs="B Mitra"/>
          <w:sz w:val="28"/>
          <w:szCs w:val="28"/>
          <w:rtl/>
        </w:rPr>
        <w:t>امان از دیوار</w:t>
      </w:r>
      <w:r w:rsidRPr="007E372D">
        <w:rPr>
          <w:rFonts w:ascii="Cambria" w:eastAsia="Calibri" w:hAnsi="Cambria" w:cs="Cambria" w:hint="cs"/>
          <w:sz w:val="28"/>
          <w:szCs w:val="28"/>
          <w:rtl/>
        </w:rPr>
        <w:t> </w:t>
      </w:r>
      <w:r w:rsidRPr="007E372D">
        <w:rPr>
          <w:rFonts w:ascii="Calibri" w:eastAsia="Calibri" w:hAnsi="Calibri" w:cs="B Mitra"/>
          <w:sz w:val="28"/>
          <w:szCs w:val="28"/>
        </w:rPr>
        <w:t xml:space="preserve">    </w:t>
      </w:r>
      <w:r w:rsidRPr="007E372D">
        <w:rPr>
          <w:rFonts w:ascii="Calibri" w:eastAsia="Calibri" w:hAnsi="Calibri" w:cs="B Mitra"/>
          <w:sz w:val="28"/>
          <w:szCs w:val="28"/>
          <w:rtl/>
        </w:rPr>
        <w:t>امان از مسمار</w:t>
      </w:r>
      <w:r w:rsidRPr="007E372D">
        <w:rPr>
          <w:rFonts w:ascii="Calibri" w:eastAsia="Calibri" w:hAnsi="Calibri" w:cs="B Mitra"/>
          <w:sz w:val="28"/>
          <w:szCs w:val="28"/>
        </w:rPr>
        <w:br/>
      </w:r>
      <w:r w:rsidRPr="007E372D">
        <w:rPr>
          <w:rFonts w:ascii="Calibri" w:eastAsia="Calibri" w:hAnsi="Calibri" w:cs="B Mitra"/>
          <w:sz w:val="28"/>
          <w:szCs w:val="28"/>
          <w:rtl/>
        </w:rPr>
        <w:t>امان از غربت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Pr="007E372D" w:rsidRDefault="007E372D" w:rsidP="008824FE">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ترک </w:t>
      </w:r>
      <w:r w:rsidR="008824FE">
        <w:rPr>
          <w:rFonts w:ascii="Calibri" w:eastAsia="Calibri" w:hAnsi="Calibri" w:cs="B Mitra" w:hint="cs"/>
          <w:sz w:val="28"/>
          <w:szCs w:val="28"/>
          <w:rtl/>
        </w:rPr>
        <w:t>21</w:t>
      </w:r>
      <w:r w:rsidRPr="007E372D">
        <w:rPr>
          <w:rFonts w:ascii="Calibri" w:eastAsia="Calibri" w:hAnsi="Calibri" w:cs="B Mitra" w:hint="cs"/>
          <w:sz w:val="28"/>
          <w:szCs w:val="28"/>
          <w:rtl/>
        </w:rPr>
        <w:t xml:space="preserve"> ـ زمینه</w:t>
      </w:r>
      <w:r w:rsidRPr="007E372D">
        <w:rPr>
          <w:rFonts w:ascii="Calibri" w:eastAsia="Calibri" w:hAnsi="Calibri" w:cs="B Mitra"/>
          <w:sz w:val="28"/>
          <w:szCs w:val="28"/>
          <w:vertAlign w:val="superscript"/>
          <w:rtl/>
        </w:rPr>
        <w:footnoteReference w:id="42"/>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آسمون پریشون بود   زمین حیرون بود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اونکه خیبرُ زیر و رو می کرد  همین پهلوون بود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یادم نمیره خود خودشه    هرم نفساش مثه آتیشه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جا داره زمین زیر و رو بشه    داره طنابُ اون می کشه</w:t>
      </w:r>
    </w:p>
    <w:p w:rsidR="007E372D" w:rsidRDefault="007E372D" w:rsidP="00152C49">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     باور نکردنیه      این همون علیه</w:t>
      </w:r>
    </w:p>
    <w:p w:rsidR="00152C49" w:rsidRDefault="00152C49" w:rsidP="00152C49">
      <w:pPr>
        <w:spacing w:after="0" w:line="240" w:lineRule="auto"/>
        <w:jc w:val="center"/>
        <w:rPr>
          <w:rFonts w:ascii="Calibri" w:eastAsia="Calibri" w:hAnsi="Calibri" w:cs="B Mitra"/>
          <w:sz w:val="28"/>
          <w:szCs w:val="28"/>
          <w:rtl/>
        </w:rPr>
      </w:pPr>
    </w:p>
    <w:p w:rsidR="00152C49" w:rsidRPr="007E372D" w:rsidRDefault="00152C49" w:rsidP="000169B3">
      <w:pPr>
        <w:spacing w:after="0" w:line="240" w:lineRule="auto"/>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نکشید مسلمونه     خدا می دونه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اینکه با طناب می بریدش  خیلی پهلوونه </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یادم نمیره اون زمونشُ     اون هیبتشُ، اون توونشُ</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بسته نزنید نوجوونشُ       زمین زدید آسمونشُ</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باور نکردنیه      این همون علیه</w:t>
      </w:r>
    </w:p>
    <w:p w:rsidR="007E372D" w:rsidRPr="007E372D" w:rsidRDefault="007E372D"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یهودی مسلمون شد    چشاش گریون شد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اما شهر شام تو یهودیا    نیزه پُر ز خون شد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قافله داره میره ویروونه    بزم حرامی دیگه بمونه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lastRenderedPageBreak/>
        <w:t>اما یه مادر که پریشونه    رو به روی نیزه می خونه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باور نکردنیه      این سر پسرمه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Pr="007E372D" w:rsidRDefault="007E372D" w:rsidP="008824FE">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ترک </w:t>
      </w:r>
      <w:r w:rsidR="008824FE">
        <w:rPr>
          <w:rFonts w:ascii="Calibri" w:eastAsia="Calibri" w:hAnsi="Calibri" w:cs="B Mitra" w:hint="cs"/>
          <w:sz w:val="28"/>
          <w:szCs w:val="28"/>
          <w:rtl/>
        </w:rPr>
        <w:t>22</w:t>
      </w:r>
      <w:r w:rsidRPr="007E372D">
        <w:rPr>
          <w:rFonts w:ascii="Calibri" w:eastAsia="Calibri" w:hAnsi="Calibri" w:cs="B Mitra" w:hint="cs"/>
          <w:sz w:val="28"/>
          <w:szCs w:val="28"/>
          <w:rtl/>
        </w:rPr>
        <w:t xml:space="preserve"> ـ نوحه</w:t>
      </w:r>
      <w:r w:rsidRPr="007E372D">
        <w:rPr>
          <w:rFonts w:ascii="Calibri" w:eastAsia="Calibri" w:hAnsi="Calibri" w:cs="B Mitra"/>
          <w:sz w:val="28"/>
          <w:szCs w:val="28"/>
          <w:vertAlign w:val="superscript"/>
          <w:rtl/>
        </w:rPr>
        <w:footnoteReference w:id="43"/>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اول فداییِ راهِ ولایت    زهرا از دین حق کرده حمایت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سورۀ کوثر    حامیِ حیدر</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یا صاحب الزمان آجرک الله</w:t>
      </w:r>
    </w:p>
    <w:p w:rsidR="007E372D" w:rsidRPr="007E372D" w:rsidRDefault="007E372D"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زهرا از روزگار شد زار و خسته   بین دیوار و در پهلوش شکسته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او نیمه جان است   قامت کمان است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یا صاحب الزمان آجرک الله</w:t>
      </w:r>
    </w:p>
    <w:p w:rsidR="007E372D" w:rsidRPr="007E372D" w:rsidRDefault="007E372D"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عالم حیران شده از ایثار زهرا    طفلِ شش ماهه داد در راه مولا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تنهای تنها    شد یار آقا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یا صاحب الزمان آجرک الله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 </w:t>
      </w:r>
    </w:p>
    <w:p w:rsidR="007E372D" w:rsidRPr="007E372D" w:rsidRDefault="007E372D" w:rsidP="008824FE">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ترک </w:t>
      </w:r>
      <w:r w:rsidR="008824FE">
        <w:rPr>
          <w:rFonts w:ascii="Calibri" w:eastAsia="Calibri" w:hAnsi="Calibri" w:cs="B Mitra" w:hint="cs"/>
          <w:sz w:val="28"/>
          <w:szCs w:val="28"/>
          <w:rtl/>
        </w:rPr>
        <w:t>23</w:t>
      </w:r>
      <w:r w:rsidRPr="007E372D">
        <w:rPr>
          <w:rFonts w:ascii="Calibri" w:eastAsia="Calibri" w:hAnsi="Calibri" w:cs="B Mitra" w:hint="cs"/>
          <w:sz w:val="28"/>
          <w:szCs w:val="28"/>
          <w:rtl/>
        </w:rPr>
        <w:t xml:space="preserve"> ـ نوحه/ واحد</w:t>
      </w:r>
      <w:r w:rsidRPr="007E372D">
        <w:rPr>
          <w:rFonts w:ascii="Calibri" w:eastAsia="Calibri" w:hAnsi="Calibri" w:cs="B Mitra"/>
          <w:sz w:val="28"/>
          <w:szCs w:val="28"/>
          <w:vertAlign w:val="superscript"/>
          <w:rtl/>
        </w:rPr>
        <w:footnoteReference w:id="44"/>
      </w:r>
      <w:r w:rsidRPr="007E372D">
        <w:rPr>
          <w:rFonts w:ascii="Calibri" w:eastAsia="Calibri" w:hAnsi="Calibri" w:cs="B Mitra" w:hint="cs"/>
          <w:sz w:val="28"/>
          <w:szCs w:val="28"/>
          <w:rtl/>
        </w:rPr>
        <w:t xml:space="preserve">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 xml:space="preserve">سلام ما به چادر خاکی تو </w:t>
      </w:r>
      <w:r w:rsidRPr="007E372D">
        <w:rPr>
          <w:rFonts w:ascii="Calibri" w:eastAsia="Calibri" w:hAnsi="Calibri" w:cs="B Mitra"/>
          <w:sz w:val="28"/>
          <w:szCs w:val="28"/>
        </w:rPr>
        <w:br/>
      </w:r>
      <w:r w:rsidRPr="007E372D">
        <w:rPr>
          <w:rFonts w:ascii="Calibri" w:eastAsia="Calibri" w:hAnsi="Calibri" w:cs="B Mitra"/>
          <w:sz w:val="28"/>
          <w:szCs w:val="28"/>
          <w:rtl/>
        </w:rPr>
        <w:t>سلام ما به عصمت و پاکی تو</w:t>
      </w:r>
      <w:r w:rsidRPr="007E372D">
        <w:rPr>
          <w:rFonts w:ascii="Calibri" w:eastAsia="Calibri" w:hAnsi="Calibri" w:cs="B Mitra"/>
          <w:sz w:val="28"/>
          <w:szCs w:val="28"/>
        </w:rPr>
        <w:br/>
      </w:r>
      <w:r w:rsidRPr="007E372D">
        <w:rPr>
          <w:rFonts w:ascii="Calibri" w:eastAsia="Calibri" w:hAnsi="Calibri" w:cs="B Mitra"/>
          <w:sz w:val="28"/>
          <w:szCs w:val="28"/>
          <w:rtl/>
        </w:rPr>
        <w:t>وای وای</w:t>
      </w:r>
      <w:r w:rsidRPr="007E372D">
        <w:rPr>
          <w:rFonts w:ascii="Calibri" w:eastAsia="Calibri" w:hAnsi="Calibri" w:cs="B Mitra"/>
          <w:sz w:val="28"/>
          <w:szCs w:val="28"/>
        </w:rPr>
        <w:br/>
      </w:r>
      <w:r w:rsidRPr="007E372D">
        <w:rPr>
          <w:rFonts w:ascii="Calibri" w:eastAsia="Calibri" w:hAnsi="Calibri" w:cs="B Mitra"/>
          <w:sz w:val="28"/>
          <w:szCs w:val="28"/>
          <w:rtl/>
        </w:rPr>
        <w:t>تو حجت الله علی الحجج شدی</w:t>
      </w:r>
      <w:r w:rsidRPr="007E372D">
        <w:rPr>
          <w:rFonts w:ascii="Calibri" w:eastAsia="Calibri" w:hAnsi="Calibri" w:cs="B Mitra"/>
          <w:sz w:val="28"/>
          <w:szCs w:val="28"/>
        </w:rPr>
        <w:br/>
      </w:r>
      <w:r w:rsidRPr="007E372D">
        <w:rPr>
          <w:rFonts w:ascii="Calibri" w:eastAsia="Calibri" w:hAnsi="Calibri" w:cs="B Mitra"/>
          <w:sz w:val="28"/>
          <w:szCs w:val="28"/>
          <w:rtl/>
        </w:rPr>
        <w:t>سرّ شب قدر و تمام حج شدی</w:t>
      </w:r>
      <w:r w:rsidRPr="007E372D">
        <w:rPr>
          <w:rFonts w:ascii="Calibri" w:eastAsia="Calibri" w:hAnsi="Calibri" w:cs="B Mitra"/>
          <w:sz w:val="28"/>
          <w:szCs w:val="28"/>
        </w:rPr>
        <w:br/>
      </w:r>
      <w:r w:rsidRPr="007E372D">
        <w:rPr>
          <w:rFonts w:ascii="Calibri" w:eastAsia="Calibri" w:hAnsi="Calibri" w:cs="B Mitra"/>
          <w:sz w:val="28"/>
          <w:szCs w:val="28"/>
          <w:rtl/>
        </w:rPr>
        <w:t xml:space="preserve">مادرم بی حرم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 xml:space="preserve"> مادر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Pr>
        <w:t>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 xml:space="preserve">حوریه ی بهشتی و شعله کجا؟ </w:t>
      </w:r>
      <w:r w:rsidRPr="007E372D">
        <w:rPr>
          <w:rFonts w:ascii="Calibri" w:eastAsia="Calibri" w:hAnsi="Calibri" w:cs="B Mitra"/>
          <w:sz w:val="28"/>
          <w:szCs w:val="28"/>
        </w:rPr>
        <w:br/>
      </w:r>
      <w:r w:rsidRPr="007E372D">
        <w:rPr>
          <w:rFonts w:ascii="Calibri" w:eastAsia="Calibri" w:hAnsi="Calibri" w:cs="B Mitra"/>
          <w:sz w:val="28"/>
          <w:szCs w:val="28"/>
          <w:rtl/>
        </w:rPr>
        <w:t>به پشت در هجوم تازیانه ها</w:t>
      </w:r>
      <w:r w:rsidRPr="007E372D">
        <w:rPr>
          <w:rFonts w:ascii="Calibri" w:eastAsia="Calibri" w:hAnsi="Calibri" w:cs="B Mitra"/>
          <w:sz w:val="28"/>
          <w:szCs w:val="28"/>
        </w:rPr>
        <w:br/>
      </w:r>
      <w:r w:rsidRPr="007E372D">
        <w:rPr>
          <w:rFonts w:ascii="Calibri" w:eastAsia="Calibri" w:hAnsi="Calibri" w:cs="B Mitra"/>
          <w:sz w:val="28"/>
          <w:szCs w:val="28"/>
          <w:rtl/>
        </w:rPr>
        <w:t>وای وای</w:t>
      </w:r>
      <w:r w:rsidRPr="007E372D">
        <w:rPr>
          <w:rFonts w:ascii="Calibri" w:eastAsia="Calibri" w:hAnsi="Calibri" w:cs="B Mitra"/>
          <w:sz w:val="28"/>
          <w:szCs w:val="28"/>
        </w:rPr>
        <w:br/>
      </w:r>
      <w:r w:rsidRPr="007E372D">
        <w:rPr>
          <w:rFonts w:ascii="Calibri" w:eastAsia="Calibri" w:hAnsi="Calibri" w:cs="B Mitra"/>
          <w:sz w:val="28"/>
          <w:szCs w:val="28"/>
          <w:rtl/>
        </w:rPr>
        <w:t>گرفته شد به سینه اش راه نفس</w:t>
      </w:r>
      <w:r w:rsidRPr="007E372D">
        <w:rPr>
          <w:rFonts w:ascii="Calibri" w:eastAsia="Calibri" w:hAnsi="Calibri" w:cs="B Mitra"/>
          <w:sz w:val="28"/>
          <w:szCs w:val="28"/>
        </w:rPr>
        <w:br/>
      </w:r>
      <w:r w:rsidRPr="007E372D">
        <w:rPr>
          <w:rFonts w:ascii="Calibri" w:eastAsia="Calibri" w:hAnsi="Calibri" w:cs="B Mitra"/>
          <w:sz w:val="28"/>
          <w:szCs w:val="28"/>
          <w:rtl/>
        </w:rPr>
        <w:t xml:space="preserve">ببین که بال و پر زند بین قفس </w:t>
      </w:r>
      <w:r w:rsidRPr="007E372D">
        <w:rPr>
          <w:rFonts w:ascii="Calibri" w:eastAsia="Calibri" w:hAnsi="Calibri" w:cs="B Mitra" w:hint="cs"/>
          <w:sz w:val="28"/>
          <w:szCs w:val="28"/>
          <w:rtl/>
        </w:rPr>
        <w:t xml:space="preserve"> </w:t>
      </w:r>
      <w:r w:rsidRPr="007E372D">
        <w:rPr>
          <w:rFonts w:ascii="Calibri" w:eastAsia="Calibri" w:hAnsi="Calibri" w:cs="B Mitra"/>
          <w:sz w:val="28"/>
          <w:szCs w:val="28"/>
        </w:rPr>
        <w:br/>
      </w:r>
      <w:r w:rsidRPr="007E372D">
        <w:rPr>
          <w:rFonts w:ascii="Calibri" w:eastAsia="Calibri" w:hAnsi="Calibri" w:cs="B Mitra"/>
          <w:sz w:val="28"/>
          <w:szCs w:val="28"/>
          <w:rtl/>
        </w:rPr>
        <w:t xml:space="preserve">مادرم بی حرم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 xml:space="preserve"> مادر </w:t>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Pr>
        <w:br/>
      </w:r>
      <w:r w:rsidRPr="007E372D">
        <w:rPr>
          <w:rFonts w:ascii="Calibri" w:eastAsia="Calibri" w:hAnsi="Calibri" w:cs="B Mitra"/>
          <w:sz w:val="28"/>
          <w:szCs w:val="28"/>
          <w:rtl/>
        </w:rPr>
        <w:t xml:space="preserve">نوشته اند علت قتل یک پسر </w:t>
      </w:r>
      <w:r w:rsidRPr="007E372D">
        <w:rPr>
          <w:rFonts w:ascii="Calibri" w:eastAsia="Calibri" w:hAnsi="Calibri" w:cs="B Mitra"/>
          <w:sz w:val="28"/>
          <w:szCs w:val="28"/>
        </w:rPr>
        <w:br/>
      </w:r>
      <w:r w:rsidRPr="007E372D">
        <w:rPr>
          <w:rFonts w:ascii="Calibri" w:eastAsia="Calibri" w:hAnsi="Calibri" w:cs="B Mitra"/>
          <w:sz w:val="28"/>
          <w:szCs w:val="28"/>
          <w:rtl/>
        </w:rPr>
        <w:t>که بوده از شراره های میخ در</w:t>
      </w:r>
      <w:r w:rsidRPr="007E372D">
        <w:rPr>
          <w:rFonts w:ascii="Calibri" w:eastAsia="Calibri" w:hAnsi="Calibri" w:cs="B Mitra"/>
          <w:sz w:val="28"/>
          <w:szCs w:val="28"/>
        </w:rPr>
        <w:br/>
      </w:r>
      <w:r w:rsidRPr="007E372D">
        <w:rPr>
          <w:rFonts w:ascii="Calibri" w:eastAsia="Calibri" w:hAnsi="Calibri" w:cs="B Mitra"/>
          <w:sz w:val="28"/>
          <w:szCs w:val="28"/>
          <w:rtl/>
        </w:rPr>
        <w:lastRenderedPageBreak/>
        <w:t>وای وای</w:t>
      </w:r>
      <w:r w:rsidRPr="007E372D">
        <w:rPr>
          <w:rFonts w:ascii="Calibri" w:eastAsia="Calibri" w:hAnsi="Calibri" w:cs="B Mitra"/>
          <w:sz w:val="28"/>
          <w:szCs w:val="28"/>
        </w:rPr>
        <w:br/>
      </w:r>
      <w:r w:rsidRPr="007E372D">
        <w:rPr>
          <w:rFonts w:ascii="Calibri" w:eastAsia="Calibri" w:hAnsi="Calibri" w:cs="B Mitra"/>
          <w:sz w:val="28"/>
          <w:szCs w:val="28"/>
          <w:rtl/>
        </w:rPr>
        <w:t>چه شد که فاطمه فتاده در عذاب</w:t>
      </w:r>
      <w:r w:rsidRPr="007E372D">
        <w:rPr>
          <w:rFonts w:ascii="Calibri" w:eastAsia="Calibri" w:hAnsi="Calibri" w:cs="B Mitra"/>
          <w:sz w:val="28"/>
          <w:szCs w:val="28"/>
        </w:rPr>
        <w:br/>
      </w:r>
      <w:r w:rsidRPr="007E372D">
        <w:rPr>
          <w:rFonts w:ascii="Calibri" w:eastAsia="Calibri" w:hAnsi="Calibri" w:cs="B Mitra"/>
          <w:sz w:val="28"/>
          <w:szCs w:val="28"/>
          <w:rtl/>
        </w:rPr>
        <w:t xml:space="preserve">عبای مرتضی شده بر او حجاب </w:t>
      </w:r>
      <w:r w:rsidRPr="007E372D">
        <w:rPr>
          <w:rFonts w:ascii="Calibri" w:eastAsia="Calibri" w:hAnsi="Calibri" w:cs="B Mitra"/>
          <w:sz w:val="28"/>
          <w:szCs w:val="28"/>
        </w:rPr>
        <w:br/>
      </w:r>
      <w:r w:rsidRPr="007E372D">
        <w:rPr>
          <w:rFonts w:ascii="Calibri" w:eastAsia="Calibri" w:hAnsi="Calibri" w:cs="B Mitra"/>
          <w:sz w:val="28"/>
          <w:szCs w:val="28"/>
          <w:rtl/>
        </w:rPr>
        <w:t xml:space="preserve">مادرم بی حرم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 xml:space="preserve"> مادر</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Pr="007E372D" w:rsidRDefault="007E372D" w:rsidP="008824FE">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ترک </w:t>
      </w:r>
      <w:r w:rsidR="008824FE">
        <w:rPr>
          <w:rFonts w:ascii="Calibri" w:eastAsia="Calibri" w:hAnsi="Calibri" w:cs="B Mitra" w:hint="cs"/>
          <w:sz w:val="28"/>
          <w:szCs w:val="28"/>
          <w:rtl/>
        </w:rPr>
        <w:t>24</w:t>
      </w:r>
      <w:r w:rsidRPr="007E372D">
        <w:rPr>
          <w:rFonts w:ascii="Calibri" w:eastAsia="Calibri" w:hAnsi="Calibri" w:cs="B Mitra" w:hint="cs"/>
          <w:sz w:val="28"/>
          <w:szCs w:val="28"/>
          <w:rtl/>
        </w:rPr>
        <w:t xml:space="preserve"> ـ واحدسبک</w:t>
      </w:r>
      <w:r w:rsidRPr="007E372D">
        <w:rPr>
          <w:rFonts w:ascii="Calibri" w:eastAsia="Calibri" w:hAnsi="Calibri" w:cs="B Mitra"/>
          <w:sz w:val="28"/>
          <w:szCs w:val="28"/>
          <w:vertAlign w:val="superscript"/>
          <w:rtl/>
        </w:rPr>
        <w:footnoteReference w:id="45"/>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hint="cs"/>
          <w:sz w:val="28"/>
          <w:szCs w:val="28"/>
          <w:rtl/>
        </w:rPr>
        <w:t>فاطمیه اومده، انگار محرم اومده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مولا عزا گرفته، و ماه غم اومده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ما اشک غم تو این شبا داریم        ما داغ کوچه تو دلا داریم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ما بچه شیعه ها عزاداریم</w:t>
      </w:r>
    </w:p>
    <w:p w:rsidR="007E372D" w:rsidRPr="007E372D" w:rsidRDefault="007E372D"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مادر عشق آدمه، مادر پناهه آدمه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اینجا تو می تونی بگی، مادر به فاطمه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وای قلب زینبین پریشونه       وای چشمای حسن پر از خونه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وای درد حیدر و کی میدونه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ما بچه شیعه ها عزا داریم</w:t>
      </w:r>
    </w:p>
    <w:p w:rsidR="007E372D" w:rsidRPr="007E372D" w:rsidRDefault="007E372D"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در خونه علی، آتیش زبونه میکشه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از بین کوچه رد خون، تا خونه میکشه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آه از خشکیدن گل پرپر       آه از تلاطم دل حیدر</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آه از شکستن دل مادر</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ما بچه شیعه ها عزاداریم</w:t>
      </w:r>
    </w:p>
    <w:p w:rsidR="00152C49" w:rsidRDefault="007E372D" w:rsidP="000169B3">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  </w:t>
      </w:r>
    </w:p>
    <w:p w:rsidR="007E372D" w:rsidRPr="007E372D" w:rsidRDefault="007E372D" w:rsidP="008824FE">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ترک </w:t>
      </w:r>
      <w:r w:rsidR="008824FE">
        <w:rPr>
          <w:rFonts w:ascii="Calibri" w:eastAsia="Calibri" w:hAnsi="Calibri" w:cs="B Mitra" w:hint="cs"/>
          <w:sz w:val="28"/>
          <w:szCs w:val="28"/>
          <w:rtl/>
        </w:rPr>
        <w:t>25</w:t>
      </w:r>
      <w:r w:rsidRPr="007E372D">
        <w:rPr>
          <w:rFonts w:ascii="Calibri" w:eastAsia="Calibri" w:hAnsi="Calibri" w:cs="B Mitra" w:hint="cs"/>
          <w:sz w:val="28"/>
          <w:szCs w:val="28"/>
          <w:rtl/>
        </w:rPr>
        <w:t xml:space="preserve"> ـ واحد</w:t>
      </w:r>
      <w:r w:rsidR="00152C49">
        <w:rPr>
          <w:rFonts w:ascii="Calibri" w:eastAsia="Calibri" w:hAnsi="Calibri" w:cs="B Mitra" w:hint="cs"/>
          <w:sz w:val="28"/>
          <w:szCs w:val="28"/>
          <w:rtl/>
        </w:rPr>
        <w:t xml:space="preserve"> سبک</w:t>
      </w:r>
      <w:r w:rsidRPr="007E372D">
        <w:rPr>
          <w:rFonts w:ascii="Calibri" w:eastAsia="Calibri" w:hAnsi="Calibri" w:cs="B Mitra"/>
          <w:sz w:val="28"/>
          <w:szCs w:val="28"/>
          <w:vertAlign w:val="superscript"/>
          <w:rtl/>
        </w:rPr>
        <w:footnoteReference w:id="46"/>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نسوزونید خونمونُ مادرم پشت دره   نسوزونید خونمونُ محسنش در خطره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الانه در بشکنه    کیه لگد می زنه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من و چشای ترم   کمک می خواد مادرم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مادرم میری پیش بابا      نوحه ها داری روی لب ها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کشته شد یک سوم سادات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وا اُماه وا اُماه مادر مادر مادر وا اُماه</w:t>
      </w:r>
    </w:p>
    <w:p w:rsidR="007E372D" w:rsidRPr="007E372D" w:rsidRDefault="007E372D"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نسوزونید خونمونُ ما غریبیم بخدا    نسوزونید خونمونُ فاطمه ست صاحب عزا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هجوم مردم چرا    آتش و هیزم چرا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lastRenderedPageBreak/>
        <w:t>چی اومده بر سرم    کمک می خواد مادرم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خونمون ای وای بی هوا سوخت     چادر مادر ای خدا سوخت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مثل گهواره دل ما سوخت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وا اُماه وا اُماه مادر مادر مادر وا اُماه</w:t>
      </w:r>
    </w:p>
    <w:p w:rsidR="007E372D" w:rsidRPr="007E372D" w:rsidRDefault="007E372D" w:rsidP="007E372D">
      <w:pPr>
        <w:spacing w:after="0" w:line="240" w:lineRule="auto"/>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خونمونُ که سوزوندید بی حیا دیگه نخند   خونمونُ که سوزوندید دست بابامُ نبند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این همه تکبیر چرا     غلاف شمشیر چرا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شکسته بال و پرم    کمک می خواد مادرم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این روزا حیدر بی پناهه      کارمون تنها اشک و آهه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روزای تنهایی تو راهه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وا اُماه وا اُماه مادر مادر مادر وا اُماه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Pr="007E372D" w:rsidRDefault="007E372D" w:rsidP="008824FE">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ترک </w:t>
      </w:r>
      <w:r w:rsidR="008824FE">
        <w:rPr>
          <w:rFonts w:ascii="Calibri" w:eastAsia="Calibri" w:hAnsi="Calibri" w:cs="B Mitra" w:hint="cs"/>
          <w:sz w:val="28"/>
          <w:szCs w:val="28"/>
          <w:rtl/>
        </w:rPr>
        <w:t>26</w:t>
      </w:r>
      <w:r w:rsidRPr="007E372D">
        <w:rPr>
          <w:rFonts w:ascii="Calibri" w:eastAsia="Calibri" w:hAnsi="Calibri" w:cs="B Mitra" w:hint="cs"/>
          <w:sz w:val="28"/>
          <w:szCs w:val="28"/>
          <w:rtl/>
        </w:rPr>
        <w:t>ـ واحد سنگین</w:t>
      </w:r>
      <w:r w:rsidRPr="007E372D">
        <w:rPr>
          <w:rFonts w:ascii="Calibri" w:eastAsia="Calibri" w:hAnsi="Calibri" w:cs="B Mitra"/>
          <w:sz w:val="28"/>
          <w:szCs w:val="28"/>
          <w:vertAlign w:val="superscript"/>
          <w:rtl/>
        </w:rPr>
        <w:footnoteReference w:id="47"/>
      </w:r>
    </w:p>
    <w:p w:rsidR="00152C49"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w:t>
      </w:r>
      <w:r w:rsidRPr="007E372D">
        <w:rPr>
          <w:rFonts w:ascii="Calibri" w:eastAsia="Calibri" w:hAnsi="Calibri" w:cs="B Mitra"/>
          <w:sz w:val="28"/>
          <w:szCs w:val="28"/>
          <w:rtl/>
        </w:rPr>
        <w:t>مشب ای‌کاش</w:t>
      </w:r>
      <w:r w:rsidRPr="007E372D">
        <w:rPr>
          <w:rFonts w:ascii="Calibri" w:eastAsia="Calibri" w:hAnsi="Calibri" w:cs="B Mitra"/>
          <w:sz w:val="28"/>
          <w:szCs w:val="28"/>
        </w:rPr>
        <w:br/>
      </w:r>
      <w:r w:rsidRPr="007E372D">
        <w:rPr>
          <w:rFonts w:ascii="Calibri" w:eastAsia="Calibri" w:hAnsi="Calibri" w:cs="B Mitra"/>
          <w:sz w:val="28"/>
          <w:szCs w:val="28"/>
          <w:rtl/>
        </w:rPr>
        <w:t>غوغا نمی‌شد و، در وا نمی‌شد و</w:t>
      </w:r>
      <w:r w:rsidRPr="007E372D">
        <w:rPr>
          <w:rFonts w:ascii="Calibri" w:eastAsia="Calibri" w:hAnsi="Calibri" w:cs="B Mitra"/>
          <w:sz w:val="28"/>
          <w:szCs w:val="28"/>
        </w:rPr>
        <w:br/>
      </w:r>
      <w:r w:rsidRPr="007E372D">
        <w:rPr>
          <w:rFonts w:ascii="Calibri" w:eastAsia="Calibri" w:hAnsi="Calibri" w:cs="B Mitra"/>
          <w:sz w:val="28"/>
          <w:szCs w:val="28"/>
          <w:rtl/>
        </w:rPr>
        <w:t>آتش دخیل چادرِ زهرا نمی‌شد و</w:t>
      </w:r>
      <w:r w:rsidRPr="007E372D">
        <w:rPr>
          <w:rFonts w:ascii="Calibri" w:eastAsia="Calibri" w:hAnsi="Calibri" w:cs="B Mitra"/>
          <w:sz w:val="28"/>
          <w:szCs w:val="28"/>
        </w:rPr>
        <w:t xml:space="preserve"> </w:t>
      </w:r>
      <w:r w:rsidRPr="007E372D">
        <w:rPr>
          <w:rFonts w:ascii="Calibri" w:eastAsia="Calibri" w:hAnsi="Calibri" w:cs="B Mitra"/>
          <w:sz w:val="28"/>
          <w:szCs w:val="28"/>
        </w:rPr>
        <w:br/>
      </w:r>
      <w:r w:rsidRPr="007E372D">
        <w:rPr>
          <w:rFonts w:ascii="Calibri" w:eastAsia="Calibri" w:hAnsi="Calibri" w:cs="B Mitra"/>
          <w:sz w:val="28"/>
          <w:szCs w:val="28"/>
          <w:rtl/>
        </w:rPr>
        <w:t>عمر حیدر، پایان نمی‌گیرد چرا</w:t>
      </w:r>
      <w:r w:rsidRPr="007E372D">
        <w:rPr>
          <w:rFonts w:ascii="Calibri" w:eastAsia="Calibri" w:hAnsi="Calibri" w:cs="B Mitra"/>
          <w:sz w:val="28"/>
          <w:szCs w:val="28"/>
        </w:rPr>
        <w:t xml:space="preserve">    </w:t>
      </w:r>
      <w:r w:rsidRPr="007E372D">
        <w:rPr>
          <w:rFonts w:ascii="Calibri" w:eastAsia="Calibri" w:hAnsi="Calibri" w:cs="B Mitra"/>
          <w:sz w:val="28"/>
          <w:szCs w:val="28"/>
          <w:rtl/>
        </w:rPr>
        <w:t>دنیا بر من، آسان نمی‌گیرد چرا</w:t>
      </w:r>
      <w:r w:rsidRPr="007E372D">
        <w:rPr>
          <w:rFonts w:ascii="Calibri" w:eastAsia="Calibri" w:hAnsi="Calibri" w:cs="B Mitra"/>
          <w:sz w:val="28"/>
          <w:szCs w:val="28"/>
        </w:rPr>
        <w:br/>
      </w:r>
      <w:r w:rsidRPr="007E372D">
        <w:rPr>
          <w:rFonts w:ascii="Calibri" w:eastAsia="Calibri" w:hAnsi="Calibri" w:cs="B Mitra"/>
          <w:sz w:val="28"/>
          <w:szCs w:val="28"/>
          <w:rtl/>
        </w:rPr>
        <w:t>از اشک من، طوفان نمی‌گیرد چرا</w:t>
      </w:r>
      <w:r w:rsidRPr="007E372D">
        <w:rPr>
          <w:rFonts w:ascii="Calibri" w:eastAsia="Calibri" w:hAnsi="Calibri" w:cs="B Mitra"/>
          <w:sz w:val="28"/>
          <w:szCs w:val="28"/>
        </w:rPr>
        <w:br/>
      </w:r>
      <w:r w:rsidRPr="007E372D">
        <w:rPr>
          <w:rFonts w:ascii="Calibri" w:eastAsia="Calibri" w:hAnsi="Calibri" w:cs="B Mitra"/>
          <w:sz w:val="28"/>
          <w:szCs w:val="28"/>
          <w:rtl/>
        </w:rPr>
        <w:t>افتادنت به روی خاک، ببین چه کرده باعلی</w:t>
      </w:r>
      <w:r w:rsidRPr="007E372D">
        <w:rPr>
          <w:rFonts w:ascii="Calibri" w:eastAsia="Calibri" w:hAnsi="Calibri" w:cs="B Mitra"/>
          <w:sz w:val="28"/>
          <w:szCs w:val="28"/>
        </w:rPr>
        <w:br/>
      </w:r>
      <w:r w:rsidRPr="007E372D">
        <w:rPr>
          <w:rFonts w:ascii="Calibri" w:eastAsia="Calibri" w:hAnsi="Calibri" w:cs="B Mitra"/>
          <w:sz w:val="28"/>
          <w:szCs w:val="28"/>
          <w:rtl/>
        </w:rPr>
        <w:t>به روی پای خود بایست، بگو دوباره یاعلی</w:t>
      </w:r>
      <w:r w:rsidRPr="007E372D">
        <w:rPr>
          <w:rFonts w:ascii="Calibri" w:eastAsia="Calibri" w:hAnsi="Calibri" w:cs="B Mitra"/>
          <w:sz w:val="28"/>
          <w:szCs w:val="28"/>
        </w:rPr>
        <w:br/>
      </w:r>
      <w:r w:rsidRPr="007E372D">
        <w:rPr>
          <w:rFonts w:ascii="Calibri" w:eastAsia="Calibri" w:hAnsi="Calibri" w:cs="B Mitra"/>
          <w:sz w:val="28"/>
          <w:szCs w:val="28"/>
          <w:rtl/>
        </w:rPr>
        <w:t>آه، از غریبی</w:t>
      </w:r>
      <w:r w:rsidRPr="007E372D">
        <w:rPr>
          <w:rFonts w:ascii="Calibri" w:eastAsia="Calibri" w:hAnsi="Calibri" w:cs="B Mitra"/>
          <w:sz w:val="28"/>
          <w:szCs w:val="28"/>
        </w:rPr>
        <w:br/>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Pr>
        <w:br/>
      </w:r>
      <w:r w:rsidRPr="007E372D">
        <w:rPr>
          <w:rFonts w:ascii="Calibri" w:eastAsia="Calibri" w:hAnsi="Calibri" w:cs="B Mitra"/>
          <w:sz w:val="28"/>
          <w:szCs w:val="28"/>
          <w:rtl/>
        </w:rPr>
        <w:t>بین کوچه</w:t>
      </w:r>
      <w:r w:rsidRPr="007E372D">
        <w:rPr>
          <w:rFonts w:ascii="Calibri" w:eastAsia="Calibri" w:hAnsi="Calibri" w:cs="B Mitra"/>
          <w:sz w:val="28"/>
          <w:szCs w:val="28"/>
        </w:rPr>
        <w:br/>
      </w:r>
      <w:r w:rsidRPr="007E372D">
        <w:rPr>
          <w:rFonts w:ascii="Calibri" w:eastAsia="Calibri" w:hAnsi="Calibri" w:cs="B Mitra"/>
          <w:sz w:val="28"/>
          <w:szCs w:val="28"/>
          <w:rtl/>
        </w:rPr>
        <w:t>یک لحظه دست او، از من رها نشد</w:t>
      </w:r>
      <w:r w:rsidRPr="007E372D">
        <w:rPr>
          <w:rFonts w:ascii="Calibri" w:eastAsia="Calibri" w:hAnsi="Calibri" w:cs="B Mitra"/>
          <w:sz w:val="28"/>
          <w:szCs w:val="28"/>
        </w:rPr>
        <w:br/>
      </w:r>
      <w:r w:rsidRPr="007E372D">
        <w:rPr>
          <w:rFonts w:ascii="Calibri" w:eastAsia="Calibri" w:hAnsi="Calibri" w:cs="B Mitra"/>
          <w:sz w:val="28"/>
          <w:szCs w:val="28"/>
          <w:rtl/>
        </w:rPr>
        <w:t>یک لحظه حتی از سرش، چادر جدا نشد</w:t>
      </w:r>
      <w:r w:rsidRPr="007E372D">
        <w:rPr>
          <w:rFonts w:ascii="Calibri" w:eastAsia="Calibri" w:hAnsi="Calibri" w:cs="B Mitra"/>
          <w:sz w:val="28"/>
          <w:szCs w:val="28"/>
        </w:rPr>
        <w:br/>
      </w:r>
      <w:r w:rsidRPr="007E372D">
        <w:rPr>
          <w:rFonts w:ascii="Calibri" w:eastAsia="Calibri" w:hAnsi="Calibri" w:cs="B Mitra"/>
          <w:sz w:val="28"/>
          <w:szCs w:val="28"/>
          <w:rtl/>
        </w:rPr>
        <w:t>آه ای هیزم، آتش کجا و آفتاب</w:t>
      </w:r>
      <w:r w:rsidRPr="007E372D">
        <w:rPr>
          <w:rFonts w:ascii="Calibri" w:eastAsia="Calibri" w:hAnsi="Calibri" w:cs="B Mitra"/>
          <w:sz w:val="28"/>
          <w:szCs w:val="28"/>
        </w:rPr>
        <w:t xml:space="preserve">   </w:t>
      </w:r>
      <w:r w:rsidRPr="007E372D">
        <w:rPr>
          <w:rFonts w:ascii="Calibri" w:eastAsia="Calibri" w:hAnsi="Calibri" w:cs="B Mitra"/>
          <w:sz w:val="28"/>
          <w:szCs w:val="28"/>
          <w:rtl/>
        </w:rPr>
        <w:t>آتش مانده، در حیرت از بانوی آب</w:t>
      </w:r>
      <w:r w:rsidRPr="007E372D">
        <w:rPr>
          <w:rFonts w:ascii="Calibri" w:eastAsia="Calibri" w:hAnsi="Calibri" w:cs="B Mitra"/>
          <w:sz w:val="28"/>
          <w:szCs w:val="28"/>
        </w:rPr>
        <w:br/>
      </w:r>
      <w:r w:rsidRPr="007E372D">
        <w:rPr>
          <w:rFonts w:ascii="Calibri" w:eastAsia="Calibri" w:hAnsi="Calibri" w:cs="B Mitra"/>
          <w:sz w:val="28"/>
          <w:szCs w:val="28"/>
          <w:rtl/>
        </w:rPr>
        <w:t>آمد اینک، ماه علی چه با حجاب</w:t>
      </w:r>
      <w:r w:rsidRPr="007E372D">
        <w:rPr>
          <w:rFonts w:ascii="Calibri" w:eastAsia="Calibri" w:hAnsi="Calibri" w:cs="B Mitra"/>
          <w:sz w:val="28"/>
          <w:szCs w:val="28"/>
        </w:rPr>
        <w:br/>
      </w:r>
      <w:r w:rsidRPr="007E372D">
        <w:rPr>
          <w:rFonts w:ascii="Calibri" w:eastAsia="Calibri" w:hAnsi="Calibri" w:cs="B Mitra"/>
          <w:sz w:val="28"/>
          <w:szCs w:val="28"/>
          <w:rtl/>
        </w:rPr>
        <w:t>خوشا به من که فاطمه، پناه و یاور من است</w:t>
      </w:r>
      <w:r w:rsidRPr="007E372D">
        <w:rPr>
          <w:rFonts w:ascii="Calibri" w:eastAsia="Calibri" w:hAnsi="Calibri" w:cs="B Mitra"/>
          <w:sz w:val="28"/>
          <w:szCs w:val="28"/>
        </w:rPr>
        <w:br/>
      </w:r>
      <w:r w:rsidRPr="007E372D">
        <w:rPr>
          <w:rFonts w:ascii="Calibri" w:eastAsia="Calibri" w:hAnsi="Calibri" w:cs="B Mitra"/>
          <w:sz w:val="28"/>
          <w:szCs w:val="28"/>
          <w:rtl/>
        </w:rPr>
        <w:t>زمانه با دلش چه کرد، که او به فکر رفتن است</w:t>
      </w:r>
      <w:r w:rsidRPr="007E372D">
        <w:rPr>
          <w:rFonts w:ascii="Calibri" w:eastAsia="Calibri" w:hAnsi="Calibri" w:cs="B Mitra"/>
          <w:sz w:val="28"/>
          <w:szCs w:val="28"/>
        </w:rPr>
        <w:br/>
      </w:r>
      <w:r w:rsidRPr="007E372D">
        <w:rPr>
          <w:rFonts w:ascii="Calibri" w:eastAsia="Calibri" w:hAnsi="Calibri" w:cs="B Mitra"/>
          <w:sz w:val="28"/>
          <w:szCs w:val="28"/>
          <w:rtl/>
        </w:rPr>
        <w:t>آه از غریبی</w:t>
      </w:r>
      <w:r w:rsidRPr="007E372D">
        <w:rPr>
          <w:rFonts w:ascii="Calibri" w:eastAsia="Calibri" w:hAnsi="Calibri" w:cs="B Mitra"/>
          <w:sz w:val="28"/>
          <w:szCs w:val="28"/>
        </w:rPr>
        <w:br/>
      </w:r>
      <w:r w:rsidRPr="007E372D">
        <w:rPr>
          <w:rFonts w:ascii="Calibri" w:eastAsia="Calibri" w:hAnsi="Calibri" w:cs="B Mitra"/>
          <w:sz w:val="28"/>
          <w:szCs w:val="28"/>
        </w:rPr>
        <w:br/>
      </w:r>
      <w:r w:rsidRPr="007E372D">
        <w:rPr>
          <w:rFonts w:ascii="Calibri" w:eastAsia="Calibri" w:hAnsi="Calibri" w:cs="B Mitra"/>
          <w:sz w:val="28"/>
          <w:szCs w:val="28"/>
          <w:rtl/>
        </w:rPr>
        <w:t>باید هر زن</w:t>
      </w:r>
      <w:r w:rsidRPr="007E372D">
        <w:rPr>
          <w:rFonts w:ascii="Cambria" w:eastAsia="Calibri" w:hAnsi="Cambria" w:cs="Cambria" w:hint="cs"/>
          <w:sz w:val="28"/>
          <w:szCs w:val="28"/>
          <w:rtl/>
        </w:rPr>
        <w:t> </w:t>
      </w:r>
      <w:r w:rsidRPr="007E372D">
        <w:rPr>
          <w:rFonts w:ascii="Calibri" w:eastAsia="Calibri" w:hAnsi="Calibri" w:cs="B Mitra"/>
          <w:sz w:val="28"/>
          <w:szCs w:val="28"/>
        </w:rPr>
        <w:br/>
      </w:r>
      <w:r w:rsidRPr="007E372D">
        <w:rPr>
          <w:rFonts w:ascii="Calibri" w:eastAsia="Calibri" w:hAnsi="Calibri" w:cs="B Mitra"/>
          <w:sz w:val="28"/>
          <w:szCs w:val="28"/>
          <w:rtl/>
        </w:rPr>
        <w:t>باشد چو فاطمه</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حاشا جز این شود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Pr>
        <w:lastRenderedPageBreak/>
        <w:t xml:space="preserve"> </w:t>
      </w:r>
      <w:r w:rsidRPr="007E372D">
        <w:rPr>
          <w:rFonts w:ascii="Calibri" w:eastAsia="Calibri" w:hAnsi="Calibri" w:cs="B Mitra"/>
          <w:sz w:val="28"/>
          <w:szCs w:val="28"/>
          <w:rtl/>
        </w:rPr>
        <w:t>زن می‌تواند با عفاف مرد آفرین شود</w:t>
      </w:r>
      <w:r w:rsidRPr="007E372D">
        <w:rPr>
          <w:rFonts w:ascii="Calibri" w:eastAsia="Calibri" w:hAnsi="Calibri" w:cs="B Mitra"/>
          <w:sz w:val="28"/>
          <w:szCs w:val="28"/>
        </w:rPr>
        <w:br/>
      </w:r>
      <w:r w:rsidRPr="007E372D">
        <w:rPr>
          <w:rFonts w:ascii="Calibri" w:eastAsia="Calibri" w:hAnsi="Calibri" w:cs="B Mitra"/>
          <w:sz w:val="28"/>
          <w:szCs w:val="28"/>
          <w:rtl/>
        </w:rPr>
        <w:t>دارد هرکس از مادرش یک یادگار</w:t>
      </w:r>
      <w:r w:rsidRPr="007E372D">
        <w:rPr>
          <w:rFonts w:ascii="Calibri" w:eastAsia="Calibri" w:hAnsi="Calibri" w:cs="B Mitra"/>
          <w:sz w:val="28"/>
          <w:szCs w:val="28"/>
        </w:rPr>
        <w:t xml:space="preserve">      </w:t>
      </w:r>
      <w:r w:rsidRPr="007E372D">
        <w:rPr>
          <w:rFonts w:ascii="Calibri" w:eastAsia="Calibri" w:hAnsi="Calibri" w:cs="B Mitra"/>
          <w:sz w:val="28"/>
          <w:szCs w:val="28"/>
          <w:rtl/>
        </w:rPr>
        <w:t>از زهرا ماند، چادر نمازی وصله دار</w:t>
      </w:r>
      <w:r w:rsidRPr="007E372D">
        <w:rPr>
          <w:rFonts w:ascii="Calibri" w:eastAsia="Calibri" w:hAnsi="Calibri" w:cs="B Mitra"/>
          <w:sz w:val="28"/>
          <w:szCs w:val="28"/>
        </w:rPr>
        <w:br/>
      </w:r>
      <w:r w:rsidRPr="007E372D">
        <w:rPr>
          <w:rFonts w:ascii="Calibri" w:eastAsia="Calibri" w:hAnsi="Calibri" w:cs="B Mitra"/>
          <w:sz w:val="28"/>
          <w:szCs w:val="28"/>
          <w:rtl/>
        </w:rPr>
        <w:t>آن چادر که، بُرد از دل زینب قرار</w:t>
      </w:r>
      <w:r w:rsidRPr="007E372D">
        <w:rPr>
          <w:rFonts w:ascii="Calibri" w:eastAsia="Calibri" w:hAnsi="Calibri" w:cs="B Mitra"/>
          <w:sz w:val="28"/>
          <w:szCs w:val="28"/>
        </w:rPr>
        <w:br/>
      </w:r>
      <w:r w:rsidRPr="007E372D">
        <w:rPr>
          <w:rFonts w:ascii="Calibri" w:eastAsia="Calibri" w:hAnsi="Calibri" w:cs="B Mitra"/>
          <w:sz w:val="28"/>
          <w:szCs w:val="28"/>
          <w:rtl/>
        </w:rPr>
        <w:t>به غیرت علی قسم، که فخر زن حجاب اوست</w:t>
      </w:r>
      <w:r w:rsidRPr="007E372D">
        <w:rPr>
          <w:rFonts w:ascii="Calibri" w:eastAsia="Calibri" w:hAnsi="Calibri" w:cs="B Mitra"/>
          <w:sz w:val="28"/>
          <w:szCs w:val="28"/>
        </w:rPr>
        <w:br/>
      </w:r>
      <w:r w:rsidRPr="007E372D">
        <w:rPr>
          <w:rFonts w:ascii="Calibri" w:eastAsia="Calibri" w:hAnsi="Calibri" w:cs="B Mitra"/>
          <w:sz w:val="28"/>
          <w:szCs w:val="28"/>
          <w:rtl/>
        </w:rPr>
        <w:t>به جای دیده‌های شوم</w:t>
      </w:r>
      <w:r w:rsidRPr="007E372D">
        <w:rPr>
          <w:rFonts w:ascii="Calibri" w:eastAsia="Calibri" w:hAnsi="Calibri" w:cs="B Mitra" w:hint="cs"/>
          <w:sz w:val="28"/>
          <w:szCs w:val="28"/>
          <w:rtl/>
        </w:rPr>
        <w:t>،</w:t>
      </w:r>
      <w:r w:rsidRPr="007E372D">
        <w:rPr>
          <w:rFonts w:ascii="Calibri" w:eastAsia="Calibri" w:hAnsi="Calibri" w:cs="B Mitra"/>
          <w:sz w:val="28"/>
          <w:szCs w:val="28"/>
          <w:rtl/>
        </w:rPr>
        <w:t xml:space="preserve"> نظار</w:t>
      </w:r>
      <w:r w:rsidRPr="007E372D">
        <w:rPr>
          <w:rFonts w:ascii="Calibri" w:eastAsia="Calibri" w:hAnsi="Calibri" w:cs="B Mitra" w:hint="cs"/>
          <w:sz w:val="28"/>
          <w:szCs w:val="28"/>
          <w:rtl/>
        </w:rPr>
        <w:t>ۀ</w:t>
      </w:r>
      <w:r w:rsidRPr="007E372D">
        <w:rPr>
          <w:rFonts w:ascii="Calibri" w:eastAsia="Calibri" w:hAnsi="Calibri" w:cs="B Mitra"/>
          <w:sz w:val="28"/>
          <w:szCs w:val="28"/>
          <w:rtl/>
        </w:rPr>
        <w:t xml:space="preserve"> خدا به اوست</w:t>
      </w:r>
      <w:r w:rsidRPr="007E372D">
        <w:rPr>
          <w:rFonts w:ascii="Calibri" w:eastAsia="Calibri" w:hAnsi="Calibri" w:cs="B Mitra"/>
          <w:sz w:val="28"/>
          <w:szCs w:val="28"/>
        </w:rPr>
        <w:br/>
      </w:r>
      <w:r w:rsidRPr="007E372D">
        <w:rPr>
          <w:rFonts w:ascii="Calibri" w:eastAsia="Calibri" w:hAnsi="Calibri" w:cs="B Mitra"/>
          <w:sz w:val="28"/>
          <w:szCs w:val="28"/>
          <w:rtl/>
        </w:rPr>
        <w:t>آه از غریبی</w:t>
      </w:r>
      <w:r w:rsidRPr="007E372D">
        <w:rPr>
          <w:rFonts w:ascii="Calibri" w:eastAsia="Calibri" w:hAnsi="Calibri" w:cs="B Mitra" w:hint="cs"/>
          <w:sz w:val="28"/>
          <w:szCs w:val="28"/>
          <w:rtl/>
        </w:rPr>
        <w:t xml:space="preserve"> خدانگهدار</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 </w:t>
      </w:r>
    </w:p>
    <w:p w:rsidR="007E372D" w:rsidRPr="007E372D" w:rsidRDefault="007E372D" w:rsidP="008824FE">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ترک </w:t>
      </w:r>
      <w:r w:rsidR="008824FE">
        <w:rPr>
          <w:rFonts w:ascii="Calibri" w:eastAsia="Calibri" w:hAnsi="Calibri" w:cs="B Mitra" w:hint="cs"/>
          <w:sz w:val="28"/>
          <w:szCs w:val="28"/>
          <w:rtl/>
        </w:rPr>
        <w:t>27</w:t>
      </w:r>
      <w:r w:rsidRPr="007E372D">
        <w:rPr>
          <w:rFonts w:ascii="Calibri" w:eastAsia="Calibri" w:hAnsi="Calibri" w:cs="B Mitra" w:hint="cs"/>
          <w:sz w:val="28"/>
          <w:szCs w:val="28"/>
          <w:rtl/>
        </w:rPr>
        <w:t xml:space="preserve"> ـ واحد سبک</w:t>
      </w:r>
      <w:r w:rsidRPr="007E372D">
        <w:rPr>
          <w:rFonts w:ascii="Calibri" w:eastAsia="Calibri" w:hAnsi="Calibri" w:cs="B Mitra"/>
          <w:sz w:val="28"/>
          <w:szCs w:val="28"/>
          <w:vertAlign w:val="superscript"/>
          <w:rtl/>
        </w:rPr>
        <w:footnoteReference w:id="48"/>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دوباره غصه های یه لاله        به خون کشیده بغض صدا رو</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دوباره دستای شوم پاییز      شکسته شاخه های بهارو</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دوباره پنجۀ بغض تلخی      گلوی ناله هارُ فشرده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دوباره دست تقدیر عالم       یه خونه رُ به ماتم سپرده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دوباره صدای مادره ، صدای دعای مادره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دعای شبای مادره ، شبای عزای مادره</w:t>
      </w:r>
    </w:p>
    <w:p w:rsidR="007E372D" w:rsidRPr="007E372D" w:rsidRDefault="007E372D"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دوباره شاخۀ گل می ناله     هجوم گلچین نا سپاسُ</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دوباره رد پای کبودی    بنفشه کرده رنگ یه یاسُ</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هوای چشما بارون و ابره       عجب غم و عجب ماتمیه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شروع لحظۀ اشک حیدر       شروع گریۀ فاطمیه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غمامون برای مادره ، برای غمای مادره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غمای شبای مادره، شبای عزای مادره</w:t>
      </w:r>
    </w:p>
    <w:p w:rsidR="007E372D" w:rsidRPr="007E372D" w:rsidRDefault="007E372D"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اگه بخوام بگم حرف دل رو      نگفته های اشکام زیاده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حکایت یه مادر، یه کوچه     همون حکایت برگ و باده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حکایت یه خونه پُر از غم     یه خونه توی شهر پُر از درد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شکسته باز غرور یه مردی    با خنده های تلخ یه نامرد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خدایا به جون مادرم ، خدایا به خون مادرم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خدایا بمونه مادرم ، خدایا جوونه مادرم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Pr="007E372D" w:rsidRDefault="007E372D" w:rsidP="008824FE">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ترک </w:t>
      </w:r>
      <w:r w:rsidR="008824FE">
        <w:rPr>
          <w:rFonts w:ascii="Calibri" w:eastAsia="Calibri" w:hAnsi="Calibri" w:cs="B Mitra" w:hint="cs"/>
          <w:sz w:val="28"/>
          <w:szCs w:val="28"/>
          <w:rtl/>
        </w:rPr>
        <w:t>28</w:t>
      </w:r>
      <w:r w:rsidRPr="007E372D">
        <w:rPr>
          <w:rFonts w:ascii="Calibri" w:eastAsia="Calibri" w:hAnsi="Calibri" w:cs="B Mitra" w:hint="cs"/>
          <w:sz w:val="28"/>
          <w:szCs w:val="28"/>
          <w:rtl/>
        </w:rPr>
        <w:t>ـ واحدسبک</w:t>
      </w:r>
      <w:r w:rsidRPr="007E372D">
        <w:rPr>
          <w:rFonts w:ascii="Calibri" w:eastAsia="Calibri" w:hAnsi="Calibri" w:cs="B Mitra"/>
          <w:sz w:val="28"/>
          <w:szCs w:val="28"/>
          <w:vertAlign w:val="superscript"/>
          <w:rtl/>
        </w:rPr>
        <w:footnoteReference w:id="49"/>
      </w:r>
      <w:r w:rsidRPr="007E372D">
        <w:rPr>
          <w:rFonts w:ascii="Calibri" w:eastAsia="Calibri" w:hAnsi="Calibri" w:cs="B Mitra" w:hint="cs"/>
          <w:sz w:val="28"/>
          <w:szCs w:val="28"/>
          <w:rtl/>
        </w:rPr>
        <w:t xml:space="preserve"> </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سلام ای عشق بی نهایت    سلام ای حامی ولایت</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تمام عالم خاک پایت، یا زهرا یا زهرا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برای شیعه مادری تو    برای حیدر سنگری تو</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lastRenderedPageBreak/>
        <w:t>زنی اما نام آوری تو، یا زهرا یازهرا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ای مادر </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فدای تو ای سینه چاک حیدر</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شدی زیر بار لگدها پرپر       فتادی به بستر</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شهیدۀ حق یاس مدینه ای     نفس گرفته از زخم سینه ای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حبیبۀ حق یا فاطمه مدد</w:t>
      </w:r>
    </w:p>
    <w:p w:rsidR="007E372D" w:rsidRPr="007E372D" w:rsidRDefault="007E372D"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قرار قلب مصطفی ای    مسیحای شیر خدایی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تو بانوی هر دو سرایی، یا زهرا یا زهرا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در عالم صاحب اقتداری     برای حیدر ذوالفقاری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به والله همتایی نداری، یا زهرا یا زهرا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یا زهرا </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تو که مادر سینه زن ها هستی </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به صحرای محشر پی ما هستی     توایی نور هستی</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تو مادرانه داری هوای ما     بیا دعا کن امشب برای ما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نما تو امضاء کرب و بلای من</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حبیبۀ حق یا فاطمه مدد</w:t>
      </w:r>
    </w:p>
    <w:p w:rsidR="00152C49" w:rsidRDefault="007E372D" w:rsidP="000169B3">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Pr="007E372D" w:rsidRDefault="007E372D" w:rsidP="008824FE">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ترک </w:t>
      </w:r>
      <w:r w:rsidR="008824FE">
        <w:rPr>
          <w:rFonts w:ascii="Calibri" w:eastAsia="Calibri" w:hAnsi="Calibri" w:cs="B Mitra" w:hint="cs"/>
          <w:sz w:val="28"/>
          <w:szCs w:val="28"/>
          <w:rtl/>
        </w:rPr>
        <w:t>29</w:t>
      </w:r>
      <w:r w:rsidRPr="007E372D">
        <w:rPr>
          <w:rFonts w:ascii="Calibri" w:eastAsia="Calibri" w:hAnsi="Calibri" w:cs="B Mitra" w:hint="cs"/>
          <w:sz w:val="28"/>
          <w:szCs w:val="28"/>
          <w:rtl/>
        </w:rPr>
        <w:t xml:space="preserve"> ـ واحد سبک</w:t>
      </w:r>
      <w:r w:rsidRPr="007E372D">
        <w:rPr>
          <w:rFonts w:ascii="Calibri" w:eastAsia="Calibri" w:hAnsi="Calibri" w:cs="B Mitra"/>
          <w:sz w:val="28"/>
          <w:szCs w:val="28"/>
          <w:vertAlign w:val="superscript"/>
          <w:rtl/>
        </w:rPr>
        <w:footnoteReference w:id="50"/>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من قرار سینۀ خیر النسایم    فاطمیه آمده صاحب عزایم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موسم بی مادری من رسیده    همنشین غصه و رنج و بلایم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هم چو شاه بی کفن    هم نوایم با حسن</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ناله دارم وای من   فاطمه فاطمه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غرق در تاب و تبم    همنوا با زینبم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ذکر هر روز و شبم   فاطمه فاطمه</w:t>
      </w:r>
    </w:p>
    <w:p w:rsidR="007E372D" w:rsidRPr="007E372D" w:rsidRDefault="007E372D"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در مدینه سهم ما خون جگر شد    عمر ما در ماتم و محنت به سر شد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آتش کینه ز حیدر شعله ور شد    قتلگاه مادرم در پشت در شد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سوزد از پا تا سرم    یاد آن میخ درم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مادرم وای مادرم    فاطمه فاطمه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غرق در تاب و تبم    همنوا با زینبم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ذکر هر روز و شبم   فاطمه فاطمه</w:t>
      </w:r>
    </w:p>
    <w:p w:rsidR="007E372D" w:rsidRPr="007E372D" w:rsidRDefault="007E372D"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قلب زهرا، قلب حیدر را شکستند    حرمت آل پیمبر را شکستند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lastRenderedPageBreak/>
        <w:t>بهر قتل یک نفر لشکر رسیده    وحشیانه آمده در را شکستند</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در میان شعله ها    یا به زیر دست و پا</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ناله زد مهدی بیا   فاطمه فاطمه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غرق در تاب و تبم    همنوا با زینبم</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ذکر هر روز و شبم   فاطمه فاطمه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Pr="007E372D" w:rsidRDefault="007E372D" w:rsidP="008824FE">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 xml:space="preserve">ترک </w:t>
      </w:r>
      <w:r w:rsidR="008824FE">
        <w:rPr>
          <w:rFonts w:ascii="Calibri" w:eastAsia="Calibri" w:hAnsi="Calibri" w:cs="B Mitra" w:hint="cs"/>
          <w:sz w:val="28"/>
          <w:szCs w:val="28"/>
          <w:rtl/>
        </w:rPr>
        <w:t>30</w:t>
      </w:r>
      <w:r w:rsidRPr="007E372D">
        <w:rPr>
          <w:rFonts w:ascii="Calibri" w:eastAsia="Calibri" w:hAnsi="Calibri" w:cs="B Mitra" w:hint="cs"/>
          <w:sz w:val="28"/>
          <w:szCs w:val="28"/>
          <w:rtl/>
        </w:rPr>
        <w:t xml:space="preserve"> ـ شور/ زمینه</w:t>
      </w:r>
      <w:r w:rsidRPr="007E372D">
        <w:rPr>
          <w:rFonts w:ascii="Calibri" w:eastAsia="Calibri" w:hAnsi="Calibri" w:cs="B Mitra"/>
          <w:sz w:val="28"/>
          <w:szCs w:val="28"/>
          <w:vertAlign w:val="superscript"/>
          <w:rtl/>
        </w:rPr>
        <w:footnoteReference w:id="51"/>
      </w:r>
    </w:p>
    <w:p w:rsidR="007E372D" w:rsidRPr="007E372D" w:rsidRDefault="007E372D" w:rsidP="007E372D">
      <w:pPr>
        <w:spacing w:after="0" w:line="240" w:lineRule="auto"/>
        <w:jc w:val="center"/>
        <w:rPr>
          <w:rFonts w:ascii="Calibri" w:eastAsia="Calibri" w:hAnsi="Calibri" w:cs="B Mitra"/>
          <w:sz w:val="28"/>
          <w:szCs w:val="28"/>
        </w:rPr>
      </w:pPr>
      <w:r w:rsidRPr="007E372D">
        <w:rPr>
          <w:rFonts w:ascii="Calibri" w:eastAsia="Calibri" w:hAnsi="Calibri" w:cs="B Mitra"/>
          <w:sz w:val="28"/>
          <w:szCs w:val="28"/>
          <w:rtl/>
        </w:rPr>
        <w:t>مادر خوبم چشاتو واکن</w:t>
      </w:r>
      <w:r w:rsidRPr="007E372D">
        <w:rPr>
          <w:rFonts w:ascii="Cambria" w:eastAsia="Calibri" w:hAnsi="Cambria" w:cs="Cambria" w:hint="cs"/>
          <w:sz w:val="28"/>
          <w:szCs w:val="28"/>
          <w:rtl/>
        </w:rPr>
        <w:t>         </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چشای</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تو</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آرامش</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منه</w:t>
      </w:r>
      <w:r w:rsidR="00802FDC">
        <w:rPr>
          <w:rStyle w:val="FootnoteReference"/>
          <w:rFonts w:ascii="Calibri" w:eastAsia="Calibri" w:hAnsi="Calibri" w:cs="B Mitra"/>
          <w:sz w:val="28"/>
          <w:szCs w:val="28"/>
        </w:rPr>
        <w:footnoteReference w:id="52"/>
      </w:r>
      <w:r w:rsidRPr="007E372D">
        <w:rPr>
          <w:rFonts w:ascii="Calibri" w:eastAsia="Calibri" w:hAnsi="Calibri" w:cs="B Mitra"/>
          <w:sz w:val="28"/>
          <w:szCs w:val="28"/>
        </w:rPr>
        <w:br/>
      </w:r>
      <w:r w:rsidRPr="007E372D">
        <w:rPr>
          <w:rFonts w:ascii="Calibri" w:eastAsia="Calibri" w:hAnsi="Calibri" w:cs="B Mitra"/>
          <w:sz w:val="28"/>
          <w:szCs w:val="28"/>
          <w:rtl/>
        </w:rPr>
        <w:t>نبودنت آتیشم می زنه بمون کنارم</w:t>
      </w:r>
      <w:r w:rsidRPr="007E372D">
        <w:rPr>
          <w:rFonts w:ascii="Calibri" w:eastAsia="Calibri" w:hAnsi="Calibri" w:cs="B Mitra"/>
          <w:sz w:val="28"/>
          <w:szCs w:val="28"/>
        </w:rPr>
        <w:br/>
      </w:r>
      <w:r w:rsidRPr="007E372D">
        <w:rPr>
          <w:rFonts w:ascii="Calibri" w:eastAsia="Calibri" w:hAnsi="Calibri" w:cs="B Mitra"/>
          <w:sz w:val="28"/>
          <w:szCs w:val="28"/>
          <w:rtl/>
        </w:rPr>
        <w:t>گوشه ی بستر افتادی مادر</w:t>
      </w:r>
      <w:r w:rsidRPr="007E372D">
        <w:rPr>
          <w:rFonts w:ascii="Cambria" w:eastAsia="Calibri" w:hAnsi="Cambria" w:cs="Cambria" w:hint="cs"/>
          <w:sz w:val="28"/>
          <w:szCs w:val="28"/>
          <w:rtl/>
        </w:rPr>
        <w:t>    </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پاشو</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تا</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نیفتادم</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از</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نفس</w:t>
      </w:r>
      <w:r w:rsidRPr="007E372D">
        <w:rPr>
          <w:rFonts w:ascii="Calibri" w:eastAsia="Calibri" w:hAnsi="Calibri" w:cs="B Mitra"/>
          <w:sz w:val="28"/>
          <w:szCs w:val="28"/>
        </w:rPr>
        <w:br/>
      </w:r>
      <w:r w:rsidRPr="007E372D">
        <w:rPr>
          <w:rFonts w:ascii="Calibri" w:eastAsia="Calibri" w:hAnsi="Calibri" w:cs="B Mitra"/>
          <w:sz w:val="28"/>
          <w:szCs w:val="28"/>
          <w:rtl/>
        </w:rPr>
        <w:t>پاشو خونه داره میشه قفس</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دار و ندارم</w:t>
      </w:r>
      <w:r w:rsidRPr="007E372D">
        <w:rPr>
          <w:rFonts w:ascii="Calibri" w:eastAsia="Calibri" w:hAnsi="Calibri" w:cs="B Mitra"/>
          <w:sz w:val="28"/>
          <w:szCs w:val="28"/>
        </w:rPr>
        <w:br/>
      </w:r>
      <w:r w:rsidRPr="007E372D">
        <w:rPr>
          <w:rFonts w:ascii="Calibri" w:eastAsia="Calibri" w:hAnsi="Calibri" w:cs="B Mitra"/>
          <w:sz w:val="28"/>
          <w:szCs w:val="28"/>
          <w:rtl/>
        </w:rPr>
        <w:t>گرمای دست تو گرمی دستامونه</w:t>
      </w:r>
      <w:r w:rsidRPr="007E372D">
        <w:rPr>
          <w:rFonts w:ascii="Calibri" w:eastAsia="Calibri" w:hAnsi="Calibri" w:cs="B Mitra"/>
          <w:sz w:val="28"/>
          <w:szCs w:val="28"/>
        </w:rPr>
        <w:br/>
      </w:r>
      <w:r w:rsidRPr="007E372D">
        <w:rPr>
          <w:rFonts w:ascii="Calibri" w:eastAsia="Calibri" w:hAnsi="Calibri" w:cs="B Mitra"/>
          <w:sz w:val="28"/>
          <w:szCs w:val="28"/>
          <w:rtl/>
        </w:rPr>
        <w:t>وای از اون روزی که تو نباشی تو خونه</w:t>
      </w:r>
      <w:r w:rsidRPr="007E372D">
        <w:rPr>
          <w:rFonts w:ascii="Calibri" w:eastAsia="Calibri" w:hAnsi="Calibri" w:cs="B Mitra"/>
          <w:sz w:val="28"/>
          <w:szCs w:val="28"/>
        </w:rPr>
        <w:br/>
      </w:r>
      <w:r w:rsidRPr="007E372D">
        <w:rPr>
          <w:rFonts w:ascii="Calibri" w:eastAsia="Calibri" w:hAnsi="Calibri" w:cs="B Mitra"/>
          <w:sz w:val="28"/>
          <w:szCs w:val="28"/>
          <w:rtl/>
        </w:rPr>
        <w:t>صدات بی جونه</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 xml:space="preserve"> چشات گریونه</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دلم می دونه</w:t>
      </w:r>
      <w:r w:rsidRPr="007E372D">
        <w:rPr>
          <w:rFonts w:ascii="Calibri" w:eastAsia="Calibri" w:hAnsi="Calibri" w:cs="B Mitra"/>
          <w:sz w:val="28"/>
          <w:szCs w:val="28"/>
        </w:rPr>
        <w:br/>
      </w:r>
      <w:r w:rsidRPr="007E372D">
        <w:rPr>
          <w:rFonts w:ascii="Calibri" w:eastAsia="Calibri" w:hAnsi="Calibri" w:cs="B Mitra"/>
          <w:sz w:val="28"/>
          <w:szCs w:val="28"/>
          <w:rtl/>
        </w:rPr>
        <w:t xml:space="preserve">بارتو می بندی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 xml:space="preserve"> دل ز دنیا کندی</w:t>
      </w:r>
      <w:r w:rsidRPr="007E372D">
        <w:rPr>
          <w:rFonts w:ascii="Calibri" w:eastAsia="Calibri" w:hAnsi="Calibri" w:cs="B Mitra"/>
          <w:sz w:val="28"/>
          <w:szCs w:val="28"/>
        </w:rPr>
        <w:br/>
      </w:r>
      <w:r w:rsidRPr="007E372D">
        <w:rPr>
          <w:rFonts w:ascii="Calibri" w:eastAsia="Calibri" w:hAnsi="Calibri" w:cs="B Mitra"/>
          <w:sz w:val="28"/>
          <w:szCs w:val="28"/>
          <w:rtl/>
        </w:rPr>
        <w:t>وای</w:t>
      </w:r>
    </w:p>
    <w:p w:rsidR="007E372D" w:rsidRPr="007E372D" w:rsidRDefault="007E372D" w:rsidP="007E372D">
      <w:pPr>
        <w:spacing w:after="0" w:line="240" w:lineRule="auto"/>
        <w:jc w:val="center"/>
        <w:rPr>
          <w:rFonts w:ascii="Calibri" w:eastAsia="Calibri" w:hAnsi="Calibri" w:cs="B Mitra"/>
          <w:sz w:val="28"/>
          <w:szCs w:val="28"/>
          <w:rtl/>
        </w:rPr>
      </w:pP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sz w:val="28"/>
          <w:szCs w:val="28"/>
          <w:rtl/>
        </w:rPr>
        <w:t>قربون چشمات که نیمه بازه</w:t>
      </w:r>
      <w:r w:rsidRPr="007E372D">
        <w:rPr>
          <w:rFonts w:ascii="Cambria" w:eastAsia="Calibri" w:hAnsi="Cambria" w:cs="Cambria" w:hint="cs"/>
          <w:sz w:val="28"/>
          <w:szCs w:val="28"/>
          <w:rtl/>
        </w:rPr>
        <w:t>        </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بارون</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چشمات</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مثل</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رود</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شده</w:t>
      </w:r>
      <w:r w:rsidRPr="007E372D">
        <w:rPr>
          <w:rFonts w:ascii="Calibri" w:eastAsia="Calibri" w:hAnsi="Calibri" w:cs="B Mitra"/>
          <w:sz w:val="28"/>
          <w:szCs w:val="28"/>
        </w:rPr>
        <w:br/>
      </w:r>
      <w:r w:rsidRPr="007E372D">
        <w:rPr>
          <w:rFonts w:ascii="Calibri" w:eastAsia="Calibri" w:hAnsi="Calibri" w:cs="B Mitra"/>
          <w:sz w:val="28"/>
          <w:szCs w:val="28"/>
          <w:rtl/>
        </w:rPr>
        <w:t xml:space="preserve">صورت تو خیلی کبود شده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قربون چشمات</w:t>
      </w:r>
      <w:r w:rsidRPr="007E372D">
        <w:rPr>
          <w:rFonts w:ascii="Calibri" w:eastAsia="Calibri" w:hAnsi="Calibri" w:cs="B Mitra"/>
          <w:sz w:val="28"/>
          <w:szCs w:val="28"/>
        </w:rPr>
        <w:br/>
      </w:r>
      <w:r w:rsidRPr="007E372D">
        <w:rPr>
          <w:rFonts w:ascii="Calibri" w:eastAsia="Calibri" w:hAnsi="Calibri" w:cs="B Mitra"/>
          <w:sz w:val="28"/>
          <w:szCs w:val="28"/>
          <w:rtl/>
        </w:rPr>
        <w:t>گریه نکن که صدات می گیره</w:t>
      </w:r>
      <w:r w:rsidRPr="007E372D">
        <w:rPr>
          <w:rFonts w:ascii="Cambria" w:eastAsia="Calibri" w:hAnsi="Cambria" w:cs="Cambria" w:hint="cs"/>
          <w:sz w:val="28"/>
          <w:szCs w:val="28"/>
          <w:rtl/>
        </w:rPr>
        <w:t>      </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با</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این</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که</w:t>
      </w:r>
      <w:r w:rsidRPr="007E372D">
        <w:rPr>
          <w:rFonts w:ascii="Calibri" w:eastAsia="Calibri" w:hAnsi="Calibri" w:cs="B Mitra"/>
          <w:sz w:val="28"/>
          <w:szCs w:val="28"/>
          <w:rtl/>
        </w:rPr>
        <w:t xml:space="preserve"> </w:t>
      </w:r>
      <w:r w:rsidRPr="007E372D">
        <w:rPr>
          <w:rFonts w:ascii="Calibri" w:eastAsia="Calibri" w:hAnsi="Calibri" w:cs="B Mitra" w:hint="cs"/>
          <w:sz w:val="28"/>
          <w:szCs w:val="28"/>
          <w:rtl/>
        </w:rPr>
        <w:t>تو</w:t>
      </w:r>
      <w:r w:rsidRPr="007E372D">
        <w:rPr>
          <w:rFonts w:ascii="Calibri" w:eastAsia="Calibri" w:hAnsi="Calibri" w:cs="B Mitra"/>
          <w:sz w:val="28"/>
          <w:szCs w:val="28"/>
          <w:rtl/>
        </w:rPr>
        <w:t xml:space="preserve"> تب داری می سوزی</w:t>
      </w:r>
      <w:r w:rsidRPr="007E372D">
        <w:rPr>
          <w:rFonts w:ascii="Calibri" w:eastAsia="Calibri" w:hAnsi="Calibri" w:cs="B Mitra"/>
          <w:sz w:val="28"/>
          <w:szCs w:val="28"/>
        </w:rPr>
        <w:br/>
      </w:r>
      <w:r w:rsidRPr="007E372D">
        <w:rPr>
          <w:rFonts w:ascii="Calibri" w:eastAsia="Calibri" w:hAnsi="Calibri" w:cs="B Mitra"/>
          <w:sz w:val="28"/>
          <w:szCs w:val="28"/>
          <w:rtl/>
        </w:rPr>
        <w:t xml:space="preserve">برای حسین پیرن می دوزی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می لرزه دستات</w:t>
      </w:r>
      <w:r w:rsidRPr="007E372D">
        <w:rPr>
          <w:rFonts w:ascii="Calibri" w:eastAsia="Calibri" w:hAnsi="Calibri" w:cs="B Mitra"/>
          <w:sz w:val="28"/>
          <w:szCs w:val="28"/>
        </w:rPr>
        <w:br/>
      </w:r>
      <w:r w:rsidRPr="007E372D">
        <w:rPr>
          <w:rFonts w:ascii="Calibri" w:eastAsia="Calibri" w:hAnsi="Calibri" w:cs="B Mitra"/>
          <w:sz w:val="28"/>
          <w:szCs w:val="28"/>
          <w:rtl/>
        </w:rPr>
        <w:t>می میرم وقتی با گریه نگام می کنی</w:t>
      </w:r>
      <w:r w:rsidRPr="007E372D">
        <w:rPr>
          <w:rFonts w:ascii="Calibri" w:eastAsia="Calibri" w:hAnsi="Calibri" w:cs="B Mitra"/>
          <w:sz w:val="28"/>
          <w:szCs w:val="28"/>
        </w:rPr>
        <w:br/>
      </w:r>
      <w:r w:rsidRPr="007E372D">
        <w:rPr>
          <w:rFonts w:ascii="Calibri" w:eastAsia="Calibri" w:hAnsi="Calibri" w:cs="B Mitra"/>
          <w:sz w:val="28"/>
          <w:szCs w:val="28"/>
          <w:rtl/>
        </w:rPr>
        <w:t>با بغض تو گلو وقتی صدام می کنی</w:t>
      </w:r>
      <w:r w:rsidRPr="007E372D">
        <w:rPr>
          <w:rFonts w:ascii="Calibri" w:eastAsia="Calibri" w:hAnsi="Calibri" w:cs="B Mitra"/>
          <w:sz w:val="28"/>
          <w:szCs w:val="28"/>
        </w:rPr>
        <w:br/>
      </w:r>
      <w:r w:rsidRPr="007E372D">
        <w:rPr>
          <w:rFonts w:ascii="Calibri" w:eastAsia="Calibri" w:hAnsi="Calibri" w:cs="B Mitra"/>
          <w:sz w:val="28"/>
          <w:szCs w:val="28"/>
          <w:rtl/>
        </w:rPr>
        <w:t xml:space="preserve">شکسته پهلوت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 xml:space="preserve">می لرزه بازوت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 xml:space="preserve"> بابام تابوت و</w:t>
      </w:r>
      <w:r w:rsidRPr="007E372D">
        <w:rPr>
          <w:rFonts w:ascii="Calibri" w:eastAsia="Calibri" w:hAnsi="Calibri" w:cs="B Mitra"/>
          <w:sz w:val="28"/>
          <w:szCs w:val="28"/>
        </w:rPr>
        <w:br/>
      </w:r>
      <w:r w:rsidRPr="007E372D">
        <w:rPr>
          <w:rFonts w:ascii="Calibri" w:eastAsia="Calibri" w:hAnsi="Calibri" w:cs="B Mitra"/>
          <w:sz w:val="28"/>
          <w:szCs w:val="28"/>
          <w:rtl/>
        </w:rPr>
        <w:t xml:space="preserve">وای داره می سازه </w:t>
      </w:r>
      <w:r w:rsidRPr="007E372D">
        <w:rPr>
          <w:rFonts w:ascii="Calibri" w:eastAsia="Calibri" w:hAnsi="Calibri" w:cs="B Mitra" w:hint="cs"/>
          <w:sz w:val="28"/>
          <w:szCs w:val="28"/>
          <w:rtl/>
        </w:rPr>
        <w:t xml:space="preserve"> </w:t>
      </w:r>
      <w:r w:rsidRPr="007E372D">
        <w:rPr>
          <w:rFonts w:ascii="Calibri" w:eastAsia="Calibri" w:hAnsi="Calibri" w:cs="B Mitra"/>
          <w:sz w:val="28"/>
          <w:szCs w:val="28"/>
          <w:rtl/>
        </w:rPr>
        <w:t xml:space="preserve"> غرق سوز و سازه</w:t>
      </w:r>
    </w:p>
    <w:p w:rsidR="007E372D" w:rsidRPr="007E372D" w:rsidRDefault="007E372D" w:rsidP="007E372D">
      <w:pPr>
        <w:spacing w:after="0" w:line="240" w:lineRule="auto"/>
        <w:jc w:val="center"/>
        <w:rPr>
          <w:rFonts w:ascii="Calibri" w:eastAsia="Calibri" w:hAnsi="Calibri" w:cs="B Mitra"/>
          <w:sz w:val="28"/>
          <w:szCs w:val="28"/>
          <w:rtl/>
        </w:rPr>
      </w:pPr>
      <w:r w:rsidRPr="007E372D">
        <w:rPr>
          <w:rFonts w:ascii="Calibri" w:eastAsia="Calibri" w:hAnsi="Calibri" w:cs="B Mitra" w:hint="cs"/>
          <w:sz w:val="28"/>
          <w:szCs w:val="28"/>
          <w:rtl/>
        </w:rPr>
        <w:t>****************************</w:t>
      </w:r>
    </w:p>
    <w:p w:rsidR="007E372D" w:rsidRDefault="00802FDC" w:rsidP="007E372D">
      <w:pPr>
        <w:spacing w:after="0" w:line="240" w:lineRule="auto"/>
        <w:jc w:val="center"/>
        <w:rPr>
          <w:rFonts w:cs="B Titr"/>
          <w:sz w:val="28"/>
          <w:szCs w:val="28"/>
          <w:rtl/>
        </w:rPr>
      </w:pPr>
      <w:r>
        <w:rPr>
          <w:rFonts w:cs="B Titr" w:hint="cs"/>
          <w:sz w:val="28"/>
          <w:szCs w:val="28"/>
          <w:rtl/>
        </w:rPr>
        <w:t>فصل چهارم؛ کوچه بنی هاشم</w:t>
      </w:r>
    </w:p>
    <w:p w:rsidR="00802FDC" w:rsidRDefault="00802FDC" w:rsidP="007E372D">
      <w:pPr>
        <w:spacing w:after="0" w:line="240" w:lineRule="auto"/>
        <w:jc w:val="center"/>
        <w:rPr>
          <w:rFonts w:cs="B Titr"/>
          <w:sz w:val="28"/>
          <w:szCs w:val="28"/>
          <w:rtl/>
        </w:rPr>
      </w:pPr>
      <w:r>
        <w:rPr>
          <w:rFonts w:cs="B Titr" w:hint="cs"/>
          <w:sz w:val="28"/>
          <w:szCs w:val="28"/>
          <w:rtl/>
        </w:rPr>
        <w:t>قسمت اول؛ اشعار منتخب</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محسن حنیفی</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در کوچه ای شد راه بندان گریه کردم</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با روضه زهرا فراوان گریه کردم</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تصویر جنگ سنگ و شیشه دردناک است</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میزد به پشت شیشه باران، گریه کردم</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lastRenderedPageBreak/>
        <w:t>من با لهوف روضه هایش خو گرفتم</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با خط به خط بیت الاحزان گریه کردم</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در اوج گریه روضه را انکار کردم</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آتش برایش شد گلستان، گریه کردم</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دیدم که زیر روسریش گریه می کرد</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من نیز چندین بار پنهان گریه کردم</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وقتی صدای گریه ام میرفت بالا</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با آستین در بین دندان گریه کردم</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شد روضه ی غسلش تمام و مثل زخمش</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rPr>
        <w:t>من بعد از آن روضه کماکان گریه کردم</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مهدی رحیمی</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lang w:bidi="ar-SA"/>
        </w:rPr>
        <w:t>باد مانده به علی سر بزند یا نزند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چه کند؟ حلقه بر این در بزند یا نزند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تانریزد در این خانه مردد</w:t>
      </w:r>
      <w:r w:rsidRPr="00802FDC">
        <w:rPr>
          <w:rFonts w:ascii="Calibri" w:eastAsia="Calibri" w:hAnsi="Calibri" w:cs="B Mitra"/>
          <w:sz w:val="28"/>
          <w:szCs w:val="28"/>
        </w:rPr>
        <w:t> </w:t>
      </w:r>
      <w:r w:rsidRPr="00802FDC">
        <w:rPr>
          <w:rFonts w:ascii="Calibri" w:eastAsia="Calibri" w:hAnsi="Calibri" w:cs="B Mitra"/>
          <w:sz w:val="28"/>
          <w:szCs w:val="28"/>
          <w:rtl/>
          <w:lang w:bidi="ar-SA"/>
        </w:rPr>
        <w:t>شده دل</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طرف بیت علی پر بزند یا نزند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میخ از باب توسل</w:t>
      </w:r>
      <w:r w:rsidRPr="00802FDC">
        <w:rPr>
          <w:rFonts w:ascii="Cambria" w:eastAsia="Calibri" w:hAnsi="Cambria" w:cs="Cambria" w:hint="cs"/>
          <w:sz w:val="28"/>
          <w:szCs w:val="28"/>
          <w:rtl/>
          <w:lang w:bidi="ar-SA"/>
        </w:rPr>
        <w:t> </w:t>
      </w:r>
      <w:r w:rsidRPr="00802FDC">
        <w:rPr>
          <w:rFonts w:ascii="Calibri" w:eastAsia="Calibri" w:hAnsi="Calibri" w:cs="B Mitra"/>
          <w:sz w:val="28"/>
          <w:szCs w:val="28"/>
          <w:rtl/>
          <w:lang w:bidi="ar-SA"/>
        </w:rPr>
        <w:t xml:space="preserve"> </w:t>
      </w:r>
      <w:r w:rsidRPr="00802FDC">
        <w:rPr>
          <w:rFonts w:ascii="Calibri" w:eastAsia="Calibri" w:hAnsi="Calibri" w:cs="B Mitra" w:hint="cs"/>
          <w:sz w:val="28"/>
          <w:szCs w:val="28"/>
          <w:rtl/>
          <w:lang w:bidi="ar-SA"/>
        </w:rPr>
        <w:t>وسط</w:t>
      </w:r>
      <w:r w:rsidRPr="00802FDC">
        <w:rPr>
          <w:rFonts w:ascii="Calibri" w:eastAsia="Calibri" w:hAnsi="Calibri" w:cs="B Mitra"/>
          <w:sz w:val="28"/>
          <w:szCs w:val="28"/>
          <w:rtl/>
          <w:lang w:bidi="ar-SA"/>
        </w:rPr>
        <w:t xml:space="preserve"> </w:t>
      </w:r>
      <w:r w:rsidRPr="00802FDC">
        <w:rPr>
          <w:rFonts w:ascii="Calibri" w:eastAsia="Calibri" w:hAnsi="Calibri" w:cs="B Mitra" w:hint="cs"/>
          <w:sz w:val="28"/>
          <w:szCs w:val="28"/>
          <w:rtl/>
          <w:lang w:bidi="ar-SA"/>
        </w:rPr>
        <w:t>در</w:t>
      </w:r>
      <w:r w:rsidRPr="00802FDC">
        <w:rPr>
          <w:rFonts w:ascii="Calibri" w:eastAsia="Calibri" w:hAnsi="Calibri" w:cs="B Mitra"/>
          <w:sz w:val="28"/>
          <w:szCs w:val="28"/>
          <w:rtl/>
          <w:lang w:bidi="ar-SA"/>
        </w:rPr>
        <w:t xml:space="preserve"> </w:t>
      </w:r>
      <w:r w:rsidRPr="00802FDC">
        <w:rPr>
          <w:rFonts w:ascii="Calibri" w:eastAsia="Calibri" w:hAnsi="Calibri" w:cs="B Mitra" w:hint="cs"/>
          <w:sz w:val="28"/>
          <w:szCs w:val="28"/>
          <w:rtl/>
          <w:lang w:bidi="ar-SA"/>
        </w:rPr>
        <w:t>مانده</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دست بر پهلوی مادر بزند یا نزند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حسن از کوچه چهل سال به خود می گوید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حرف ها را به برادر بزند یا نزند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زهر تلخ است ولی با دل و جان می نوشی</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جعده در ظرف تو شکّر بزند یا نزند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مانده تقدیر که آیا بشود یا نشود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از سر تشت حسن پا بشود یا نشود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آنکه باید</w:t>
      </w:r>
      <w:r w:rsidRPr="00802FDC">
        <w:rPr>
          <w:rFonts w:ascii="Calibri" w:eastAsia="Calibri" w:hAnsi="Calibri" w:cs="B Mitra"/>
          <w:sz w:val="28"/>
          <w:szCs w:val="28"/>
        </w:rPr>
        <w:t> </w:t>
      </w:r>
      <w:r w:rsidRPr="00802FDC">
        <w:rPr>
          <w:rFonts w:ascii="Calibri" w:eastAsia="Calibri" w:hAnsi="Calibri" w:cs="B Mitra"/>
          <w:sz w:val="28"/>
          <w:szCs w:val="28"/>
          <w:rtl/>
          <w:lang w:bidi="ar-SA"/>
        </w:rPr>
        <w:t>همه ی فاجعه را می داند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سر این زخم اگر وا بشود یا نشود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کوچه ها</w:t>
      </w:r>
      <w:r w:rsidRPr="00802FDC">
        <w:rPr>
          <w:rFonts w:ascii="Calibri" w:eastAsia="Calibri" w:hAnsi="Calibri" w:cs="B Mitra"/>
          <w:sz w:val="28"/>
          <w:szCs w:val="28"/>
        </w:rPr>
        <w:t> </w:t>
      </w:r>
      <w:r w:rsidRPr="00802FDC">
        <w:rPr>
          <w:rFonts w:ascii="Calibri" w:eastAsia="Calibri" w:hAnsi="Calibri" w:cs="B Mitra"/>
          <w:sz w:val="28"/>
          <w:szCs w:val="28"/>
          <w:rtl/>
          <w:lang w:bidi="ar-SA"/>
        </w:rPr>
        <w:t>علت پیری تو</w:t>
      </w:r>
      <w:r w:rsidRPr="00802FDC">
        <w:rPr>
          <w:rFonts w:ascii="Calibri" w:eastAsia="Calibri" w:hAnsi="Calibri" w:cs="B Mitra"/>
          <w:sz w:val="28"/>
          <w:szCs w:val="28"/>
        </w:rPr>
        <w:t> </w:t>
      </w:r>
      <w:r w:rsidRPr="00802FDC">
        <w:rPr>
          <w:rFonts w:ascii="Calibri" w:eastAsia="Calibri" w:hAnsi="Calibri" w:cs="B Mitra"/>
          <w:sz w:val="28"/>
          <w:szCs w:val="28"/>
          <w:rtl/>
          <w:lang w:bidi="ar-SA"/>
        </w:rPr>
        <w:t>را می دانند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بر سر</w:t>
      </w:r>
      <w:r w:rsidRPr="00802FDC">
        <w:rPr>
          <w:rFonts w:ascii="Calibri" w:eastAsia="Calibri" w:hAnsi="Calibri" w:cs="B Mitra"/>
          <w:sz w:val="28"/>
          <w:szCs w:val="28"/>
        </w:rPr>
        <w:t> </w:t>
      </w:r>
      <w:r w:rsidRPr="00802FDC">
        <w:rPr>
          <w:rFonts w:ascii="Calibri" w:eastAsia="Calibri" w:hAnsi="Calibri" w:cs="B Mitra"/>
          <w:sz w:val="28"/>
          <w:szCs w:val="28"/>
          <w:rtl/>
          <w:lang w:bidi="ar-SA"/>
        </w:rPr>
        <w:t>تشت قدت تا بشود یا نشود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همه ی دغدغه ی شاعرت آخر این است</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شعر با دست تو امضا بشود یا نشود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محسن حنیفی</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rPr>
        <w:t>تو زهره ای و به پایت ستاره افتاده است</w:t>
      </w:r>
      <w:r w:rsidRPr="00802FDC">
        <w:rPr>
          <w:rFonts w:ascii="Calibri" w:eastAsia="Calibri" w:hAnsi="Calibri" w:cs="B Mitra"/>
          <w:sz w:val="28"/>
          <w:szCs w:val="28"/>
        </w:rPr>
        <w:br/>
      </w:r>
      <w:r w:rsidRPr="00802FDC">
        <w:rPr>
          <w:rFonts w:ascii="Calibri" w:eastAsia="Calibri" w:hAnsi="Calibri" w:cs="B Mitra"/>
          <w:sz w:val="28"/>
          <w:szCs w:val="28"/>
          <w:rtl/>
        </w:rPr>
        <w:t>به سجده پای تو مریم</w:t>
      </w:r>
      <w:r w:rsidRPr="00802FDC">
        <w:rPr>
          <w:rFonts w:ascii="Calibri" w:eastAsia="Calibri" w:hAnsi="Calibri" w:cs="B Mitra" w:hint="cs"/>
          <w:sz w:val="28"/>
          <w:szCs w:val="28"/>
          <w:rtl/>
        </w:rPr>
        <w:t>،</w:t>
      </w:r>
      <w:r w:rsidRPr="00802FDC">
        <w:rPr>
          <w:rFonts w:ascii="Calibri" w:eastAsia="Calibri" w:hAnsi="Calibri" w:cs="B Mitra"/>
          <w:sz w:val="28"/>
          <w:szCs w:val="28"/>
          <w:rtl/>
        </w:rPr>
        <w:t xml:space="preserve"> و ساره افتاده است</w:t>
      </w:r>
      <w:r w:rsidRPr="00802FDC">
        <w:rPr>
          <w:rFonts w:ascii="Calibri" w:eastAsia="Calibri" w:hAnsi="Calibri" w:cs="B Mitra"/>
          <w:sz w:val="28"/>
          <w:szCs w:val="28"/>
        </w:rPr>
        <w:br/>
      </w:r>
      <w:r w:rsidRPr="00802FDC">
        <w:rPr>
          <w:rFonts w:ascii="Calibri" w:eastAsia="Calibri" w:hAnsi="Calibri" w:cs="B Mitra"/>
          <w:sz w:val="28"/>
          <w:szCs w:val="28"/>
          <w:rtl/>
        </w:rPr>
        <w:t>هنوز داغ تو گرمی جان خورشید است</w:t>
      </w:r>
      <w:r w:rsidRPr="00802FDC">
        <w:rPr>
          <w:rFonts w:ascii="Calibri" w:eastAsia="Calibri" w:hAnsi="Calibri" w:cs="B Mitra"/>
          <w:sz w:val="28"/>
          <w:szCs w:val="28"/>
        </w:rPr>
        <w:br/>
      </w:r>
      <w:r w:rsidRPr="00802FDC">
        <w:rPr>
          <w:rFonts w:ascii="Calibri" w:eastAsia="Calibri" w:hAnsi="Calibri" w:cs="B Mitra"/>
          <w:sz w:val="28"/>
          <w:szCs w:val="28"/>
          <w:rtl/>
        </w:rPr>
        <w:lastRenderedPageBreak/>
        <w:t>به جان گریه کنانت شراره افتاده است</w:t>
      </w:r>
      <w:r w:rsidRPr="00802FDC">
        <w:rPr>
          <w:rFonts w:ascii="Calibri" w:eastAsia="Calibri" w:hAnsi="Calibri" w:cs="B Mitra"/>
          <w:sz w:val="28"/>
          <w:szCs w:val="28"/>
        </w:rPr>
        <w:br/>
      </w:r>
      <w:r w:rsidRPr="00802FDC">
        <w:rPr>
          <w:rFonts w:ascii="Calibri" w:eastAsia="Calibri" w:hAnsi="Calibri" w:cs="B Mitra"/>
          <w:sz w:val="28"/>
          <w:szCs w:val="28"/>
          <w:rtl/>
        </w:rPr>
        <w:t>برای روضه ی کوچه کنایه هم کافی است</w:t>
      </w:r>
      <w:r w:rsidRPr="00802FDC">
        <w:rPr>
          <w:rFonts w:ascii="Calibri" w:eastAsia="Calibri" w:hAnsi="Calibri" w:cs="B Mitra"/>
          <w:sz w:val="28"/>
          <w:szCs w:val="28"/>
        </w:rPr>
        <w:br/>
      </w:r>
      <w:r w:rsidRPr="00802FDC">
        <w:rPr>
          <w:rFonts w:ascii="Calibri" w:eastAsia="Calibri" w:hAnsi="Calibri" w:cs="B Mitra"/>
          <w:sz w:val="28"/>
          <w:szCs w:val="28"/>
          <w:rtl/>
        </w:rPr>
        <w:t>اگر فقط بشود این اشاره...افتاده است</w:t>
      </w:r>
      <w:r w:rsidRPr="00802FDC">
        <w:rPr>
          <w:rFonts w:ascii="Calibri" w:eastAsia="Calibri" w:hAnsi="Calibri" w:cs="B Mitra"/>
          <w:sz w:val="28"/>
          <w:szCs w:val="28"/>
        </w:rPr>
        <w:br/>
      </w:r>
      <w:r w:rsidRPr="00802FDC">
        <w:rPr>
          <w:rFonts w:ascii="Calibri" w:eastAsia="Calibri" w:hAnsi="Calibri" w:cs="B Mitra"/>
          <w:sz w:val="28"/>
          <w:szCs w:val="28"/>
          <w:rtl/>
        </w:rPr>
        <w:t>فلانی آمد و در کوچه راه را سد کرد</w:t>
      </w:r>
      <w:r w:rsidRPr="00802FDC">
        <w:rPr>
          <w:rFonts w:ascii="Calibri" w:eastAsia="Calibri" w:hAnsi="Calibri" w:cs="B Mitra"/>
          <w:sz w:val="28"/>
          <w:szCs w:val="28"/>
        </w:rPr>
        <w:br/>
      </w:r>
      <w:r w:rsidRPr="00802FDC">
        <w:rPr>
          <w:rFonts w:ascii="Calibri" w:eastAsia="Calibri" w:hAnsi="Calibri" w:cs="B Mitra"/>
          <w:sz w:val="28"/>
          <w:szCs w:val="28"/>
          <w:rtl/>
        </w:rPr>
        <w:t>قباله پاره شده یک کناره افتاده است</w:t>
      </w:r>
      <w:r w:rsidRPr="00802FDC">
        <w:rPr>
          <w:rFonts w:ascii="Calibri" w:eastAsia="Calibri" w:hAnsi="Calibri" w:cs="B Mitra"/>
          <w:sz w:val="28"/>
          <w:szCs w:val="28"/>
        </w:rPr>
        <w:br/>
      </w:r>
      <w:r w:rsidRPr="00802FDC">
        <w:rPr>
          <w:rFonts w:ascii="Calibri" w:eastAsia="Calibri" w:hAnsi="Calibri" w:cs="B Mitra"/>
          <w:sz w:val="28"/>
          <w:szCs w:val="28"/>
          <w:rtl/>
        </w:rPr>
        <w:t>و زیر پای کسی چادرت لگد می خورد</w:t>
      </w:r>
      <w:r w:rsidRPr="00802FDC">
        <w:rPr>
          <w:rFonts w:ascii="Calibri" w:eastAsia="Calibri" w:hAnsi="Calibri" w:cs="B Mitra"/>
          <w:sz w:val="28"/>
          <w:szCs w:val="28"/>
        </w:rPr>
        <w:br/>
      </w:r>
      <w:r w:rsidRPr="00802FDC">
        <w:rPr>
          <w:rFonts w:ascii="Calibri" w:eastAsia="Calibri" w:hAnsi="Calibri" w:cs="B Mitra"/>
          <w:sz w:val="28"/>
          <w:szCs w:val="28"/>
          <w:rtl/>
        </w:rPr>
        <w:t>و راستی چه شده گوشواره افتاده است</w:t>
      </w:r>
      <w:r w:rsidRPr="00802FDC">
        <w:rPr>
          <w:rFonts w:ascii="Calibri" w:eastAsia="Calibri" w:hAnsi="Calibri" w:cs="B Mitra"/>
          <w:sz w:val="28"/>
          <w:szCs w:val="28"/>
        </w:rPr>
        <w:br/>
      </w:r>
      <w:r w:rsidRPr="00802FDC">
        <w:rPr>
          <w:rFonts w:ascii="Calibri" w:eastAsia="Calibri" w:hAnsi="Calibri" w:cs="B Mitra"/>
          <w:sz w:val="28"/>
          <w:szCs w:val="28"/>
          <w:rtl/>
        </w:rPr>
        <w:t>میان کوچه اگر یک قباله پاره شده</w:t>
      </w:r>
      <w:r w:rsidRPr="00802FDC">
        <w:rPr>
          <w:rFonts w:ascii="Calibri" w:eastAsia="Calibri" w:hAnsi="Calibri" w:cs="B Mitra"/>
          <w:sz w:val="28"/>
          <w:szCs w:val="28"/>
        </w:rPr>
        <w:br/>
      </w:r>
      <w:r w:rsidRPr="00802FDC">
        <w:rPr>
          <w:rFonts w:ascii="Calibri" w:eastAsia="Calibri" w:hAnsi="Calibri" w:cs="B Mitra"/>
          <w:sz w:val="28"/>
          <w:szCs w:val="28"/>
          <w:rtl/>
        </w:rPr>
        <w:t>به کربلا بدنی پاره پاره افتاده است</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حسین آذری</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lang w:bidi="ar-SA"/>
        </w:rPr>
        <w:t>پای غمی بزرگ دلم را نشانده ام</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دل را به صد امید بر این در کشانده ام</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ازدست غصه های تو شعرم شروع شد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عمریست از تو و درو دیوار خوانده ام</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عمیرست با نگاه شما روضه خوان شدم</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عمریست در مصیبت یک کوچه مانده ام</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سخت است کوچه گفتن و کاری بزرگ بود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این شعر را همینکه به اینجارسانده ام</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b/>
          <w:bCs/>
          <w:sz w:val="28"/>
          <w:szCs w:val="28"/>
          <w:rtl/>
          <w:lang w:bidi="ar-SA"/>
        </w:rPr>
        <w:t>آن کوچه ای که دست شمارا حسن گرفت</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b/>
          <w:bCs/>
          <w:sz w:val="28"/>
          <w:szCs w:val="28"/>
          <w:rtl/>
          <w:lang w:bidi="ar-SA"/>
        </w:rPr>
        <w:t>بی اختیار تاب و توان هم ز من گرفت</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امیر عظیمی</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lang w:bidi="ar-SA"/>
        </w:rPr>
        <w:t>سلام سوره ی کوثر، سلام "أَعطَینا"</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درود، مادر سادات، فاطمه، زهرا</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صفیّه، امّ ابیها، جلیله، راضیّه</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حدیثه، طاهره، قدسیّه، انسیه، حورا</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تویی که عرش سرش را به پات می ساید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تو زهره ای، که ضیائت گرفته دنیا را</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برای فهم مقامت، عقول پا در گِل</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برای درک خیالت، خیال نابینا</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تویی که دختر وحی و عروس قرآنی</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گواه، سوره ی رحمان و سوره ی طاها</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برای همسری تو، فلک علی پرور</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نبود غیر ولایت برای تو همتا</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lastRenderedPageBreak/>
        <w:t>تویی که فخر ائمه شده است مادریت</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تو مادر پدرت هم شدی، ولی بخدا</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تو مادر همه ی بچّه شیعه ها هستی</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فدای مادری تو، تمام مادرها</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فدای نام حسینت، تمامی عالم</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فدای نام عزیز حسن، همه دنیا</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همیشه نام حسن را که می برم، مادر</w:t>
      </w:r>
      <w:r w:rsidRPr="00802FDC">
        <w:rPr>
          <w:rFonts w:ascii="Calibri" w:eastAsia="Calibri" w:hAnsi="Calibri" w:cs="B Mitra"/>
          <w:sz w:val="28"/>
          <w:szCs w:val="28"/>
        </w:rPr>
        <w:t>!</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بیاد کوچه می افتم، بیاد کوچه، چرا؟</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چرا که صورتتان در عبور از این کوچه</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به ضرب سیلی دشمن کبود شد، زهرا</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هنوز خاکی خاکی است چادرت بی بی</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هنوز مانده در آن کوچه گوشوار شما</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w:t>
      </w:r>
    </w:p>
    <w:p w:rsidR="00802FDC" w:rsidRDefault="00802FDC" w:rsidP="007E372D">
      <w:pPr>
        <w:spacing w:after="0" w:line="240" w:lineRule="auto"/>
        <w:jc w:val="center"/>
        <w:rPr>
          <w:rFonts w:cs="B Titr"/>
          <w:sz w:val="28"/>
          <w:szCs w:val="28"/>
          <w:rtl/>
        </w:rPr>
      </w:pPr>
      <w:r>
        <w:rPr>
          <w:rFonts w:cs="B Titr" w:hint="cs"/>
          <w:sz w:val="28"/>
          <w:szCs w:val="28"/>
          <w:rtl/>
        </w:rPr>
        <w:t>قسمت دوم؛ گلچین مجالس مداحان</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 xml:space="preserve">ترک </w:t>
      </w:r>
      <w:r>
        <w:rPr>
          <w:rFonts w:ascii="Calibri" w:eastAsia="Calibri" w:hAnsi="Calibri" w:cs="B Mitra" w:hint="cs"/>
          <w:sz w:val="28"/>
          <w:szCs w:val="28"/>
          <w:rtl/>
        </w:rPr>
        <w:t>01</w:t>
      </w:r>
      <w:r w:rsidRPr="00802FDC">
        <w:rPr>
          <w:rFonts w:ascii="Calibri" w:eastAsia="Calibri" w:hAnsi="Calibri" w:cs="B Mitra" w:hint="cs"/>
          <w:sz w:val="28"/>
          <w:szCs w:val="28"/>
          <w:rtl/>
        </w:rPr>
        <w:t xml:space="preserve"> ـ مناجات با امام زمان (عج الله)</w:t>
      </w:r>
      <w:r w:rsidRPr="00802FDC">
        <w:rPr>
          <w:rFonts w:ascii="Calibri" w:eastAsia="Calibri" w:hAnsi="Calibri" w:cs="B Mitra"/>
          <w:sz w:val="28"/>
          <w:szCs w:val="28"/>
          <w:vertAlign w:val="superscript"/>
          <w:rtl/>
        </w:rPr>
        <w:footnoteReference w:id="53"/>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hint="cs"/>
          <w:sz w:val="28"/>
          <w:szCs w:val="28"/>
          <w:rtl/>
          <w:lang w:bidi="ar-SA"/>
        </w:rPr>
        <w:t>دلگرمی این روزهای سرد برگرد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lang w:bidi="ar-SA"/>
        </w:rPr>
        <w:t>ای سرخی گل های خشک و زرد برگرد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lang w:bidi="ar-SA"/>
        </w:rPr>
        <w:t>آسان نگردد بی تو هر چه سخت، باز آ</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lang w:bidi="ar-SA"/>
        </w:rPr>
        <w:t>درمان ندارد بی تو هر چه درد برگرد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lang w:bidi="ar-SA"/>
        </w:rPr>
        <w:t>از عاشقی سرشارم و چون اهل کوفه</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lang w:bidi="ar-SA"/>
        </w:rPr>
        <w:t>پشت تو را خالی نخواهم کرد برگرد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lang w:bidi="ar-SA"/>
        </w:rPr>
        <w:t>می آیی آن روزی که شاید خاک باشم</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lang w:bidi="ar-SA"/>
        </w:rPr>
        <w:t>تا پر کشم بر دامنت چون گرد، برگرد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lang w:bidi="ar-SA"/>
        </w:rPr>
        <w:t>دنبال تو در کوچه های فاطمیه</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lang w:bidi="ar-SA"/>
        </w:rPr>
        <w:t>حیران شدم چون عابری شب گرد، برگرد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lang w:bidi="ar-SA"/>
        </w:rPr>
        <w:t>ای دسـِت قهاِر خـدا تـا كه بگـیری</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lang w:bidi="ar-SA"/>
        </w:rPr>
        <w:t>كـفـارۀ سیـلِی آن نـامرد</w:t>
      </w:r>
      <w:r w:rsidRPr="00802FDC">
        <w:rPr>
          <w:rFonts w:ascii="Sakkal Majalla" w:eastAsia="Calibri" w:hAnsi="Sakkal Majalla" w:cs="Sakkal Majalla" w:hint="cs"/>
          <w:sz w:val="28"/>
          <w:szCs w:val="28"/>
          <w:rtl/>
          <w:lang w:bidi="ar-SA"/>
        </w:rPr>
        <w:t>،</w:t>
      </w:r>
      <w:r w:rsidRPr="00802FDC">
        <w:rPr>
          <w:rFonts w:ascii="Calibri" w:eastAsia="Calibri" w:hAnsi="Calibri" w:cs="B Mitra" w:hint="cs"/>
          <w:sz w:val="28"/>
          <w:szCs w:val="28"/>
          <w:rtl/>
          <w:lang w:bidi="ar-SA"/>
        </w:rPr>
        <w:t xml:space="preserve"> برگرد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lang w:bidi="ar-SA"/>
        </w:rPr>
        <w:t>زینب فقط می داند آن بَلواِی كوچه</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lang w:bidi="ar-SA"/>
        </w:rPr>
        <w:t>شب ها چه بر روِز حسن آورد</w:t>
      </w:r>
      <w:r w:rsidRPr="00802FDC">
        <w:rPr>
          <w:rFonts w:ascii="Sakkal Majalla" w:eastAsia="Calibri" w:hAnsi="Sakkal Majalla" w:cs="Sakkal Majalla" w:hint="cs"/>
          <w:sz w:val="28"/>
          <w:szCs w:val="28"/>
          <w:rtl/>
          <w:lang w:bidi="ar-SA"/>
        </w:rPr>
        <w:t>،</w:t>
      </w:r>
      <w:r w:rsidRPr="00802FDC">
        <w:rPr>
          <w:rFonts w:ascii="Calibri" w:eastAsia="Calibri" w:hAnsi="Calibri" w:cs="B Mitra" w:hint="cs"/>
          <w:sz w:val="28"/>
          <w:szCs w:val="28"/>
          <w:rtl/>
          <w:lang w:bidi="ar-SA"/>
        </w:rPr>
        <w:t xml:space="preserve"> برگرد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lang w:bidi="ar-SA"/>
        </w:rPr>
        <w:t>یك حرف می مـاند برایم یابن زهرا</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lang w:bidi="ar-SA"/>
        </w:rPr>
        <w:t>بـرگرد جـاِن مـادرت بـرگرد</w:t>
      </w:r>
      <w:r w:rsidRPr="00802FDC">
        <w:rPr>
          <w:rFonts w:ascii="Sakkal Majalla" w:eastAsia="Calibri" w:hAnsi="Sakkal Majalla" w:cs="Sakkal Majalla" w:hint="cs"/>
          <w:sz w:val="28"/>
          <w:szCs w:val="28"/>
          <w:rtl/>
          <w:lang w:bidi="ar-SA"/>
        </w:rPr>
        <w:t>،</w:t>
      </w:r>
      <w:r w:rsidRPr="00802FDC">
        <w:rPr>
          <w:rFonts w:ascii="Calibri" w:eastAsia="Calibri" w:hAnsi="Calibri" w:cs="B Mitra"/>
          <w:sz w:val="28"/>
          <w:szCs w:val="28"/>
          <w:rtl/>
          <w:lang w:bidi="ar-SA"/>
        </w:rPr>
        <w:t xml:space="preserve"> </w:t>
      </w:r>
      <w:r w:rsidRPr="00802FDC">
        <w:rPr>
          <w:rFonts w:ascii="Calibri" w:eastAsia="Calibri" w:hAnsi="Calibri" w:cs="B Mitra" w:hint="cs"/>
          <w:sz w:val="28"/>
          <w:szCs w:val="28"/>
          <w:rtl/>
          <w:lang w:bidi="ar-SA"/>
        </w:rPr>
        <w:t>بـرگر</w:t>
      </w:r>
      <w:r w:rsidRPr="00802FDC">
        <w:rPr>
          <w:rFonts w:ascii="Calibri" w:eastAsia="Calibri" w:hAnsi="Calibri" w:cs="B Mitra"/>
          <w:sz w:val="28"/>
          <w:szCs w:val="28"/>
          <w:rtl/>
          <w:lang w:bidi="ar-SA"/>
        </w:rPr>
        <w:t>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 xml:space="preserve">ترک </w:t>
      </w:r>
      <w:r>
        <w:rPr>
          <w:rFonts w:ascii="Calibri" w:eastAsia="Calibri" w:hAnsi="Calibri" w:cs="B Mitra" w:hint="cs"/>
          <w:sz w:val="28"/>
          <w:szCs w:val="28"/>
          <w:rtl/>
        </w:rPr>
        <w:t>02</w:t>
      </w:r>
      <w:r w:rsidRPr="00802FDC">
        <w:rPr>
          <w:rFonts w:ascii="Calibri" w:eastAsia="Calibri" w:hAnsi="Calibri" w:cs="B Mitra" w:hint="cs"/>
          <w:sz w:val="28"/>
          <w:szCs w:val="28"/>
          <w:rtl/>
        </w:rPr>
        <w:t xml:space="preserve"> ـ مدح و </w:t>
      </w:r>
      <w:r>
        <w:rPr>
          <w:rFonts w:ascii="Calibri" w:eastAsia="Calibri" w:hAnsi="Calibri" w:cs="B Mitra" w:hint="cs"/>
          <w:sz w:val="28"/>
          <w:szCs w:val="28"/>
          <w:rtl/>
        </w:rPr>
        <w:t>مرثیه</w:t>
      </w:r>
      <w:r w:rsidRPr="00802FDC">
        <w:rPr>
          <w:rFonts w:ascii="Calibri" w:eastAsia="Calibri" w:hAnsi="Calibri" w:cs="B Mitra"/>
          <w:sz w:val="28"/>
          <w:szCs w:val="28"/>
          <w:vertAlign w:val="superscript"/>
          <w:rtl/>
        </w:rPr>
        <w:footnoteReference w:id="54"/>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rPr>
        <w:lastRenderedPageBreak/>
        <w:t>صبحگاهان که دختر خورشید</w:t>
      </w:r>
      <w:r w:rsidRPr="00802FDC">
        <w:rPr>
          <w:rFonts w:ascii="Calibri" w:eastAsia="Calibri" w:hAnsi="Calibri" w:cs="B Mitra"/>
          <w:sz w:val="28"/>
          <w:szCs w:val="28"/>
        </w:rPr>
        <w:br/>
      </w:r>
      <w:r w:rsidRPr="00802FDC">
        <w:rPr>
          <w:rFonts w:ascii="Calibri" w:eastAsia="Calibri" w:hAnsi="Calibri" w:cs="B Mitra"/>
          <w:sz w:val="28"/>
          <w:szCs w:val="28"/>
          <w:rtl/>
        </w:rPr>
        <w:t>می نهد سر به دامن دریا</w:t>
      </w:r>
      <w:r w:rsidRPr="00802FDC">
        <w:rPr>
          <w:rFonts w:ascii="Calibri" w:eastAsia="Calibri" w:hAnsi="Calibri" w:cs="B Mitra"/>
          <w:sz w:val="28"/>
          <w:szCs w:val="28"/>
        </w:rPr>
        <w:br/>
      </w:r>
      <w:r w:rsidRPr="00802FDC">
        <w:rPr>
          <w:rFonts w:ascii="Calibri" w:eastAsia="Calibri" w:hAnsi="Calibri" w:cs="B Mitra"/>
          <w:sz w:val="28"/>
          <w:szCs w:val="28"/>
          <w:rtl/>
        </w:rPr>
        <w:t>روی آبیّ و سبز این صفحه</w:t>
      </w:r>
      <w:r w:rsidRPr="00802FDC">
        <w:rPr>
          <w:rFonts w:ascii="Cambria" w:eastAsia="Calibri" w:hAnsi="Cambria" w:cs="Cambria" w:hint="cs"/>
          <w:sz w:val="28"/>
          <w:szCs w:val="28"/>
          <w:rtl/>
        </w:rPr>
        <w:t> </w:t>
      </w:r>
      <w:r w:rsidRPr="00802FDC">
        <w:rPr>
          <w:rFonts w:ascii="Calibri" w:eastAsia="Calibri" w:hAnsi="Calibri" w:cs="B Mitra"/>
          <w:sz w:val="28"/>
          <w:szCs w:val="28"/>
        </w:rPr>
        <w:br/>
      </w:r>
      <w:r w:rsidRPr="00802FDC">
        <w:rPr>
          <w:rFonts w:ascii="Calibri" w:eastAsia="Calibri" w:hAnsi="Calibri" w:cs="B Mitra"/>
          <w:sz w:val="28"/>
          <w:szCs w:val="28"/>
          <w:rtl/>
        </w:rPr>
        <w:t>می نویسد به خطّ زر</w:t>
      </w:r>
      <w:r w:rsidRPr="00802FDC">
        <w:rPr>
          <w:rFonts w:ascii="Calibri" w:eastAsia="Calibri" w:hAnsi="Calibri" w:cs="B Mitra" w:hint="cs"/>
          <w:sz w:val="28"/>
          <w:szCs w:val="28"/>
          <w:rtl/>
        </w:rPr>
        <w:t xml:space="preserve"> زهرا</w:t>
      </w:r>
      <w:r w:rsidRPr="00802FDC">
        <w:rPr>
          <w:rFonts w:ascii="Calibri" w:eastAsia="Calibri" w:hAnsi="Calibri" w:cs="B Mitra"/>
          <w:sz w:val="28"/>
          <w:szCs w:val="28"/>
        </w:rPr>
        <w:br/>
      </w:r>
      <w:r w:rsidRPr="00802FDC">
        <w:rPr>
          <w:rFonts w:ascii="Calibri" w:eastAsia="Calibri" w:hAnsi="Calibri" w:cs="B Mitra"/>
          <w:sz w:val="28"/>
          <w:szCs w:val="28"/>
          <w:rtl/>
        </w:rPr>
        <w:t>یاد آن پیر بی‌نظیر، بخیر</w:t>
      </w:r>
      <w:r w:rsidRPr="00802FDC">
        <w:rPr>
          <w:rFonts w:ascii="Calibri" w:eastAsia="Calibri" w:hAnsi="Calibri" w:cs="B Mitra"/>
          <w:sz w:val="28"/>
          <w:szCs w:val="28"/>
        </w:rPr>
        <w:br/>
      </w:r>
      <w:r w:rsidRPr="00802FDC">
        <w:rPr>
          <w:rFonts w:ascii="Calibri" w:eastAsia="Calibri" w:hAnsi="Calibri" w:cs="B Mitra"/>
          <w:sz w:val="28"/>
          <w:szCs w:val="28"/>
          <w:rtl/>
        </w:rPr>
        <w:t xml:space="preserve">که چنین گفت مدح </w:t>
      </w:r>
      <w:r w:rsidRPr="00802FDC">
        <w:rPr>
          <w:rFonts w:ascii="Calibri" w:eastAsia="Calibri" w:hAnsi="Calibri" w:cs="B Mitra" w:hint="cs"/>
          <w:sz w:val="28"/>
          <w:szCs w:val="28"/>
          <w:rtl/>
        </w:rPr>
        <w:t>او</w:t>
      </w:r>
      <w:r w:rsidRPr="00802FDC">
        <w:rPr>
          <w:rFonts w:ascii="Calibri" w:eastAsia="Calibri" w:hAnsi="Calibri" w:cs="B Mitra"/>
          <w:sz w:val="28"/>
          <w:szCs w:val="28"/>
          <w:rtl/>
        </w:rPr>
        <w:t xml:space="preserve"> با ما</w:t>
      </w:r>
      <w:r w:rsidRPr="00802FDC">
        <w:rPr>
          <w:rFonts w:ascii="Calibri" w:eastAsia="Calibri" w:hAnsi="Calibri" w:cs="B Mitra"/>
          <w:sz w:val="28"/>
          <w:szCs w:val="28"/>
        </w:rPr>
        <w:br/>
      </w:r>
      <w:r w:rsidRPr="00802FDC">
        <w:rPr>
          <w:rFonts w:ascii="Calibri" w:eastAsia="Calibri" w:hAnsi="Calibri" w:cs="B Mitra" w:hint="cs"/>
          <w:sz w:val="28"/>
          <w:szCs w:val="28"/>
          <w:rtl/>
        </w:rPr>
        <w:t>«</w:t>
      </w:r>
      <w:r w:rsidRPr="00802FDC">
        <w:rPr>
          <w:rFonts w:ascii="Calibri" w:eastAsia="Calibri" w:hAnsi="Calibri" w:cs="B Mitra"/>
          <w:sz w:val="28"/>
          <w:szCs w:val="28"/>
          <w:rtl/>
        </w:rPr>
        <w:t>بعد احمد که منقطع گردید</w:t>
      </w:r>
      <w:r w:rsidRPr="00802FDC">
        <w:rPr>
          <w:rFonts w:ascii="Calibri" w:eastAsia="Calibri" w:hAnsi="Calibri" w:cs="B Mitra"/>
          <w:sz w:val="28"/>
          <w:szCs w:val="28"/>
        </w:rPr>
        <w:br/>
      </w:r>
      <w:r w:rsidRPr="00802FDC">
        <w:rPr>
          <w:rFonts w:ascii="Calibri" w:eastAsia="Calibri" w:hAnsi="Calibri" w:cs="B Mitra"/>
          <w:sz w:val="28"/>
          <w:szCs w:val="28"/>
          <w:rtl/>
        </w:rPr>
        <w:t>سای</w:t>
      </w:r>
      <w:r w:rsidRPr="00802FDC">
        <w:rPr>
          <w:rFonts w:ascii="Calibri" w:eastAsia="Calibri" w:hAnsi="Calibri" w:cs="B Mitra" w:hint="cs"/>
          <w:sz w:val="28"/>
          <w:szCs w:val="28"/>
          <w:rtl/>
        </w:rPr>
        <w:t>ۀ</w:t>
      </w:r>
      <w:r w:rsidRPr="00802FDC">
        <w:rPr>
          <w:rFonts w:ascii="Calibri" w:eastAsia="Calibri" w:hAnsi="Calibri" w:cs="B Mitra"/>
          <w:sz w:val="28"/>
          <w:szCs w:val="28"/>
          <w:rtl/>
        </w:rPr>
        <w:t xml:space="preserve"> وحی از سر دنیا</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rPr>
        <w:t>جبرئیل از سپهر می آمد</w:t>
      </w:r>
      <w:r w:rsidRPr="00802FDC">
        <w:rPr>
          <w:rFonts w:ascii="Calibri" w:eastAsia="Calibri" w:hAnsi="Calibri" w:cs="B Mitra"/>
          <w:sz w:val="28"/>
          <w:szCs w:val="28"/>
        </w:rPr>
        <w:br/>
      </w:r>
      <w:r w:rsidRPr="00802FDC">
        <w:rPr>
          <w:rFonts w:ascii="Calibri" w:eastAsia="Calibri" w:hAnsi="Calibri" w:cs="B Mitra"/>
          <w:sz w:val="28"/>
          <w:szCs w:val="28"/>
          <w:rtl/>
        </w:rPr>
        <w:t xml:space="preserve">به </w:t>
      </w:r>
      <w:r w:rsidRPr="00802FDC">
        <w:rPr>
          <w:rFonts w:ascii="Calibri" w:eastAsia="Calibri" w:hAnsi="Calibri" w:cs="B Mitra" w:hint="cs"/>
          <w:sz w:val="28"/>
          <w:szCs w:val="28"/>
          <w:rtl/>
        </w:rPr>
        <w:t>ملاقات حضرت</w:t>
      </w:r>
      <w:r w:rsidRPr="00802FDC">
        <w:rPr>
          <w:rFonts w:ascii="Calibri" w:eastAsia="Calibri" w:hAnsi="Calibri" w:cs="B Mitra"/>
          <w:sz w:val="28"/>
          <w:szCs w:val="28"/>
          <w:rtl/>
        </w:rPr>
        <w:t xml:space="preserve"> زهرا</w:t>
      </w:r>
      <w:r w:rsidRPr="00802FDC">
        <w:rPr>
          <w:rFonts w:ascii="Calibri" w:eastAsia="Calibri" w:hAnsi="Calibri" w:cs="B Mitra" w:hint="cs"/>
          <w:sz w:val="28"/>
          <w:szCs w:val="28"/>
          <w:rtl/>
        </w:rPr>
        <w:t>»</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rPr>
        <w:t xml:space="preserve">چه نیازت به </w:t>
      </w:r>
      <w:r w:rsidRPr="00802FDC">
        <w:rPr>
          <w:rFonts w:ascii="Calibri" w:eastAsia="Calibri" w:hAnsi="Calibri" w:cs="B Mitra" w:hint="cs"/>
          <w:sz w:val="28"/>
          <w:szCs w:val="28"/>
          <w:rtl/>
        </w:rPr>
        <w:t xml:space="preserve">نخل و چاه </w:t>
      </w:r>
      <w:r w:rsidRPr="00802FDC">
        <w:rPr>
          <w:rFonts w:ascii="Calibri" w:eastAsia="Calibri" w:hAnsi="Calibri" w:cs="B Mitra"/>
          <w:sz w:val="28"/>
          <w:szCs w:val="28"/>
          <w:rtl/>
        </w:rPr>
        <w:t>فدک؟</w:t>
      </w:r>
      <w:r w:rsidRPr="00802FDC">
        <w:rPr>
          <w:rFonts w:ascii="Calibri" w:eastAsia="Calibri" w:hAnsi="Calibri" w:cs="B Mitra"/>
          <w:sz w:val="28"/>
          <w:szCs w:val="28"/>
        </w:rPr>
        <w:br/>
      </w:r>
      <w:r w:rsidRPr="00802FDC">
        <w:rPr>
          <w:rFonts w:ascii="Calibri" w:eastAsia="Calibri" w:hAnsi="Calibri" w:cs="B Mitra"/>
          <w:sz w:val="28"/>
          <w:szCs w:val="28"/>
          <w:rtl/>
        </w:rPr>
        <w:t>ای به دست تو کوثر و طوبی</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شده آنروز دست دشمن رو</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شده آنروز مشت دشمن وا</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که نمودی به منطق قرآن</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نقشۀ شوم خصم را افشا</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چه گناهی بزرگتر از این</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که شهود از تو خواستند اعدا</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چه گناهی بزرگتر از  این</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که ببندند افترا به شما</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یکی از شاهدان تو حیدر</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دو دگر اُمّ أَیمَن و أسما</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نص قرآن گواه دیگر تو</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پای حکم تو می زند امضا</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که دهد ارث بر پسر داوود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که برد ارث از پدر یحیی</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 xml:space="preserve">ترک </w:t>
      </w:r>
      <w:r>
        <w:rPr>
          <w:rFonts w:ascii="Calibri" w:eastAsia="Calibri" w:hAnsi="Calibri" w:cs="B Mitra" w:hint="cs"/>
          <w:sz w:val="28"/>
          <w:szCs w:val="28"/>
          <w:rtl/>
        </w:rPr>
        <w:t>03</w:t>
      </w:r>
      <w:r w:rsidRPr="00085AA1">
        <w:rPr>
          <w:rFonts w:ascii="Calibri" w:eastAsia="Calibri" w:hAnsi="Calibri" w:cs="B Mitra" w:hint="cs"/>
          <w:sz w:val="28"/>
          <w:szCs w:val="28"/>
          <w:rtl/>
        </w:rPr>
        <w:t xml:space="preserve"> ـ مدح</w:t>
      </w:r>
      <w:r w:rsidRPr="00085AA1">
        <w:rPr>
          <w:rFonts w:ascii="Calibri" w:eastAsia="Calibri" w:hAnsi="Calibri" w:cs="B Mitra"/>
          <w:sz w:val="28"/>
          <w:szCs w:val="28"/>
          <w:vertAlign w:val="superscript"/>
          <w:rtl/>
        </w:rPr>
        <w:footnoteReference w:id="55"/>
      </w:r>
    </w:p>
    <w:p w:rsidR="00085AA1" w:rsidRPr="00085AA1" w:rsidRDefault="00085AA1" w:rsidP="00085AA1">
      <w:pPr>
        <w:spacing w:after="0" w:line="240" w:lineRule="auto"/>
        <w:jc w:val="center"/>
        <w:rPr>
          <w:rFonts w:ascii="Calibri" w:eastAsia="Calibri" w:hAnsi="Calibri" w:cs="B Mitra"/>
          <w:sz w:val="28"/>
          <w:szCs w:val="28"/>
        </w:rPr>
      </w:pPr>
      <w:r w:rsidRPr="00085AA1">
        <w:rPr>
          <w:rFonts w:ascii="Calibri" w:eastAsia="Calibri" w:hAnsi="Calibri" w:cs="B Mitra" w:hint="cs"/>
          <w:sz w:val="28"/>
          <w:szCs w:val="28"/>
          <w:rtl/>
        </w:rPr>
        <w:t>جنت که خود به نام شبستان فاطمه ست</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سجاده ای به گوشه ایوان فاطمه ست</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بال فرشتگان خدا غرق حسرت</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خاک گلیم حجره طفلان فاطمه ست</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فرمود مصطفی که فدایش شود پدر</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روحی که هست در تنم از آن فاطمه ست</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lastRenderedPageBreak/>
        <w:t>وقتی که روح فاطمه در جسم احمد است</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جان علی و آل علی جان فاطمه ست</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تنها نه جلوه گاه رخش مهر و ماه شد</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چشمان حیدر آینه گردان فاطمه ست</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جایی که جود و بخشش پروردگار هست</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بخشش به روز حشر به فرمان فاطمه ست</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از جان خود به پای ولایت گذشته و</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اسلام وام دار ز ایمان فاطمه ست</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فرمانده قیام برای امام اوست</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ظالم شکست خوردۀ میدان فاطمه ست</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ما سر بلند و سینه ستبر و سر آمدیم</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این اقتدار ما ز شهیدان فاطمه ست</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با این حساب قبر شهیدان بی پلاک</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پایین پای مرقد پنهان فاطمه ست</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مشهور شد حسن به کرامت در اهل بیت</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خوان حسن نتیجۀ احسان فاطمه ست</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عالم تمام بی سر و سامان کربلاست</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اما حسین بی سر و سامان فاطمه ست</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آن که به او همه شهدا غبطه می خورند</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با هر دو دست، دست به دامان فاطمه ست</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تیغ کلام و خطبۀ زینب به شهر شام</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تفسیر آیه آیۀ قرآن فاطمه ست</w:t>
      </w:r>
    </w:p>
    <w:p w:rsid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 xml:space="preserve">***************************** </w:t>
      </w:r>
    </w:p>
    <w:p w:rsidR="00802FDC" w:rsidRPr="00802FDC" w:rsidRDefault="00802FDC" w:rsidP="00085AA1">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 xml:space="preserve">ترک </w:t>
      </w:r>
      <w:r>
        <w:rPr>
          <w:rFonts w:ascii="Calibri" w:eastAsia="Calibri" w:hAnsi="Calibri" w:cs="B Mitra" w:hint="cs"/>
          <w:sz w:val="28"/>
          <w:szCs w:val="28"/>
          <w:rtl/>
        </w:rPr>
        <w:t>0</w:t>
      </w:r>
      <w:r w:rsidR="00085AA1">
        <w:rPr>
          <w:rFonts w:ascii="Calibri" w:eastAsia="Calibri" w:hAnsi="Calibri" w:cs="B Mitra" w:hint="cs"/>
          <w:sz w:val="28"/>
          <w:szCs w:val="28"/>
          <w:rtl/>
        </w:rPr>
        <w:t>4</w:t>
      </w:r>
      <w:r w:rsidRPr="00802FDC">
        <w:rPr>
          <w:rFonts w:ascii="Calibri" w:eastAsia="Calibri" w:hAnsi="Calibri" w:cs="B Mitra" w:hint="cs"/>
          <w:sz w:val="28"/>
          <w:szCs w:val="28"/>
          <w:rtl/>
        </w:rPr>
        <w:t xml:space="preserve"> ـ روضه</w:t>
      </w:r>
      <w:r w:rsidRPr="00802FDC">
        <w:rPr>
          <w:rFonts w:ascii="Calibri" w:eastAsia="Calibri" w:hAnsi="Calibri" w:cs="B Mitra"/>
          <w:sz w:val="28"/>
          <w:szCs w:val="28"/>
          <w:vertAlign w:val="superscript"/>
          <w:rtl/>
        </w:rPr>
        <w:footnoteReference w:id="56"/>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شب و کابوس، از چَشمِ منِ کم سو نمی افتد</w:t>
      </w:r>
      <w:r w:rsidRPr="00802FDC">
        <w:rPr>
          <w:rFonts w:ascii="Calibri" w:eastAsia="Calibri" w:hAnsi="Calibri" w:cs="B Mitra"/>
          <w:sz w:val="28"/>
          <w:szCs w:val="28"/>
          <w:vertAlign w:val="superscript"/>
        </w:rPr>
        <w:footnoteReference w:id="57"/>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تـبِ من کم شده، امّـا تبِ بانـو نمی افتد</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غرورم را شکسته خند</w:t>
      </w:r>
      <w:r w:rsidRPr="00802FDC">
        <w:rPr>
          <w:rFonts w:ascii="Calibri" w:eastAsia="Calibri" w:hAnsi="Calibri" w:cs="B Mitra" w:hint="cs"/>
          <w:sz w:val="28"/>
          <w:szCs w:val="28"/>
          <w:rtl/>
        </w:rPr>
        <w:t>ۀ</w:t>
      </w:r>
      <w:r w:rsidRPr="00802FDC">
        <w:rPr>
          <w:rFonts w:ascii="Calibri" w:eastAsia="Calibri" w:hAnsi="Calibri" w:cs="B Mitra"/>
          <w:sz w:val="28"/>
          <w:szCs w:val="28"/>
          <w:rtl/>
        </w:rPr>
        <w:t xml:space="preserve"> نا مَحرمی یا ربّ</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چه دردی دارد آن کوچه، که با دارو نمی افتد</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جماعت داشت می آمد، دلم لرزید می گفتم</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که بیخود راهِ نامردی به ما این</w:t>
      </w:r>
      <w:r w:rsidRPr="00802FDC">
        <w:rPr>
          <w:rFonts w:ascii="Calibri" w:eastAsia="Calibri" w:hAnsi="Calibri" w:cs="B Mitra" w:hint="cs"/>
          <w:sz w:val="28"/>
          <w:szCs w:val="28"/>
          <w:rtl/>
        </w:rPr>
        <w:t xml:space="preserve"> </w:t>
      </w:r>
      <w:r w:rsidRPr="00802FDC">
        <w:rPr>
          <w:rFonts w:ascii="Calibri" w:eastAsia="Calibri" w:hAnsi="Calibri" w:cs="B Mitra"/>
          <w:sz w:val="28"/>
          <w:szCs w:val="28"/>
          <w:rtl/>
        </w:rPr>
        <w:t>سو نمی افتد</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کشیدم قَدّ به رویِ پایم و آن لحظه فهمیدم</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که حتی ردِّ بادِ سیلی اش، بر گونه می افتد</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به رویِ شانه ام دستی و دستی داشت بر دیوار</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lastRenderedPageBreak/>
        <w:t>به خود گفتم خیالت تخت باشد، او نمی افتد</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دو ماهی هست کابوس است خوابِ هر شبم، گیرم</w:t>
      </w:r>
    </w:p>
    <w:p w:rsidR="00802FDC" w:rsidRPr="00802FDC" w:rsidRDefault="00802FDC" w:rsidP="00802FDC">
      <w:pPr>
        <w:spacing w:after="0" w:line="240" w:lineRule="auto"/>
        <w:jc w:val="center"/>
        <w:rPr>
          <w:rFonts w:ascii="Calibri" w:eastAsia="Calibri" w:hAnsi="Calibri" w:cs="B Mitra"/>
          <w:sz w:val="28"/>
          <w:szCs w:val="28"/>
        </w:rPr>
      </w:pPr>
      <w:r w:rsidRPr="00802FDC">
        <w:rPr>
          <w:rFonts w:ascii="Calibri" w:eastAsia="Calibri" w:hAnsi="Calibri" w:cs="B Mitra"/>
          <w:sz w:val="28"/>
          <w:szCs w:val="28"/>
          <w:rtl/>
        </w:rPr>
        <w:t>تبِ من خوب شد، امّا تبِ بانو نمی افتد</w:t>
      </w:r>
    </w:p>
    <w:p w:rsidR="000169B3" w:rsidRPr="000169B3" w:rsidRDefault="00802FDC" w:rsidP="000169B3">
      <w:pPr>
        <w:pStyle w:val="NoSpacing"/>
        <w:jc w:val="center"/>
        <w:rPr>
          <w:rFonts w:cs="B Mitra"/>
          <w:sz w:val="28"/>
          <w:szCs w:val="28"/>
          <w:rtl/>
        </w:rPr>
      </w:pPr>
      <w:r w:rsidRPr="00802FDC">
        <w:rPr>
          <w:rFonts w:ascii="Calibri" w:eastAsia="Calibri" w:hAnsi="Calibri" w:cs="B Mitra"/>
          <w:sz w:val="28"/>
          <w:szCs w:val="28"/>
        </w:rPr>
        <w:t>******************************</w:t>
      </w:r>
      <w:r w:rsidRPr="00802FDC">
        <w:rPr>
          <w:rFonts w:ascii="Calibri" w:eastAsia="Calibri" w:hAnsi="Calibri" w:cs="B Mitra"/>
          <w:sz w:val="28"/>
          <w:szCs w:val="28"/>
        </w:rPr>
        <w:br/>
      </w:r>
      <w:r w:rsidR="000169B3" w:rsidRPr="000169B3">
        <w:rPr>
          <w:rFonts w:cs="B Mitra" w:hint="cs"/>
          <w:sz w:val="28"/>
          <w:szCs w:val="28"/>
          <w:rtl/>
        </w:rPr>
        <w:t xml:space="preserve">ترک </w:t>
      </w:r>
      <w:r w:rsidR="000169B3">
        <w:rPr>
          <w:rFonts w:cs="B Mitra" w:hint="cs"/>
          <w:sz w:val="28"/>
          <w:szCs w:val="28"/>
          <w:rtl/>
        </w:rPr>
        <w:t>05</w:t>
      </w:r>
      <w:r w:rsidR="000169B3" w:rsidRPr="000169B3">
        <w:rPr>
          <w:rFonts w:cs="B Mitra" w:hint="cs"/>
          <w:sz w:val="28"/>
          <w:szCs w:val="28"/>
          <w:rtl/>
        </w:rPr>
        <w:t xml:space="preserve"> ـ روضه ناب</w:t>
      </w:r>
      <w:r w:rsidR="000169B3" w:rsidRPr="000169B3">
        <w:rPr>
          <w:rFonts w:cs="B Mitra"/>
          <w:sz w:val="28"/>
          <w:szCs w:val="28"/>
          <w:vertAlign w:val="superscript"/>
          <w:rtl/>
        </w:rPr>
        <w:footnoteReference w:id="58"/>
      </w:r>
    </w:p>
    <w:p w:rsidR="000169B3" w:rsidRPr="000169B3" w:rsidRDefault="000169B3" w:rsidP="000169B3">
      <w:pPr>
        <w:spacing w:after="0" w:line="240" w:lineRule="auto"/>
        <w:jc w:val="both"/>
        <w:rPr>
          <w:rFonts w:cs="B Mitra"/>
          <w:sz w:val="28"/>
          <w:szCs w:val="28"/>
          <w:rtl/>
        </w:rPr>
      </w:pPr>
      <w:r w:rsidRPr="000169B3">
        <w:rPr>
          <w:rFonts w:ascii="Cambria" w:hAnsi="Cambria" w:cs="Cambria" w:hint="cs"/>
          <w:sz w:val="28"/>
          <w:szCs w:val="28"/>
          <w:rtl/>
        </w:rPr>
        <w:t> </w:t>
      </w:r>
      <w:r w:rsidRPr="000169B3">
        <w:rPr>
          <w:rFonts w:cs="B Mitra" w:hint="cs"/>
          <w:sz w:val="28"/>
          <w:szCs w:val="28"/>
          <w:rtl/>
        </w:rPr>
        <w:t>شیخ الائمه امام صادق هفتاد سال نوشتن عمرش بود. خب اگه امام صادق محاسنش سفید باشه، دست به کمرش بگیره، کسی تعجب نمی کنه. می خوام بگم چند نفر زود پیر شدند. چند نفر بر اثر مصیبت که تو عمرشون اتفاق افتاد زود پیر شدند. پیغمبر فرمود این امت پیرم کردند،</w:t>
      </w:r>
      <w:r w:rsidRPr="000169B3">
        <w:rPr>
          <w:rFonts w:ascii="Arial" w:hAnsi="Arial" w:cs="Arial"/>
          <w:b/>
          <w:bCs/>
          <w:color w:val="6A6A6A"/>
          <w:shd w:val="clear" w:color="auto" w:fill="FFFFFF"/>
          <w:rtl/>
        </w:rPr>
        <w:t xml:space="preserve"> </w:t>
      </w:r>
      <w:r w:rsidRPr="000169B3">
        <w:rPr>
          <w:rFonts w:cs="B Mitra"/>
          <w:sz w:val="28"/>
          <w:szCs w:val="28"/>
          <w:rtl/>
        </w:rPr>
        <w:t>مَا أُوذِيَ نَبِيٌّ</w:t>
      </w:r>
      <w:r w:rsidRPr="000169B3">
        <w:rPr>
          <w:rFonts w:ascii="Cambria" w:hAnsi="Cambria" w:cs="Cambria" w:hint="cs"/>
          <w:sz w:val="28"/>
          <w:szCs w:val="28"/>
          <w:rtl/>
        </w:rPr>
        <w:t> </w:t>
      </w:r>
      <w:r w:rsidRPr="000169B3">
        <w:rPr>
          <w:rFonts w:cs="B Mitra"/>
          <w:sz w:val="28"/>
          <w:szCs w:val="28"/>
          <w:rtl/>
        </w:rPr>
        <w:t>مِثْلَمَا</w:t>
      </w:r>
      <w:r w:rsidRPr="000169B3">
        <w:rPr>
          <w:rFonts w:ascii="Cambria" w:hAnsi="Cambria" w:cs="Cambria" w:hint="cs"/>
          <w:sz w:val="28"/>
          <w:szCs w:val="28"/>
          <w:rtl/>
        </w:rPr>
        <w:t> </w:t>
      </w:r>
      <w:r w:rsidRPr="000169B3">
        <w:rPr>
          <w:rFonts w:cs="B Mitra"/>
          <w:sz w:val="28"/>
          <w:szCs w:val="28"/>
          <w:rtl/>
        </w:rPr>
        <w:t>أُوذِيت</w:t>
      </w:r>
      <w:r w:rsidRPr="000169B3">
        <w:rPr>
          <w:rFonts w:cs="B Mitra" w:hint="cs"/>
          <w:sz w:val="28"/>
          <w:szCs w:val="28"/>
          <w:rtl/>
        </w:rPr>
        <w:t>؛ هیچ پیغمبری مثل من اذیت نشد. پیغمبر زود پیر شد، جهل امت پیرش کرد.</w:t>
      </w:r>
    </w:p>
    <w:p w:rsidR="000169B3" w:rsidRPr="000169B3" w:rsidRDefault="000169B3" w:rsidP="000169B3">
      <w:pPr>
        <w:spacing w:after="0" w:line="240" w:lineRule="auto"/>
        <w:jc w:val="both"/>
        <w:rPr>
          <w:rFonts w:cs="B Mitra"/>
          <w:sz w:val="28"/>
          <w:szCs w:val="28"/>
          <w:rtl/>
        </w:rPr>
      </w:pPr>
      <w:r w:rsidRPr="000169B3">
        <w:rPr>
          <w:rFonts w:cs="B Mitra" w:hint="cs"/>
          <w:sz w:val="28"/>
          <w:szCs w:val="28"/>
          <w:rtl/>
        </w:rPr>
        <w:t xml:space="preserve">دختر هجده سالشم زود پیر شد. کجا دیدی یه زن هجده ساله دست به کمر بگیره. هجده سال اوج جوونیه. روایت میگه:  </w:t>
      </w:r>
      <w:r w:rsidRPr="000169B3">
        <w:rPr>
          <w:rFonts w:cs="B Mitra"/>
          <w:sz w:val="28"/>
          <w:szCs w:val="28"/>
          <w:rtl/>
        </w:rPr>
        <w:t>مَا زَالَتْ بَعْدَ أَبِیهَا</w:t>
      </w:r>
      <w:r w:rsidRPr="000169B3">
        <w:rPr>
          <w:rFonts w:ascii="Cambria" w:hAnsi="Cambria" w:cs="Cambria" w:hint="cs"/>
          <w:sz w:val="28"/>
          <w:szCs w:val="28"/>
          <w:rtl/>
        </w:rPr>
        <w:t> </w:t>
      </w:r>
      <w:r w:rsidRPr="000169B3">
        <w:rPr>
          <w:rFonts w:cs="B Mitra"/>
          <w:sz w:val="28"/>
          <w:szCs w:val="28"/>
          <w:rtl/>
        </w:rPr>
        <w:t>مُعَصَّبَةَ الرَّأْسِ</w:t>
      </w:r>
      <w:r w:rsidRPr="000169B3">
        <w:rPr>
          <w:rFonts w:cs="B Mitra" w:hint="cs"/>
          <w:sz w:val="28"/>
          <w:szCs w:val="28"/>
          <w:rtl/>
        </w:rPr>
        <w:t>؛ بعد پیغمبر هرکس مادر ما رُ دید، می دید یه دستمال به سرش بسته.</w:t>
      </w:r>
      <w:r w:rsidRPr="000169B3">
        <w:rPr>
          <w:rFonts w:ascii="Arial" w:hAnsi="Arial" w:cs="Arial"/>
          <w:color w:val="545454"/>
          <w:shd w:val="clear" w:color="auto" w:fill="FFFFFF"/>
          <w:rtl/>
        </w:rPr>
        <w:t xml:space="preserve"> </w:t>
      </w:r>
      <w:r w:rsidRPr="000169B3">
        <w:rPr>
          <w:rFonts w:cs="B Mitra"/>
          <w:sz w:val="28"/>
          <w:szCs w:val="28"/>
          <w:rtl/>
        </w:rPr>
        <w:t>نَاحِلَةَ الْجِسْمِ</w:t>
      </w:r>
      <w:r w:rsidRPr="000169B3">
        <w:rPr>
          <w:rFonts w:cs="B Mitra" w:hint="cs"/>
          <w:sz w:val="28"/>
          <w:szCs w:val="28"/>
          <w:rtl/>
        </w:rPr>
        <w:t>(جسم ضعیف)،</w:t>
      </w:r>
      <w:r w:rsidRPr="000169B3">
        <w:rPr>
          <w:rFonts w:ascii="Arial" w:hAnsi="Arial" w:cs="Arial"/>
          <w:color w:val="545454"/>
          <w:shd w:val="clear" w:color="auto" w:fill="FFFFFF"/>
          <w:rtl/>
        </w:rPr>
        <w:t xml:space="preserve"> </w:t>
      </w:r>
      <w:r w:rsidRPr="000169B3">
        <w:rPr>
          <w:rFonts w:cs="B Mitra"/>
          <w:sz w:val="28"/>
          <w:szCs w:val="28"/>
          <w:rtl/>
        </w:rPr>
        <w:t>بَاكِیَةَ الْعَیْنِ</w:t>
      </w:r>
      <w:r w:rsidRPr="000169B3">
        <w:rPr>
          <w:rFonts w:cs="B Mitra" w:hint="cs"/>
          <w:sz w:val="28"/>
          <w:szCs w:val="28"/>
          <w:rtl/>
        </w:rPr>
        <w:t xml:space="preserve">( چشمی گریان)، </w:t>
      </w:r>
      <w:r w:rsidRPr="000169B3">
        <w:rPr>
          <w:rFonts w:cs="B Mitra"/>
          <w:sz w:val="28"/>
          <w:szCs w:val="28"/>
          <w:rtl/>
        </w:rPr>
        <w:t>مُنَهَّدَةَ الرُّكنِ</w:t>
      </w:r>
      <w:r w:rsidRPr="000169B3">
        <w:rPr>
          <w:rFonts w:cs="B Mitra" w:hint="cs"/>
          <w:sz w:val="28"/>
          <w:szCs w:val="28"/>
          <w:rtl/>
        </w:rPr>
        <w:t>؛ پیر شدی فاطمه.</w:t>
      </w:r>
    </w:p>
    <w:p w:rsidR="000169B3" w:rsidRPr="000169B3" w:rsidRDefault="000169B3" w:rsidP="000169B3">
      <w:pPr>
        <w:spacing w:after="0" w:line="240" w:lineRule="auto"/>
        <w:jc w:val="both"/>
        <w:rPr>
          <w:rFonts w:cs="B Mitra"/>
          <w:sz w:val="28"/>
          <w:szCs w:val="28"/>
          <w:rtl/>
        </w:rPr>
      </w:pPr>
      <w:r w:rsidRPr="000169B3">
        <w:rPr>
          <w:rFonts w:cs="B Mitra" w:hint="cs"/>
          <w:sz w:val="28"/>
          <w:szCs w:val="28"/>
          <w:rtl/>
        </w:rPr>
        <w:t>یه آقایی هم سراغ دارم، وقتی از کوچه برگشت. دیگه از اون به بعد امام حسن، یا یه گوشه زانو بغل می کرد، یا دست به دیوار می گرفت.</w:t>
      </w:r>
    </w:p>
    <w:p w:rsidR="000169B3" w:rsidRPr="000169B3" w:rsidRDefault="000169B3" w:rsidP="000169B3">
      <w:pPr>
        <w:spacing w:after="0" w:line="240" w:lineRule="auto"/>
        <w:jc w:val="both"/>
        <w:rPr>
          <w:rFonts w:cs="B Mitra"/>
          <w:sz w:val="28"/>
          <w:szCs w:val="28"/>
          <w:rtl/>
        </w:rPr>
      </w:pPr>
      <w:r w:rsidRPr="000169B3">
        <w:rPr>
          <w:rFonts w:cs="B Mitra" w:hint="cs"/>
          <w:sz w:val="28"/>
          <w:szCs w:val="28"/>
          <w:rtl/>
        </w:rPr>
        <w:t>کربلا هم یه نفر دست به کمر گرفت. رسید کنار علقمه..</w:t>
      </w:r>
    </w:p>
    <w:p w:rsidR="000169B3" w:rsidRPr="000169B3" w:rsidRDefault="000169B3" w:rsidP="000169B3">
      <w:pPr>
        <w:spacing w:after="0" w:line="240" w:lineRule="auto"/>
        <w:jc w:val="center"/>
        <w:rPr>
          <w:rFonts w:cs="B Mitra"/>
          <w:sz w:val="28"/>
          <w:szCs w:val="28"/>
          <w:rtl/>
        </w:rPr>
      </w:pPr>
      <w:r w:rsidRPr="000169B3">
        <w:rPr>
          <w:rFonts w:cs="B Mitra" w:hint="cs"/>
          <w:sz w:val="28"/>
          <w:szCs w:val="28"/>
          <w:rtl/>
        </w:rPr>
        <w:t xml:space="preserve">****************************  </w:t>
      </w:r>
    </w:p>
    <w:p w:rsidR="00802FDC" w:rsidRPr="00802FDC" w:rsidRDefault="00802FDC" w:rsidP="00EC66E1">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 xml:space="preserve">ترک </w:t>
      </w:r>
      <w:r w:rsidR="00085AA1">
        <w:rPr>
          <w:rFonts w:ascii="Calibri" w:eastAsia="Calibri" w:hAnsi="Calibri" w:cs="B Mitra" w:hint="cs"/>
          <w:sz w:val="28"/>
          <w:szCs w:val="28"/>
          <w:rtl/>
        </w:rPr>
        <w:t>0</w:t>
      </w:r>
      <w:r w:rsidR="00EC66E1">
        <w:rPr>
          <w:rFonts w:ascii="Calibri" w:eastAsia="Calibri" w:hAnsi="Calibri" w:cs="B Mitra" w:hint="cs"/>
          <w:sz w:val="28"/>
          <w:szCs w:val="28"/>
          <w:rtl/>
        </w:rPr>
        <w:t>6</w:t>
      </w:r>
      <w:r w:rsidRPr="00802FDC">
        <w:rPr>
          <w:rFonts w:ascii="Calibri" w:eastAsia="Calibri" w:hAnsi="Calibri" w:cs="B Mitra" w:hint="cs"/>
          <w:sz w:val="28"/>
          <w:szCs w:val="28"/>
          <w:rtl/>
        </w:rPr>
        <w:t xml:space="preserve"> ـ زمزمه</w:t>
      </w:r>
      <w:r w:rsidRPr="00802FDC">
        <w:rPr>
          <w:rFonts w:ascii="Calibri" w:eastAsia="Calibri" w:hAnsi="Calibri" w:cs="B Mitra"/>
          <w:sz w:val="28"/>
          <w:szCs w:val="28"/>
          <w:vertAlign w:val="superscript"/>
          <w:rtl/>
        </w:rPr>
        <w:footnoteReference w:id="59"/>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برده ای کوچه امانم        منکه بند آمد زبانم</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روی خاک افتاده جانم    وای از این غم ، وای از این غم</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روی زخم او نمک خورد         صورتش مُهر فدک خورد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پیش چشم من کتک خورد       وای از این غم ، وای از این غم</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جای پا و لکه خون، بر چادر خاکی نشسته</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یادگاری می برم از کوچه گوشواره شکسته</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دیده ام قد کمانش     سیلی و خون دهانش</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وای من یاس علی دیگر ندارد رنگ و بو ای داد بی داد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کوچه و آن سیلی و سنگینی دست عدو ای داد بی داد</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وای از این درد غریبی</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w:t>
      </w:r>
    </w:p>
    <w:p w:rsidR="00802FDC" w:rsidRPr="00802FDC" w:rsidRDefault="00802FDC" w:rsidP="008C06A1">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 xml:space="preserve">ترک </w:t>
      </w:r>
      <w:r w:rsidR="00085AA1">
        <w:rPr>
          <w:rFonts w:ascii="Calibri" w:eastAsia="Calibri" w:hAnsi="Calibri" w:cs="B Mitra" w:hint="cs"/>
          <w:sz w:val="28"/>
          <w:szCs w:val="28"/>
          <w:rtl/>
        </w:rPr>
        <w:t>0</w:t>
      </w:r>
      <w:r w:rsidR="008C06A1">
        <w:rPr>
          <w:rFonts w:ascii="Calibri" w:eastAsia="Calibri" w:hAnsi="Calibri" w:cs="B Mitra" w:hint="cs"/>
          <w:sz w:val="28"/>
          <w:szCs w:val="28"/>
          <w:rtl/>
        </w:rPr>
        <w:t>7</w:t>
      </w:r>
      <w:r w:rsidRPr="00802FDC">
        <w:rPr>
          <w:rFonts w:ascii="Calibri" w:eastAsia="Calibri" w:hAnsi="Calibri" w:cs="B Mitra" w:hint="cs"/>
          <w:sz w:val="28"/>
          <w:szCs w:val="28"/>
          <w:rtl/>
        </w:rPr>
        <w:t xml:space="preserve"> ـ زمزمه</w:t>
      </w:r>
      <w:r w:rsidRPr="00802FDC">
        <w:rPr>
          <w:rFonts w:ascii="Calibri" w:eastAsia="Calibri" w:hAnsi="Calibri" w:cs="B Mitra"/>
          <w:sz w:val="28"/>
          <w:szCs w:val="28"/>
          <w:vertAlign w:val="superscript"/>
          <w:rtl/>
        </w:rPr>
        <w:footnoteReference w:id="60"/>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rPr>
        <w:t>به خود می‌پیچد مادر از درد</w:t>
      </w:r>
      <w:r w:rsidRPr="00802FDC">
        <w:rPr>
          <w:rFonts w:ascii="Calibri" w:eastAsia="Calibri" w:hAnsi="Calibri" w:cs="B Mitra"/>
          <w:sz w:val="28"/>
          <w:szCs w:val="28"/>
        </w:rPr>
        <w:t xml:space="preserve">      </w:t>
      </w:r>
      <w:r w:rsidRPr="00802FDC">
        <w:rPr>
          <w:rFonts w:ascii="Calibri" w:eastAsia="Calibri" w:hAnsi="Calibri" w:cs="B Mitra"/>
          <w:sz w:val="28"/>
          <w:szCs w:val="28"/>
          <w:rtl/>
        </w:rPr>
        <w:t>در این کوچ</w:t>
      </w:r>
      <w:r w:rsidRPr="00802FDC">
        <w:rPr>
          <w:rFonts w:ascii="Calibri" w:eastAsia="Calibri" w:hAnsi="Calibri" w:cs="B Mitra" w:hint="cs"/>
          <w:sz w:val="28"/>
          <w:szCs w:val="28"/>
          <w:rtl/>
        </w:rPr>
        <w:t>ۀ</w:t>
      </w:r>
      <w:r w:rsidRPr="00802FDC">
        <w:rPr>
          <w:rFonts w:ascii="Calibri" w:eastAsia="Calibri" w:hAnsi="Calibri" w:cs="B Mitra"/>
          <w:sz w:val="28"/>
          <w:szCs w:val="28"/>
          <w:rtl/>
        </w:rPr>
        <w:t xml:space="preserve"> ساکت و سرد</w:t>
      </w:r>
      <w:r w:rsidRPr="00802FDC">
        <w:rPr>
          <w:rFonts w:ascii="Calibri" w:eastAsia="Calibri" w:hAnsi="Calibri" w:cs="B Mitra"/>
          <w:sz w:val="28"/>
          <w:szCs w:val="28"/>
        </w:rPr>
        <w:br/>
      </w:r>
      <w:r w:rsidRPr="00802FDC">
        <w:rPr>
          <w:rFonts w:ascii="Calibri" w:eastAsia="Calibri" w:hAnsi="Calibri" w:cs="B Mitra"/>
          <w:sz w:val="28"/>
          <w:szCs w:val="28"/>
          <w:rtl/>
        </w:rPr>
        <w:t>چه کرده با او دست نامرد</w:t>
      </w:r>
      <w:r w:rsidRPr="00802FDC">
        <w:rPr>
          <w:rFonts w:ascii="Calibri" w:eastAsia="Calibri" w:hAnsi="Calibri" w:cs="B Mitra" w:hint="cs"/>
          <w:sz w:val="28"/>
          <w:szCs w:val="28"/>
          <w:rtl/>
        </w:rPr>
        <w:t>،</w:t>
      </w:r>
      <w:r w:rsidRPr="00802FDC">
        <w:rPr>
          <w:rFonts w:ascii="Calibri" w:eastAsia="Calibri" w:hAnsi="Calibri" w:cs="B Mitra"/>
          <w:sz w:val="28"/>
          <w:szCs w:val="28"/>
        </w:rPr>
        <w:t xml:space="preserve"> </w:t>
      </w:r>
      <w:r w:rsidRPr="00802FDC">
        <w:rPr>
          <w:rFonts w:ascii="Calibri" w:eastAsia="Calibri" w:hAnsi="Calibri" w:cs="B Mitra"/>
          <w:sz w:val="28"/>
          <w:szCs w:val="28"/>
          <w:rtl/>
        </w:rPr>
        <w:t>خدایا</w:t>
      </w:r>
      <w:r w:rsidRPr="00802FDC">
        <w:rPr>
          <w:rFonts w:ascii="Calibri" w:eastAsia="Calibri" w:hAnsi="Calibri" w:cs="B Mitra"/>
          <w:sz w:val="28"/>
          <w:szCs w:val="28"/>
        </w:rPr>
        <w:br/>
      </w:r>
      <w:r w:rsidRPr="00802FDC">
        <w:rPr>
          <w:rFonts w:ascii="Calibri" w:eastAsia="Calibri" w:hAnsi="Calibri" w:cs="B Mitra"/>
          <w:sz w:val="28"/>
          <w:szCs w:val="28"/>
          <w:rtl/>
        </w:rPr>
        <w:t>کسی در کوچه یار من نیست</w:t>
      </w:r>
      <w:r w:rsidRPr="00802FDC">
        <w:rPr>
          <w:rFonts w:ascii="Calibri" w:eastAsia="Calibri" w:hAnsi="Calibri" w:cs="B Mitra"/>
          <w:sz w:val="28"/>
          <w:szCs w:val="28"/>
        </w:rPr>
        <w:t xml:space="preserve">    </w:t>
      </w:r>
      <w:r w:rsidRPr="00802FDC">
        <w:rPr>
          <w:rFonts w:ascii="Calibri" w:eastAsia="Calibri" w:hAnsi="Calibri" w:cs="B Mitra"/>
          <w:sz w:val="28"/>
          <w:szCs w:val="28"/>
          <w:rtl/>
        </w:rPr>
        <w:t>کسی تنها</w:t>
      </w:r>
      <w:r w:rsidRPr="00802FDC">
        <w:rPr>
          <w:rFonts w:ascii="Calibri" w:eastAsia="Calibri" w:hAnsi="Calibri" w:cs="B Mitra" w:hint="cs"/>
          <w:sz w:val="28"/>
          <w:szCs w:val="28"/>
          <w:rtl/>
        </w:rPr>
        <w:t xml:space="preserve"> </w:t>
      </w:r>
      <w:r w:rsidRPr="00802FDC">
        <w:rPr>
          <w:rFonts w:ascii="Calibri" w:eastAsia="Calibri" w:hAnsi="Calibri" w:cs="B Mitra"/>
          <w:sz w:val="28"/>
          <w:szCs w:val="28"/>
          <w:rtl/>
        </w:rPr>
        <w:t>تر از حسن نیست</w:t>
      </w:r>
      <w:r w:rsidRPr="00802FDC">
        <w:rPr>
          <w:rFonts w:ascii="Calibri" w:eastAsia="Calibri" w:hAnsi="Calibri" w:cs="B Mitra"/>
          <w:sz w:val="28"/>
          <w:szCs w:val="28"/>
        </w:rPr>
        <w:br/>
      </w:r>
      <w:r w:rsidRPr="00802FDC">
        <w:rPr>
          <w:rFonts w:ascii="Calibri" w:eastAsia="Calibri" w:hAnsi="Calibri" w:cs="B Mitra"/>
          <w:sz w:val="28"/>
          <w:szCs w:val="28"/>
          <w:rtl/>
        </w:rPr>
        <w:lastRenderedPageBreak/>
        <w:t>دگر شوقی در جان و تن نیست</w:t>
      </w:r>
      <w:r w:rsidRPr="00802FDC">
        <w:rPr>
          <w:rFonts w:ascii="Calibri" w:eastAsia="Calibri" w:hAnsi="Calibri" w:cs="B Mitra" w:hint="cs"/>
          <w:sz w:val="28"/>
          <w:szCs w:val="28"/>
          <w:rtl/>
        </w:rPr>
        <w:t xml:space="preserve">، </w:t>
      </w:r>
      <w:r w:rsidRPr="00802FDC">
        <w:rPr>
          <w:rFonts w:ascii="Calibri" w:eastAsia="Calibri" w:hAnsi="Calibri" w:cs="B Mitra"/>
          <w:sz w:val="28"/>
          <w:szCs w:val="28"/>
          <w:rtl/>
        </w:rPr>
        <w:t>خدایا</w:t>
      </w:r>
      <w:r w:rsidRPr="00802FDC">
        <w:rPr>
          <w:rFonts w:ascii="Calibri" w:eastAsia="Calibri" w:hAnsi="Calibri" w:cs="B Mitra"/>
          <w:sz w:val="28"/>
          <w:szCs w:val="28"/>
        </w:rPr>
        <w:br/>
      </w:r>
      <w:r w:rsidRPr="00802FDC">
        <w:rPr>
          <w:rFonts w:ascii="Calibri" w:eastAsia="Calibri" w:hAnsi="Calibri" w:cs="B Mitra"/>
          <w:sz w:val="28"/>
          <w:szCs w:val="28"/>
          <w:rtl/>
        </w:rPr>
        <w:t>روی خاک</w:t>
      </w:r>
      <w:r w:rsidRPr="00802FDC">
        <w:rPr>
          <w:rFonts w:ascii="Calibri" w:eastAsia="Calibri" w:hAnsi="Calibri" w:cs="B Mitra"/>
          <w:sz w:val="28"/>
          <w:szCs w:val="28"/>
        </w:rPr>
        <w:br/>
      </w:r>
      <w:r w:rsidRPr="00802FDC">
        <w:rPr>
          <w:rFonts w:ascii="Calibri" w:eastAsia="Calibri" w:hAnsi="Calibri" w:cs="B Mitra"/>
          <w:sz w:val="28"/>
          <w:szCs w:val="28"/>
          <w:rtl/>
        </w:rPr>
        <w:t>مزن این همه پیش چشمم پرپر</w:t>
      </w:r>
      <w:r w:rsidRPr="00802FDC">
        <w:rPr>
          <w:rFonts w:ascii="Calibri" w:eastAsia="Calibri" w:hAnsi="Calibri" w:cs="B Mitra"/>
          <w:sz w:val="28"/>
          <w:szCs w:val="28"/>
        </w:rPr>
        <w:br/>
      </w:r>
      <w:r w:rsidRPr="00802FDC">
        <w:rPr>
          <w:rFonts w:ascii="Calibri" w:eastAsia="Calibri" w:hAnsi="Calibri" w:cs="B Mitra"/>
          <w:sz w:val="28"/>
          <w:szCs w:val="28"/>
          <w:rtl/>
        </w:rPr>
        <w:t>بیا ای تو دردت به جانم مادر</w:t>
      </w:r>
      <w:r w:rsidRPr="00802FDC">
        <w:rPr>
          <w:rFonts w:ascii="Calibri" w:eastAsia="Calibri" w:hAnsi="Calibri" w:cs="B Mitra"/>
          <w:sz w:val="28"/>
          <w:szCs w:val="28"/>
        </w:rPr>
        <w:br/>
      </w:r>
      <w:r w:rsidRPr="00802FDC">
        <w:rPr>
          <w:rFonts w:ascii="Calibri" w:eastAsia="Calibri" w:hAnsi="Calibri" w:cs="B Mitra"/>
          <w:sz w:val="28"/>
          <w:szCs w:val="28"/>
          <w:rtl/>
        </w:rPr>
        <w:t>از این کوچه بگذر</w:t>
      </w:r>
      <w:r w:rsidRPr="00802FDC">
        <w:rPr>
          <w:rFonts w:ascii="Calibri" w:eastAsia="Calibri" w:hAnsi="Calibri" w:cs="B Mitra" w:hint="cs"/>
          <w:sz w:val="28"/>
          <w:szCs w:val="28"/>
          <w:rtl/>
        </w:rPr>
        <w:t xml:space="preserve">، </w:t>
      </w:r>
      <w:r w:rsidRPr="00802FDC">
        <w:rPr>
          <w:rFonts w:ascii="Calibri" w:eastAsia="Calibri" w:hAnsi="Calibri" w:cs="B Mitra"/>
          <w:sz w:val="28"/>
          <w:szCs w:val="28"/>
          <w:rtl/>
        </w:rPr>
        <w:t>از این کوچه بگذر</w:t>
      </w:r>
      <w:r w:rsidRPr="00802FDC">
        <w:rPr>
          <w:rFonts w:ascii="Calibri" w:eastAsia="Calibri" w:hAnsi="Calibri" w:cs="B Mitra"/>
          <w:sz w:val="28"/>
          <w:szCs w:val="28"/>
        </w:rPr>
        <w:br/>
      </w:r>
      <w:r w:rsidRPr="00802FDC">
        <w:rPr>
          <w:rFonts w:ascii="Calibri" w:eastAsia="Calibri" w:hAnsi="Calibri" w:cs="B Mitra"/>
          <w:sz w:val="28"/>
          <w:szCs w:val="28"/>
          <w:rtl/>
        </w:rPr>
        <w:t>چه شد که دستم از تو شده جدا</w:t>
      </w:r>
      <w:r w:rsidRPr="00802FDC">
        <w:rPr>
          <w:rFonts w:ascii="Calibri" w:eastAsia="Calibri" w:hAnsi="Calibri" w:cs="B Mitra" w:hint="cs"/>
          <w:sz w:val="28"/>
          <w:szCs w:val="28"/>
          <w:rtl/>
        </w:rPr>
        <w:t xml:space="preserve">         </w:t>
      </w:r>
      <w:r w:rsidRPr="00802FDC">
        <w:rPr>
          <w:rFonts w:ascii="Calibri" w:eastAsia="Calibri" w:hAnsi="Calibri" w:cs="B Mitra"/>
          <w:sz w:val="28"/>
          <w:szCs w:val="28"/>
          <w:rtl/>
        </w:rPr>
        <w:t>فتاده ای تو روی زمین چرا</w:t>
      </w:r>
      <w:r w:rsidRPr="00802FDC">
        <w:rPr>
          <w:rFonts w:ascii="Calibri" w:eastAsia="Calibri" w:hAnsi="Calibri" w:cs="B Mitra"/>
          <w:sz w:val="28"/>
          <w:szCs w:val="28"/>
        </w:rPr>
        <w:br/>
      </w:r>
      <w:r w:rsidRPr="00802FDC">
        <w:rPr>
          <w:rFonts w:ascii="Calibri" w:eastAsia="Calibri" w:hAnsi="Calibri" w:cs="B Mitra"/>
          <w:sz w:val="28"/>
          <w:szCs w:val="28"/>
          <w:rtl/>
        </w:rPr>
        <w:t>برس به داد تنها</w:t>
      </w:r>
      <w:r w:rsidRPr="00802FDC">
        <w:rPr>
          <w:rFonts w:ascii="Calibri" w:eastAsia="Calibri" w:hAnsi="Calibri" w:cs="B Mitra" w:hint="cs"/>
          <w:sz w:val="28"/>
          <w:szCs w:val="28"/>
          <w:rtl/>
        </w:rPr>
        <w:t>ای</w:t>
      </w:r>
      <w:r w:rsidRPr="00802FDC">
        <w:rPr>
          <w:rFonts w:ascii="Calibri" w:eastAsia="Calibri" w:hAnsi="Calibri" w:cs="B Mitra"/>
          <w:sz w:val="28"/>
          <w:szCs w:val="28"/>
          <w:rtl/>
        </w:rPr>
        <w:t>م خدا</w:t>
      </w:r>
      <w:r w:rsidRPr="00802FDC">
        <w:rPr>
          <w:rFonts w:ascii="Calibri" w:eastAsia="Calibri" w:hAnsi="Calibri" w:cs="B Mitra"/>
          <w:sz w:val="28"/>
          <w:szCs w:val="28"/>
        </w:rPr>
        <w:br/>
      </w:r>
      <w:r w:rsidRPr="00802FDC">
        <w:rPr>
          <w:rFonts w:ascii="Calibri" w:eastAsia="Calibri" w:hAnsi="Calibri" w:cs="B Mitra"/>
          <w:sz w:val="28"/>
          <w:szCs w:val="28"/>
          <w:rtl/>
        </w:rPr>
        <w:t>وای از روی نیلی فاطمه</w:t>
      </w:r>
      <w:r w:rsidRPr="00802FDC">
        <w:rPr>
          <w:rFonts w:ascii="Calibri" w:eastAsia="Calibri" w:hAnsi="Calibri" w:cs="B Mitra"/>
          <w:sz w:val="28"/>
          <w:szCs w:val="28"/>
        </w:rPr>
        <w:br/>
      </w:r>
      <w:r w:rsidRPr="00802FDC">
        <w:rPr>
          <w:rFonts w:ascii="Calibri" w:eastAsia="Calibri" w:hAnsi="Calibri" w:cs="B Mitra"/>
          <w:sz w:val="28"/>
          <w:szCs w:val="28"/>
        </w:rPr>
        <w:br/>
      </w:r>
      <w:r w:rsidRPr="00802FDC">
        <w:rPr>
          <w:rFonts w:ascii="Calibri" w:eastAsia="Calibri" w:hAnsi="Calibri" w:cs="B Mitra"/>
          <w:sz w:val="28"/>
          <w:szCs w:val="28"/>
          <w:rtl/>
        </w:rPr>
        <w:t>نبودی بابا من شکستم</w:t>
      </w:r>
      <w:r w:rsidRPr="00802FDC">
        <w:rPr>
          <w:rFonts w:ascii="Calibri" w:eastAsia="Calibri" w:hAnsi="Calibri" w:cs="B Mitra" w:hint="cs"/>
          <w:sz w:val="28"/>
          <w:szCs w:val="28"/>
          <w:rtl/>
        </w:rPr>
        <w:t xml:space="preserve">       </w:t>
      </w:r>
      <w:r w:rsidRPr="00802FDC">
        <w:rPr>
          <w:rFonts w:ascii="Calibri" w:eastAsia="Calibri" w:hAnsi="Calibri" w:cs="B Mitra"/>
          <w:sz w:val="28"/>
          <w:szCs w:val="28"/>
          <w:rtl/>
        </w:rPr>
        <w:t>نیامد کاری هم ز دستم</w:t>
      </w:r>
      <w:r w:rsidRPr="00802FDC">
        <w:rPr>
          <w:rFonts w:ascii="Calibri" w:eastAsia="Calibri" w:hAnsi="Calibri" w:cs="B Mitra"/>
          <w:sz w:val="28"/>
          <w:szCs w:val="28"/>
        </w:rPr>
        <w:br/>
      </w:r>
      <w:r w:rsidRPr="00802FDC">
        <w:rPr>
          <w:rFonts w:ascii="Calibri" w:eastAsia="Calibri" w:hAnsi="Calibri" w:cs="B Mitra"/>
          <w:sz w:val="28"/>
          <w:szCs w:val="28"/>
          <w:rtl/>
        </w:rPr>
        <w:t>ز روی تو شرمنده هستم</w:t>
      </w:r>
      <w:r w:rsidRPr="00802FDC">
        <w:rPr>
          <w:rFonts w:ascii="Calibri" w:eastAsia="Calibri" w:hAnsi="Calibri" w:cs="B Mitra" w:hint="cs"/>
          <w:sz w:val="28"/>
          <w:szCs w:val="28"/>
          <w:rtl/>
        </w:rPr>
        <w:t xml:space="preserve">، </w:t>
      </w:r>
      <w:r w:rsidRPr="00802FDC">
        <w:rPr>
          <w:rFonts w:ascii="Calibri" w:eastAsia="Calibri" w:hAnsi="Calibri" w:cs="B Mitra"/>
          <w:sz w:val="28"/>
          <w:szCs w:val="28"/>
          <w:rtl/>
        </w:rPr>
        <w:t>علی جان</w:t>
      </w:r>
      <w:r w:rsidRPr="00802FDC">
        <w:rPr>
          <w:rFonts w:ascii="Calibri" w:eastAsia="Calibri" w:hAnsi="Calibri" w:cs="B Mitra"/>
          <w:sz w:val="28"/>
          <w:szCs w:val="28"/>
        </w:rPr>
        <w:br/>
      </w:r>
      <w:r w:rsidRPr="00802FDC">
        <w:rPr>
          <w:rFonts w:ascii="Calibri" w:eastAsia="Calibri" w:hAnsi="Calibri" w:cs="B Mitra"/>
          <w:sz w:val="28"/>
          <w:szCs w:val="28"/>
          <w:rtl/>
        </w:rPr>
        <w:t>نگویم من از آنچه دیدم</w:t>
      </w:r>
      <w:r w:rsidRPr="00802FDC">
        <w:rPr>
          <w:rFonts w:ascii="Calibri" w:eastAsia="Calibri" w:hAnsi="Calibri" w:cs="B Mitra" w:hint="cs"/>
          <w:sz w:val="28"/>
          <w:szCs w:val="28"/>
          <w:rtl/>
        </w:rPr>
        <w:t xml:space="preserve">             </w:t>
      </w:r>
      <w:r w:rsidRPr="00802FDC">
        <w:rPr>
          <w:rFonts w:ascii="Calibri" w:eastAsia="Calibri" w:hAnsi="Calibri" w:cs="B Mitra"/>
          <w:sz w:val="28"/>
          <w:szCs w:val="28"/>
          <w:rtl/>
        </w:rPr>
        <w:t>نگویم از آن چه شنیدم</w:t>
      </w:r>
      <w:r w:rsidRPr="00802FDC">
        <w:rPr>
          <w:rFonts w:ascii="Calibri" w:eastAsia="Calibri" w:hAnsi="Calibri" w:cs="B Mitra"/>
          <w:sz w:val="28"/>
          <w:szCs w:val="28"/>
        </w:rPr>
        <w:br/>
      </w:r>
      <w:r w:rsidRPr="00802FDC">
        <w:rPr>
          <w:rFonts w:ascii="Calibri" w:eastAsia="Calibri" w:hAnsi="Calibri" w:cs="B Mitra"/>
          <w:sz w:val="28"/>
          <w:szCs w:val="28"/>
          <w:rtl/>
        </w:rPr>
        <w:t>از این غم بابا من خمیدم</w:t>
      </w:r>
      <w:r w:rsidRPr="00802FDC">
        <w:rPr>
          <w:rFonts w:ascii="Calibri" w:eastAsia="Calibri" w:hAnsi="Calibri" w:cs="B Mitra" w:hint="cs"/>
          <w:sz w:val="28"/>
          <w:szCs w:val="28"/>
          <w:rtl/>
        </w:rPr>
        <w:t xml:space="preserve">، </w:t>
      </w:r>
      <w:r w:rsidRPr="00802FDC">
        <w:rPr>
          <w:rFonts w:ascii="Calibri" w:eastAsia="Calibri" w:hAnsi="Calibri" w:cs="B Mitra"/>
          <w:sz w:val="28"/>
          <w:szCs w:val="28"/>
          <w:rtl/>
        </w:rPr>
        <w:t>علی جان</w:t>
      </w:r>
      <w:r w:rsidRPr="00802FDC">
        <w:rPr>
          <w:rFonts w:ascii="Calibri" w:eastAsia="Calibri" w:hAnsi="Calibri" w:cs="B Mitra"/>
          <w:sz w:val="28"/>
          <w:szCs w:val="28"/>
        </w:rPr>
        <w:br/>
      </w:r>
      <w:r w:rsidRPr="00802FDC">
        <w:rPr>
          <w:rFonts w:ascii="Calibri" w:eastAsia="Calibri" w:hAnsi="Calibri" w:cs="B Mitra"/>
          <w:sz w:val="28"/>
          <w:szCs w:val="28"/>
          <w:rtl/>
        </w:rPr>
        <w:t>تا خانه</w:t>
      </w:r>
      <w:r w:rsidRPr="00802FDC">
        <w:rPr>
          <w:rFonts w:ascii="Calibri" w:eastAsia="Calibri" w:hAnsi="Calibri" w:cs="B Mitra"/>
          <w:sz w:val="28"/>
          <w:szCs w:val="28"/>
        </w:rPr>
        <w:br/>
      </w:r>
      <w:r w:rsidRPr="00802FDC">
        <w:rPr>
          <w:rFonts w:ascii="Calibri" w:eastAsia="Calibri" w:hAnsi="Calibri" w:cs="B Mitra"/>
          <w:sz w:val="28"/>
          <w:szCs w:val="28"/>
          <w:rtl/>
        </w:rPr>
        <w:t>به روی زمین هی نشست و برخاست</w:t>
      </w:r>
      <w:r w:rsidRPr="00802FDC">
        <w:rPr>
          <w:rFonts w:ascii="Calibri" w:eastAsia="Calibri" w:hAnsi="Calibri" w:cs="B Mitra"/>
          <w:sz w:val="28"/>
          <w:szCs w:val="28"/>
        </w:rPr>
        <w:br/>
      </w:r>
      <w:r w:rsidRPr="00802FDC">
        <w:rPr>
          <w:rFonts w:ascii="Calibri" w:eastAsia="Calibri" w:hAnsi="Calibri" w:cs="B Mitra"/>
          <w:sz w:val="28"/>
          <w:szCs w:val="28"/>
          <w:rtl/>
        </w:rPr>
        <w:t>چقدر از خدا مرگ خود را می‌خواست</w:t>
      </w:r>
      <w:r w:rsidRPr="00802FDC">
        <w:rPr>
          <w:rFonts w:ascii="Calibri" w:eastAsia="Calibri" w:hAnsi="Calibri" w:cs="B Mitra"/>
          <w:sz w:val="28"/>
          <w:szCs w:val="28"/>
        </w:rPr>
        <w:br/>
      </w:r>
      <w:r w:rsidRPr="00802FDC">
        <w:rPr>
          <w:rFonts w:ascii="Calibri" w:eastAsia="Calibri" w:hAnsi="Calibri" w:cs="B Mitra"/>
          <w:sz w:val="28"/>
          <w:szCs w:val="28"/>
          <w:rtl/>
        </w:rPr>
        <w:t>که خسته ز دنیاست</w:t>
      </w:r>
      <w:r w:rsidRPr="00802FDC">
        <w:rPr>
          <w:rFonts w:ascii="Calibri" w:eastAsia="Calibri" w:hAnsi="Calibri" w:cs="B Mitra" w:hint="cs"/>
          <w:sz w:val="28"/>
          <w:szCs w:val="28"/>
          <w:rtl/>
        </w:rPr>
        <w:t>،</w:t>
      </w:r>
      <w:r w:rsidRPr="00802FDC">
        <w:rPr>
          <w:rFonts w:ascii="Calibri" w:eastAsia="Calibri" w:hAnsi="Calibri" w:cs="B Mitra"/>
          <w:sz w:val="28"/>
          <w:szCs w:val="28"/>
          <w:rtl/>
        </w:rPr>
        <w:t xml:space="preserve"> که خسته ز دنیاست</w:t>
      </w:r>
      <w:r w:rsidRPr="00802FDC">
        <w:rPr>
          <w:rFonts w:ascii="Calibri" w:eastAsia="Calibri" w:hAnsi="Calibri" w:cs="B Mitra"/>
          <w:sz w:val="28"/>
          <w:szCs w:val="28"/>
        </w:rPr>
        <w:br/>
      </w:r>
      <w:r w:rsidRPr="00802FDC">
        <w:rPr>
          <w:rFonts w:ascii="Calibri" w:eastAsia="Calibri" w:hAnsi="Calibri" w:cs="B Mitra"/>
          <w:sz w:val="28"/>
          <w:szCs w:val="28"/>
          <w:rtl/>
        </w:rPr>
        <w:t>پدر کجایی افتاده از نفس</w:t>
      </w:r>
      <w:r w:rsidRPr="00802FDC">
        <w:rPr>
          <w:rFonts w:ascii="Calibri" w:eastAsia="Calibri" w:hAnsi="Calibri" w:cs="B Mitra"/>
          <w:sz w:val="28"/>
          <w:szCs w:val="28"/>
        </w:rPr>
        <w:t xml:space="preserve">             </w:t>
      </w:r>
      <w:r w:rsidRPr="00802FDC">
        <w:rPr>
          <w:rFonts w:ascii="Calibri" w:eastAsia="Calibri" w:hAnsi="Calibri" w:cs="B Mitra"/>
          <w:sz w:val="28"/>
          <w:szCs w:val="28"/>
          <w:rtl/>
        </w:rPr>
        <w:t>شده برایش کوچه چنان قفس</w:t>
      </w:r>
      <w:r w:rsidRPr="00802FDC">
        <w:rPr>
          <w:rFonts w:ascii="Calibri" w:eastAsia="Calibri" w:hAnsi="Calibri" w:cs="B Mitra"/>
          <w:sz w:val="28"/>
          <w:szCs w:val="28"/>
        </w:rPr>
        <w:br/>
      </w:r>
      <w:r w:rsidRPr="00802FDC">
        <w:rPr>
          <w:rFonts w:ascii="Calibri" w:eastAsia="Calibri" w:hAnsi="Calibri" w:cs="B Mitra"/>
          <w:sz w:val="28"/>
          <w:szCs w:val="28"/>
          <w:rtl/>
        </w:rPr>
        <w:t>خودت به داد مادر بیا برس</w:t>
      </w:r>
      <w:r w:rsidRPr="00802FDC">
        <w:rPr>
          <w:rFonts w:ascii="Calibri" w:eastAsia="Calibri" w:hAnsi="Calibri" w:cs="B Mitra"/>
          <w:sz w:val="28"/>
          <w:szCs w:val="28"/>
        </w:rPr>
        <w:br/>
      </w:r>
      <w:r w:rsidRPr="00802FDC">
        <w:rPr>
          <w:rFonts w:ascii="Calibri" w:eastAsia="Calibri" w:hAnsi="Calibri" w:cs="B Mitra"/>
          <w:sz w:val="28"/>
          <w:szCs w:val="28"/>
          <w:rtl/>
        </w:rPr>
        <w:t>افتاد از پا دنیای مرتضی</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w:t>
      </w:r>
    </w:p>
    <w:p w:rsidR="00802FDC" w:rsidRPr="00802FDC" w:rsidRDefault="00802FDC" w:rsidP="008C06A1">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 xml:space="preserve">ترک </w:t>
      </w:r>
      <w:r w:rsidR="00085AA1">
        <w:rPr>
          <w:rFonts w:ascii="Calibri" w:eastAsia="Calibri" w:hAnsi="Calibri" w:cs="B Mitra" w:hint="cs"/>
          <w:sz w:val="28"/>
          <w:szCs w:val="28"/>
          <w:rtl/>
        </w:rPr>
        <w:t>0</w:t>
      </w:r>
      <w:r w:rsidR="008C06A1">
        <w:rPr>
          <w:rFonts w:ascii="Calibri" w:eastAsia="Calibri" w:hAnsi="Calibri" w:cs="B Mitra" w:hint="cs"/>
          <w:sz w:val="28"/>
          <w:szCs w:val="28"/>
          <w:rtl/>
        </w:rPr>
        <w:t>8</w:t>
      </w:r>
      <w:r w:rsidRPr="00802FDC">
        <w:rPr>
          <w:rFonts w:ascii="Calibri" w:eastAsia="Calibri" w:hAnsi="Calibri" w:cs="B Mitra" w:hint="cs"/>
          <w:sz w:val="28"/>
          <w:szCs w:val="28"/>
          <w:rtl/>
        </w:rPr>
        <w:t xml:space="preserve"> ـ واحد سنگین</w:t>
      </w:r>
      <w:r w:rsidRPr="00802FDC">
        <w:rPr>
          <w:rFonts w:ascii="Calibri" w:eastAsia="Calibri" w:hAnsi="Calibri" w:cs="B Mitra"/>
          <w:sz w:val="28"/>
          <w:szCs w:val="28"/>
          <w:vertAlign w:val="superscript"/>
          <w:rtl/>
        </w:rPr>
        <w:footnoteReference w:id="61"/>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rPr>
        <w:t>زهرا زهرا</w:t>
      </w:r>
      <w:r w:rsidRPr="00802FDC">
        <w:rPr>
          <w:rFonts w:ascii="Calibri" w:eastAsia="Calibri" w:hAnsi="Calibri" w:cs="B Mitra"/>
          <w:sz w:val="28"/>
          <w:szCs w:val="28"/>
        </w:rPr>
        <w:br/>
      </w:r>
      <w:r w:rsidRPr="00802FDC">
        <w:rPr>
          <w:rFonts w:ascii="Calibri" w:eastAsia="Calibri" w:hAnsi="Calibri" w:cs="B Mitra"/>
          <w:sz w:val="28"/>
          <w:szCs w:val="28"/>
          <w:rtl/>
        </w:rPr>
        <w:t>تکیه گه علیست، گرچه قدش خم است</w:t>
      </w:r>
      <w:r w:rsidRPr="00802FDC">
        <w:rPr>
          <w:rFonts w:ascii="Calibri" w:eastAsia="Calibri" w:hAnsi="Calibri" w:cs="B Mitra"/>
          <w:sz w:val="28"/>
          <w:szCs w:val="28"/>
        </w:rPr>
        <w:br/>
      </w:r>
      <w:r w:rsidRPr="00802FDC">
        <w:rPr>
          <w:rFonts w:ascii="Calibri" w:eastAsia="Calibri" w:hAnsi="Calibri" w:cs="B Mitra"/>
          <w:sz w:val="28"/>
          <w:szCs w:val="28"/>
          <w:rtl/>
        </w:rPr>
        <w:t>در دست خانه دار او، دستاس عالم است</w:t>
      </w:r>
      <w:r w:rsidRPr="00802FDC">
        <w:rPr>
          <w:rFonts w:ascii="Calibri" w:eastAsia="Calibri" w:hAnsi="Calibri" w:cs="B Mitra"/>
          <w:sz w:val="28"/>
          <w:szCs w:val="28"/>
        </w:rPr>
        <w:br/>
      </w:r>
      <w:r w:rsidRPr="00802FDC">
        <w:rPr>
          <w:rFonts w:ascii="Calibri" w:eastAsia="Calibri" w:hAnsi="Calibri" w:cs="B Mitra"/>
          <w:sz w:val="28"/>
          <w:szCs w:val="28"/>
          <w:rtl/>
        </w:rPr>
        <w:t>نزد زهرا، قلب علی از غم به دور</w:t>
      </w:r>
      <w:r w:rsidRPr="00802FDC">
        <w:rPr>
          <w:rFonts w:ascii="Calibri" w:eastAsia="Calibri" w:hAnsi="Calibri" w:cs="B Mitra" w:hint="cs"/>
          <w:sz w:val="28"/>
          <w:szCs w:val="28"/>
          <w:rtl/>
        </w:rPr>
        <w:t xml:space="preserve">         </w:t>
      </w:r>
      <w:r w:rsidRPr="00802FDC">
        <w:rPr>
          <w:rFonts w:ascii="Calibri" w:eastAsia="Calibri" w:hAnsi="Calibri" w:cs="B Mitra"/>
          <w:sz w:val="28"/>
          <w:szCs w:val="28"/>
          <w:rtl/>
        </w:rPr>
        <w:t>در خانه ماند، اما نه از عالم به دور</w:t>
      </w:r>
      <w:r w:rsidRPr="00802FDC">
        <w:rPr>
          <w:rFonts w:ascii="Calibri" w:eastAsia="Calibri" w:hAnsi="Calibri" w:cs="B Mitra"/>
          <w:sz w:val="28"/>
          <w:szCs w:val="28"/>
        </w:rPr>
        <w:br/>
      </w:r>
      <w:r w:rsidRPr="00802FDC">
        <w:rPr>
          <w:rFonts w:ascii="Calibri" w:eastAsia="Calibri" w:hAnsi="Calibri" w:cs="B Mitra"/>
          <w:sz w:val="28"/>
          <w:szCs w:val="28"/>
          <w:rtl/>
        </w:rPr>
        <w:t>هر لحظه بود، از چشم نامحرم به دور</w:t>
      </w:r>
      <w:r w:rsidRPr="00802FDC">
        <w:rPr>
          <w:rFonts w:ascii="Calibri" w:eastAsia="Calibri" w:hAnsi="Calibri" w:cs="B Mitra"/>
          <w:sz w:val="28"/>
          <w:szCs w:val="28"/>
        </w:rPr>
        <w:br/>
      </w:r>
      <w:r w:rsidRPr="00802FDC">
        <w:rPr>
          <w:rFonts w:ascii="Calibri" w:eastAsia="Calibri" w:hAnsi="Calibri" w:cs="B Mitra"/>
          <w:sz w:val="28"/>
          <w:szCs w:val="28"/>
          <w:rtl/>
        </w:rPr>
        <w:t>خوشا به فاطمه که دل، به این جهان نداده است</w:t>
      </w:r>
      <w:r w:rsidRPr="00802FDC">
        <w:rPr>
          <w:rFonts w:ascii="Calibri" w:eastAsia="Calibri" w:hAnsi="Calibri" w:cs="B Mitra"/>
          <w:sz w:val="28"/>
          <w:szCs w:val="28"/>
        </w:rPr>
        <w:br/>
      </w:r>
      <w:r w:rsidRPr="00802FDC">
        <w:rPr>
          <w:rFonts w:ascii="Calibri" w:eastAsia="Calibri" w:hAnsi="Calibri" w:cs="B Mitra"/>
          <w:sz w:val="28"/>
          <w:szCs w:val="28"/>
          <w:rtl/>
        </w:rPr>
        <w:t>درون خانه ی علی، بهشت او چه ساده است</w:t>
      </w:r>
      <w:r w:rsidRPr="00802FDC">
        <w:rPr>
          <w:rFonts w:ascii="Calibri" w:eastAsia="Calibri" w:hAnsi="Calibri" w:cs="B Mitra"/>
          <w:sz w:val="28"/>
          <w:szCs w:val="28"/>
        </w:rPr>
        <w:br/>
      </w:r>
      <w:r w:rsidRPr="00802FDC">
        <w:rPr>
          <w:rFonts w:ascii="Calibri" w:eastAsia="Calibri" w:hAnsi="Calibri" w:cs="B Mitra"/>
          <w:sz w:val="28"/>
          <w:szCs w:val="28"/>
          <w:rtl/>
        </w:rPr>
        <w:t>گل پیمبر</w:t>
      </w:r>
      <w:r w:rsidRPr="00802FDC">
        <w:rPr>
          <w:rFonts w:ascii="Calibri" w:eastAsia="Calibri" w:hAnsi="Calibri" w:cs="B Mitra"/>
          <w:sz w:val="28"/>
          <w:szCs w:val="28"/>
        </w:rPr>
        <w:br/>
      </w:r>
      <w:r w:rsidRPr="00802FDC">
        <w:rPr>
          <w:rFonts w:ascii="Calibri" w:eastAsia="Calibri" w:hAnsi="Calibri" w:cs="B Mitra"/>
          <w:sz w:val="28"/>
          <w:szCs w:val="28"/>
        </w:rPr>
        <w:br/>
      </w:r>
      <w:r w:rsidRPr="00802FDC">
        <w:rPr>
          <w:rFonts w:ascii="Calibri" w:eastAsia="Calibri" w:hAnsi="Calibri" w:cs="B Mitra"/>
          <w:sz w:val="28"/>
          <w:szCs w:val="28"/>
          <w:rtl/>
        </w:rPr>
        <w:t>زهرا زهرا</w:t>
      </w:r>
      <w:r w:rsidRPr="00802FDC">
        <w:rPr>
          <w:rFonts w:ascii="Calibri" w:eastAsia="Calibri" w:hAnsi="Calibri" w:cs="B Mitra"/>
          <w:sz w:val="28"/>
          <w:szCs w:val="28"/>
        </w:rPr>
        <w:br/>
      </w:r>
      <w:r w:rsidRPr="00802FDC">
        <w:rPr>
          <w:rFonts w:ascii="Calibri" w:eastAsia="Calibri" w:hAnsi="Calibri" w:cs="B Mitra"/>
          <w:sz w:val="28"/>
          <w:szCs w:val="28"/>
          <w:rtl/>
        </w:rPr>
        <w:t>همسایه برده است</w:t>
      </w:r>
      <w:r w:rsidRPr="00802FDC">
        <w:rPr>
          <w:rFonts w:ascii="Calibri" w:eastAsia="Calibri" w:hAnsi="Calibri" w:cs="B Mitra" w:hint="cs"/>
          <w:sz w:val="28"/>
          <w:szCs w:val="28"/>
          <w:rtl/>
        </w:rPr>
        <w:t>،</w:t>
      </w:r>
      <w:r w:rsidRPr="00802FDC">
        <w:rPr>
          <w:rFonts w:ascii="Calibri" w:eastAsia="Calibri" w:hAnsi="Calibri" w:cs="B Mitra"/>
          <w:sz w:val="28"/>
          <w:szCs w:val="28"/>
          <w:rtl/>
        </w:rPr>
        <w:t xml:space="preserve"> فیض از دعای او</w:t>
      </w:r>
      <w:r w:rsidRPr="00802FDC">
        <w:rPr>
          <w:rFonts w:ascii="Calibri" w:eastAsia="Calibri" w:hAnsi="Calibri" w:cs="B Mitra"/>
          <w:sz w:val="28"/>
          <w:szCs w:val="28"/>
        </w:rPr>
        <w:br/>
      </w:r>
      <w:r w:rsidRPr="00802FDC">
        <w:rPr>
          <w:rFonts w:ascii="Calibri" w:eastAsia="Calibri" w:hAnsi="Calibri" w:cs="B Mitra"/>
          <w:sz w:val="28"/>
          <w:szCs w:val="28"/>
          <w:rtl/>
        </w:rPr>
        <w:t>گشته زبانزد در جهان، حجب و حیای او</w:t>
      </w:r>
      <w:r w:rsidRPr="00802FDC">
        <w:rPr>
          <w:rFonts w:ascii="Calibri" w:eastAsia="Calibri" w:hAnsi="Calibri" w:cs="B Mitra"/>
          <w:sz w:val="28"/>
          <w:szCs w:val="28"/>
        </w:rPr>
        <w:br/>
      </w:r>
      <w:r w:rsidRPr="00802FDC">
        <w:rPr>
          <w:rFonts w:ascii="Calibri" w:eastAsia="Calibri" w:hAnsi="Calibri" w:cs="B Mitra"/>
          <w:sz w:val="28"/>
          <w:szCs w:val="28"/>
          <w:rtl/>
        </w:rPr>
        <w:lastRenderedPageBreak/>
        <w:t>درد حیدر، تنها فراق فاطمه است</w:t>
      </w:r>
      <w:r w:rsidRPr="00802FDC">
        <w:rPr>
          <w:rFonts w:ascii="Calibri" w:eastAsia="Calibri" w:hAnsi="Calibri" w:cs="B Mitra" w:hint="cs"/>
          <w:sz w:val="28"/>
          <w:szCs w:val="28"/>
          <w:rtl/>
        </w:rPr>
        <w:t xml:space="preserve">       </w:t>
      </w:r>
      <w:r w:rsidRPr="00802FDC">
        <w:rPr>
          <w:rFonts w:ascii="Calibri" w:eastAsia="Calibri" w:hAnsi="Calibri" w:cs="B Mitra"/>
          <w:sz w:val="28"/>
          <w:szCs w:val="28"/>
          <w:rtl/>
        </w:rPr>
        <w:t>جانش لبریز، از اشتیاق فاطمه است</w:t>
      </w:r>
      <w:r w:rsidRPr="00802FDC">
        <w:rPr>
          <w:rFonts w:ascii="Calibri" w:eastAsia="Calibri" w:hAnsi="Calibri" w:cs="B Mitra"/>
          <w:sz w:val="28"/>
          <w:szCs w:val="28"/>
        </w:rPr>
        <w:br/>
      </w:r>
      <w:r w:rsidRPr="00802FDC">
        <w:rPr>
          <w:rFonts w:ascii="Calibri" w:eastAsia="Calibri" w:hAnsi="Calibri" w:cs="B Mitra"/>
          <w:sz w:val="28"/>
          <w:szCs w:val="28"/>
          <w:rtl/>
        </w:rPr>
        <w:t>شرح ناب، نهج البلاغه فاطمه است</w:t>
      </w:r>
      <w:r w:rsidRPr="00802FDC">
        <w:rPr>
          <w:rFonts w:ascii="Calibri" w:eastAsia="Calibri" w:hAnsi="Calibri" w:cs="B Mitra"/>
          <w:sz w:val="28"/>
          <w:szCs w:val="28"/>
        </w:rPr>
        <w:br/>
      </w:r>
      <w:r w:rsidRPr="00802FDC">
        <w:rPr>
          <w:rFonts w:ascii="Calibri" w:eastAsia="Calibri" w:hAnsi="Calibri" w:cs="B Mitra"/>
          <w:sz w:val="28"/>
          <w:szCs w:val="28"/>
          <w:rtl/>
        </w:rPr>
        <w:t>ولی چرا چهل شب است، گرفته رو ز مرتضی؟</w:t>
      </w:r>
      <w:r w:rsidRPr="00802FDC">
        <w:rPr>
          <w:rFonts w:ascii="Calibri" w:eastAsia="Calibri" w:hAnsi="Calibri" w:cs="B Mitra"/>
          <w:sz w:val="28"/>
          <w:szCs w:val="28"/>
        </w:rPr>
        <w:br/>
      </w:r>
      <w:r w:rsidRPr="00802FDC">
        <w:rPr>
          <w:rFonts w:ascii="Calibri" w:eastAsia="Calibri" w:hAnsi="Calibri" w:cs="B Mitra"/>
          <w:sz w:val="28"/>
          <w:szCs w:val="28"/>
          <w:rtl/>
        </w:rPr>
        <w:t>شبیه شام غم شده، چه تیره روز مرتضی</w:t>
      </w:r>
      <w:r w:rsidRPr="00802FDC">
        <w:rPr>
          <w:rFonts w:ascii="Calibri" w:eastAsia="Calibri" w:hAnsi="Calibri" w:cs="B Mitra"/>
          <w:sz w:val="28"/>
          <w:szCs w:val="28"/>
        </w:rPr>
        <w:br/>
      </w:r>
      <w:r w:rsidRPr="00802FDC">
        <w:rPr>
          <w:rFonts w:ascii="Calibri" w:eastAsia="Calibri" w:hAnsi="Calibri" w:cs="B Mitra"/>
          <w:sz w:val="28"/>
          <w:szCs w:val="28"/>
          <w:rtl/>
        </w:rPr>
        <w:t>غریب حیدر</w:t>
      </w:r>
      <w:r w:rsidRPr="00802FDC">
        <w:rPr>
          <w:rFonts w:ascii="Calibri" w:eastAsia="Calibri" w:hAnsi="Calibri" w:cs="B Mitra"/>
          <w:sz w:val="28"/>
          <w:szCs w:val="28"/>
        </w:rPr>
        <w:br/>
      </w:r>
      <w:r w:rsidRPr="00802FDC">
        <w:rPr>
          <w:rFonts w:ascii="Calibri" w:eastAsia="Calibri" w:hAnsi="Calibri" w:cs="B Mitra"/>
          <w:sz w:val="28"/>
          <w:szCs w:val="28"/>
        </w:rPr>
        <w:br/>
      </w:r>
      <w:r w:rsidRPr="00802FDC">
        <w:rPr>
          <w:rFonts w:ascii="Calibri" w:eastAsia="Calibri" w:hAnsi="Calibri" w:cs="B Mitra"/>
          <w:sz w:val="28"/>
          <w:szCs w:val="28"/>
          <w:rtl/>
        </w:rPr>
        <w:t>آه از سیلی</w:t>
      </w:r>
      <w:r w:rsidRPr="00802FDC">
        <w:rPr>
          <w:rFonts w:ascii="Calibri" w:eastAsia="Calibri" w:hAnsi="Calibri" w:cs="B Mitra"/>
          <w:sz w:val="28"/>
          <w:szCs w:val="28"/>
        </w:rPr>
        <w:br/>
      </w:r>
      <w:r w:rsidRPr="00802FDC">
        <w:rPr>
          <w:rFonts w:ascii="Calibri" w:eastAsia="Calibri" w:hAnsi="Calibri" w:cs="B Mitra"/>
          <w:sz w:val="28"/>
          <w:szCs w:val="28"/>
          <w:rtl/>
        </w:rPr>
        <w:t>ای بی‌حیا مزن، بر روی مادرم</w:t>
      </w:r>
      <w:r w:rsidRPr="00802FDC">
        <w:rPr>
          <w:rFonts w:ascii="Calibri" w:eastAsia="Calibri" w:hAnsi="Calibri" w:cs="B Mitra"/>
          <w:sz w:val="28"/>
          <w:szCs w:val="28"/>
        </w:rPr>
        <w:br/>
      </w:r>
      <w:r w:rsidRPr="00802FDC">
        <w:rPr>
          <w:rFonts w:ascii="Calibri" w:eastAsia="Calibri" w:hAnsi="Calibri" w:cs="B Mitra"/>
          <w:sz w:val="28"/>
          <w:szCs w:val="28"/>
          <w:rtl/>
        </w:rPr>
        <w:t>دیدی چه آمد ای خدا، در کوچه بر سرم</w:t>
      </w:r>
      <w:r w:rsidRPr="00802FDC">
        <w:rPr>
          <w:rFonts w:ascii="Calibri" w:eastAsia="Calibri" w:hAnsi="Calibri" w:cs="B Mitra"/>
          <w:sz w:val="28"/>
          <w:szCs w:val="28"/>
        </w:rPr>
        <w:br/>
      </w:r>
      <w:r w:rsidRPr="00802FDC">
        <w:rPr>
          <w:rFonts w:ascii="Calibri" w:eastAsia="Calibri" w:hAnsi="Calibri" w:cs="B Mitra"/>
          <w:sz w:val="28"/>
          <w:szCs w:val="28"/>
          <w:rtl/>
        </w:rPr>
        <w:t>این سو یک دست، شد سدّ راه فاطمه</w:t>
      </w:r>
      <w:r w:rsidRPr="00802FDC">
        <w:rPr>
          <w:rFonts w:ascii="Calibri" w:eastAsia="Calibri" w:hAnsi="Calibri" w:cs="B Mitra" w:hint="cs"/>
          <w:sz w:val="28"/>
          <w:szCs w:val="28"/>
          <w:rtl/>
        </w:rPr>
        <w:t xml:space="preserve">         </w:t>
      </w:r>
      <w:r w:rsidRPr="00802FDC">
        <w:rPr>
          <w:rFonts w:ascii="Calibri" w:eastAsia="Calibri" w:hAnsi="Calibri" w:cs="B Mitra"/>
          <w:sz w:val="28"/>
          <w:szCs w:val="28"/>
          <w:rtl/>
        </w:rPr>
        <w:t>آن سو دیوار، تنها پناه فاطمه</w:t>
      </w:r>
      <w:r w:rsidRPr="00802FDC">
        <w:rPr>
          <w:rFonts w:ascii="Calibri" w:eastAsia="Calibri" w:hAnsi="Calibri" w:cs="B Mitra"/>
          <w:sz w:val="28"/>
          <w:szCs w:val="28"/>
        </w:rPr>
        <w:br/>
      </w:r>
      <w:r w:rsidRPr="00802FDC">
        <w:rPr>
          <w:rFonts w:ascii="Calibri" w:eastAsia="Calibri" w:hAnsi="Calibri" w:cs="B Mitra"/>
          <w:sz w:val="28"/>
          <w:szCs w:val="28"/>
          <w:rtl/>
        </w:rPr>
        <w:t>تار و تیره، گشته نگاه فاطمه</w:t>
      </w:r>
      <w:r w:rsidRPr="00802FDC">
        <w:rPr>
          <w:rFonts w:ascii="Calibri" w:eastAsia="Calibri" w:hAnsi="Calibri" w:cs="B Mitra"/>
          <w:sz w:val="28"/>
          <w:szCs w:val="28"/>
        </w:rPr>
        <w:br/>
      </w:r>
      <w:r w:rsidRPr="00802FDC">
        <w:rPr>
          <w:rFonts w:ascii="Calibri" w:eastAsia="Calibri" w:hAnsi="Calibri" w:cs="B Mitra"/>
          <w:sz w:val="28"/>
          <w:szCs w:val="28"/>
          <w:rtl/>
        </w:rPr>
        <w:t>نگاه خیر</w:t>
      </w:r>
      <w:r w:rsidRPr="00802FDC">
        <w:rPr>
          <w:rFonts w:ascii="Calibri" w:eastAsia="Calibri" w:hAnsi="Calibri" w:cs="B Mitra" w:hint="cs"/>
          <w:sz w:val="28"/>
          <w:szCs w:val="28"/>
          <w:rtl/>
        </w:rPr>
        <w:t>ۀ</w:t>
      </w:r>
      <w:r w:rsidRPr="00802FDC">
        <w:rPr>
          <w:rFonts w:ascii="Calibri" w:eastAsia="Calibri" w:hAnsi="Calibri" w:cs="B Mitra"/>
          <w:sz w:val="28"/>
          <w:szCs w:val="28"/>
          <w:rtl/>
        </w:rPr>
        <w:t xml:space="preserve"> حسن، به چادر و به مادر است</w:t>
      </w:r>
      <w:r w:rsidRPr="00802FDC">
        <w:rPr>
          <w:rFonts w:ascii="Calibri" w:eastAsia="Calibri" w:hAnsi="Calibri" w:cs="B Mitra"/>
          <w:sz w:val="28"/>
          <w:szCs w:val="28"/>
        </w:rPr>
        <w:br/>
      </w:r>
      <w:r w:rsidRPr="00802FDC">
        <w:rPr>
          <w:rFonts w:ascii="Calibri" w:eastAsia="Calibri" w:hAnsi="Calibri" w:cs="B Mitra"/>
          <w:sz w:val="28"/>
          <w:szCs w:val="28"/>
          <w:rtl/>
        </w:rPr>
        <w:t>کاش آن دو دست بی‌حیا، در بین کوچه می‌شکست</w:t>
      </w:r>
      <w:r w:rsidRPr="00802FDC">
        <w:rPr>
          <w:rFonts w:ascii="Calibri" w:eastAsia="Calibri" w:hAnsi="Calibri" w:cs="B Mitra"/>
          <w:sz w:val="28"/>
          <w:szCs w:val="28"/>
        </w:rPr>
        <w:br/>
      </w:r>
      <w:r w:rsidRPr="00802FDC">
        <w:rPr>
          <w:rFonts w:ascii="Calibri" w:eastAsia="Calibri" w:hAnsi="Calibri" w:cs="B Mitra"/>
          <w:sz w:val="28"/>
          <w:szCs w:val="28"/>
          <w:rtl/>
        </w:rPr>
        <w:t>غریب حیدر</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w:t>
      </w:r>
    </w:p>
    <w:p w:rsidR="00802FDC" w:rsidRPr="00802FDC" w:rsidRDefault="00802FDC" w:rsidP="008C06A1">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t xml:space="preserve">ترک </w:t>
      </w:r>
      <w:r w:rsidR="00085AA1">
        <w:rPr>
          <w:rFonts w:ascii="Calibri" w:eastAsia="Calibri" w:hAnsi="Calibri" w:cs="B Mitra" w:hint="cs"/>
          <w:sz w:val="28"/>
          <w:szCs w:val="28"/>
          <w:rtl/>
        </w:rPr>
        <w:t>0</w:t>
      </w:r>
      <w:r w:rsidR="008C06A1">
        <w:rPr>
          <w:rFonts w:ascii="Calibri" w:eastAsia="Calibri" w:hAnsi="Calibri" w:cs="B Mitra" w:hint="cs"/>
          <w:sz w:val="28"/>
          <w:szCs w:val="28"/>
          <w:rtl/>
        </w:rPr>
        <w:t>9</w:t>
      </w:r>
      <w:r w:rsidRPr="00802FDC">
        <w:rPr>
          <w:rFonts w:ascii="Calibri" w:eastAsia="Calibri" w:hAnsi="Calibri" w:cs="B Mitra" w:hint="cs"/>
          <w:sz w:val="28"/>
          <w:szCs w:val="28"/>
          <w:rtl/>
        </w:rPr>
        <w:t xml:space="preserve"> ـ واحد سنگین</w:t>
      </w:r>
      <w:r w:rsidRPr="00802FDC">
        <w:rPr>
          <w:rFonts w:ascii="Calibri" w:eastAsia="Calibri" w:hAnsi="Calibri" w:cs="B Mitra"/>
          <w:sz w:val="28"/>
          <w:szCs w:val="28"/>
          <w:vertAlign w:val="superscript"/>
          <w:rtl/>
        </w:rPr>
        <w:footnoteReference w:id="62"/>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sz w:val="28"/>
          <w:szCs w:val="28"/>
          <w:rtl/>
        </w:rPr>
        <w:t>چون جلوه بر عالم کنی محشر شود ای جلوه بدر</w:t>
      </w:r>
      <w:r w:rsidRPr="00802FDC">
        <w:rPr>
          <w:rFonts w:ascii="Calibri" w:eastAsia="Calibri" w:hAnsi="Calibri" w:cs="B Mitra"/>
          <w:sz w:val="28"/>
          <w:szCs w:val="28"/>
          <w:vertAlign w:val="superscript"/>
        </w:rPr>
        <w:footnoteReference w:id="63"/>
      </w:r>
      <w:r w:rsidRPr="00802FDC">
        <w:rPr>
          <w:rFonts w:ascii="Calibri" w:eastAsia="Calibri" w:hAnsi="Calibri" w:cs="B Mitra"/>
          <w:sz w:val="28"/>
          <w:szCs w:val="28"/>
        </w:rPr>
        <w:br/>
      </w:r>
      <w:r w:rsidRPr="00802FDC">
        <w:rPr>
          <w:rFonts w:ascii="Calibri" w:eastAsia="Calibri" w:hAnsi="Calibri" w:cs="B Mitra"/>
          <w:sz w:val="28"/>
          <w:szCs w:val="28"/>
          <w:rtl/>
        </w:rPr>
        <w:t>راز وجودت فاطمه پنهان شده در لیله القدر</w:t>
      </w:r>
      <w:r w:rsidRPr="00802FDC">
        <w:rPr>
          <w:rFonts w:ascii="Calibri" w:eastAsia="Calibri" w:hAnsi="Calibri" w:cs="B Mitra"/>
          <w:sz w:val="28"/>
          <w:szCs w:val="28"/>
        </w:rPr>
        <w:br/>
      </w:r>
      <w:r w:rsidRPr="00802FDC">
        <w:rPr>
          <w:rFonts w:ascii="Calibri" w:eastAsia="Calibri" w:hAnsi="Calibri" w:cs="B Mitra"/>
          <w:sz w:val="28"/>
          <w:szCs w:val="28"/>
          <w:rtl/>
        </w:rPr>
        <w:t>راز شب قدری و اما قدر تو عالم ندانست</w:t>
      </w:r>
      <w:r w:rsidRPr="00802FDC">
        <w:rPr>
          <w:rFonts w:ascii="Calibri" w:eastAsia="Calibri" w:hAnsi="Calibri" w:cs="B Mitra"/>
          <w:sz w:val="28"/>
          <w:szCs w:val="28"/>
        </w:rPr>
        <w:br/>
      </w:r>
      <w:r w:rsidRPr="00802FDC">
        <w:rPr>
          <w:rFonts w:ascii="Calibri" w:eastAsia="Calibri" w:hAnsi="Calibri" w:cs="B Mitra"/>
          <w:sz w:val="28"/>
          <w:szCs w:val="28"/>
          <w:rtl/>
        </w:rPr>
        <w:t>تو پشت در بودی و در را می فشرد تا می توانست</w:t>
      </w:r>
      <w:r w:rsidRPr="00802FDC">
        <w:rPr>
          <w:rFonts w:ascii="Calibri" w:eastAsia="Calibri" w:hAnsi="Calibri" w:cs="B Mitra"/>
          <w:sz w:val="28"/>
          <w:szCs w:val="28"/>
        </w:rPr>
        <w:br/>
      </w:r>
      <w:r w:rsidRPr="00802FDC">
        <w:rPr>
          <w:rFonts w:ascii="Calibri" w:eastAsia="Calibri" w:hAnsi="Calibri" w:cs="B Mitra"/>
          <w:sz w:val="28"/>
          <w:szCs w:val="28"/>
          <w:rtl/>
        </w:rPr>
        <w:t>آتش گرفته از در زبانه</w:t>
      </w:r>
      <w:r w:rsidRPr="00802FDC">
        <w:rPr>
          <w:rFonts w:ascii="Calibri" w:eastAsia="Calibri" w:hAnsi="Calibri" w:cs="B Mitra"/>
          <w:sz w:val="28"/>
          <w:szCs w:val="28"/>
        </w:rPr>
        <w:br/>
      </w:r>
      <w:r w:rsidRPr="00802FDC">
        <w:rPr>
          <w:rFonts w:ascii="Calibri" w:eastAsia="Calibri" w:hAnsi="Calibri" w:cs="B Mitra"/>
          <w:sz w:val="28"/>
          <w:szCs w:val="28"/>
          <w:rtl/>
        </w:rPr>
        <w:t>تو بین درب و دیوار خانه</w:t>
      </w:r>
      <w:r w:rsidRPr="00802FDC">
        <w:rPr>
          <w:rFonts w:ascii="Calibri" w:eastAsia="Calibri" w:hAnsi="Calibri" w:cs="B Mitra"/>
          <w:sz w:val="28"/>
          <w:szCs w:val="28"/>
        </w:rPr>
        <w:br/>
      </w:r>
      <w:r w:rsidRPr="00802FDC">
        <w:rPr>
          <w:rFonts w:ascii="Calibri" w:eastAsia="Calibri" w:hAnsi="Calibri" w:cs="B Mitra"/>
          <w:sz w:val="28"/>
          <w:szCs w:val="28"/>
          <w:rtl/>
        </w:rPr>
        <w:t xml:space="preserve">از پای در شد خونها روانه </w:t>
      </w:r>
      <w:r w:rsidRPr="00802FDC">
        <w:rPr>
          <w:rFonts w:ascii="Calibri" w:eastAsia="Calibri" w:hAnsi="Calibri" w:cs="B Mitra"/>
          <w:sz w:val="28"/>
          <w:szCs w:val="28"/>
        </w:rPr>
        <w:br/>
      </w:r>
      <w:r w:rsidRPr="00802FDC">
        <w:rPr>
          <w:rFonts w:ascii="Calibri" w:eastAsia="Calibri" w:hAnsi="Calibri" w:cs="B Mitra"/>
          <w:sz w:val="28"/>
          <w:szCs w:val="28"/>
          <w:rtl/>
        </w:rPr>
        <w:t>فاطمه شمع شب تار علی</w:t>
      </w:r>
      <w:r w:rsidRPr="00802FDC">
        <w:rPr>
          <w:rFonts w:ascii="Cambria" w:eastAsia="Calibri" w:hAnsi="Cambria" w:cs="Cambria" w:hint="cs"/>
          <w:sz w:val="28"/>
          <w:szCs w:val="28"/>
          <w:rtl/>
        </w:rPr>
        <w:t>    </w:t>
      </w:r>
      <w:r w:rsidRPr="00802FDC">
        <w:rPr>
          <w:rFonts w:ascii="Calibri" w:eastAsia="Calibri" w:hAnsi="Calibri" w:cs="B Mitra"/>
          <w:sz w:val="28"/>
          <w:szCs w:val="28"/>
          <w:rtl/>
        </w:rPr>
        <w:t xml:space="preserve"> </w:t>
      </w:r>
      <w:r w:rsidRPr="00802FDC">
        <w:rPr>
          <w:rFonts w:ascii="Calibri" w:eastAsia="Calibri" w:hAnsi="Calibri" w:cs="B Mitra" w:hint="cs"/>
          <w:sz w:val="28"/>
          <w:szCs w:val="28"/>
          <w:rtl/>
        </w:rPr>
        <w:t>فاطمه</w:t>
      </w:r>
      <w:r w:rsidRPr="00802FDC">
        <w:rPr>
          <w:rFonts w:ascii="Calibri" w:eastAsia="Calibri" w:hAnsi="Calibri" w:cs="B Mitra"/>
          <w:sz w:val="28"/>
          <w:szCs w:val="28"/>
          <w:rtl/>
        </w:rPr>
        <w:t xml:space="preserve"> </w:t>
      </w:r>
      <w:r w:rsidRPr="00802FDC">
        <w:rPr>
          <w:rFonts w:ascii="Calibri" w:eastAsia="Calibri" w:hAnsi="Calibri" w:cs="B Mitra" w:hint="cs"/>
          <w:sz w:val="28"/>
          <w:szCs w:val="28"/>
          <w:rtl/>
        </w:rPr>
        <w:t>تنها</w:t>
      </w:r>
      <w:r w:rsidRPr="00802FDC">
        <w:rPr>
          <w:rFonts w:ascii="Calibri" w:eastAsia="Calibri" w:hAnsi="Calibri" w:cs="B Mitra"/>
          <w:sz w:val="28"/>
          <w:szCs w:val="28"/>
          <w:rtl/>
        </w:rPr>
        <w:t xml:space="preserve"> </w:t>
      </w:r>
      <w:r w:rsidRPr="00802FDC">
        <w:rPr>
          <w:rFonts w:ascii="Calibri" w:eastAsia="Calibri" w:hAnsi="Calibri" w:cs="B Mitra" w:hint="cs"/>
          <w:sz w:val="28"/>
          <w:szCs w:val="28"/>
          <w:rtl/>
        </w:rPr>
        <w:t>طرفدار</w:t>
      </w:r>
      <w:r w:rsidRPr="00802FDC">
        <w:rPr>
          <w:rFonts w:ascii="Calibri" w:eastAsia="Calibri" w:hAnsi="Calibri" w:cs="B Mitra"/>
          <w:sz w:val="28"/>
          <w:szCs w:val="28"/>
          <w:rtl/>
        </w:rPr>
        <w:t xml:space="preserve"> </w:t>
      </w:r>
      <w:r w:rsidRPr="00802FDC">
        <w:rPr>
          <w:rFonts w:ascii="Calibri" w:eastAsia="Calibri" w:hAnsi="Calibri" w:cs="B Mitra" w:hint="cs"/>
          <w:sz w:val="28"/>
          <w:szCs w:val="28"/>
          <w:rtl/>
        </w:rPr>
        <w:t>علی</w:t>
      </w:r>
      <w:r w:rsidRPr="00802FDC">
        <w:rPr>
          <w:rFonts w:ascii="Calibri" w:eastAsia="Calibri" w:hAnsi="Calibri" w:cs="B Mitra"/>
          <w:sz w:val="28"/>
          <w:szCs w:val="28"/>
          <w:rtl/>
        </w:rPr>
        <w:t xml:space="preserve"> </w:t>
      </w:r>
      <w:r w:rsidRPr="00802FDC">
        <w:rPr>
          <w:rFonts w:ascii="Calibri" w:eastAsia="Calibri" w:hAnsi="Calibri" w:cs="B Mitra"/>
          <w:sz w:val="28"/>
          <w:szCs w:val="28"/>
        </w:rPr>
        <w:br/>
      </w:r>
      <w:r w:rsidRPr="00802FDC">
        <w:rPr>
          <w:rFonts w:ascii="Calibri" w:eastAsia="Calibri" w:hAnsi="Calibri" w:cs="B Mitra"/>
          <w:sz w:val="28"/>
          <w:szCs w:val="28"/>
        </w:rPr>
        <w:br/>
      </w:r>
      <w:r w:rsidRPr="00802FDC">
        <w:rPr>
          <w:rFonts w:ascii="Calibri" w:eastAsia="Calibri" w:hAnsi="Calibri" w:cs="B Mitra"/>
          <w:sz w:val="28"/>
          <w:szCs w:val="28"/>
          <w:rtl/>
        </w:rPr>
        <w:t>یکسو تمام امت پیغمبر و یکسو تو بودی</w:t>
      </w:r>
      <w:r w:rsidRPr="00802FDC">
        <w:rPr>
          <w:rFonts w:ascii="Calibri" w:eastAsia="Calibri" w:hAnsi="Calibri" w:cs="B Mitra"/>
          <w:sz w:val="28"/>
          <w:szCs w:val="28"/>
        </w:rPr>
        <w:br/>
      </w:r>
      <w:r w:rsidRPr="00802FDC">
        <w:rPr>
          <w:rFonts w:ascii="Calibri" w:eastAsia="Calibri" w:hAnsi="Calibri" w:cs="B Mitra"/>
          <w:sz w:val="28"/>
          <w:szCs w:val="28"/>
          <w:rtl/>
        </w:rPr>
        <w:t>مظلوم عالم را میان آن هجوم یاری نمودی</w:t>
      </w:r>
      <w:r w:rsidRPr="00802FDC">
        <w:rPr>
          <w:rFonts w:ascii="Calibri" w:eastAsia="Calibri" w:hAnsi="Calibri" w:cs="B Mitra"/>
          <w:sz w:val="28"/>
          <w:szCs w:val="28"/>
        </w:rPr>
        <w:br/>
      </w:r>
      <w:r w:rsidRPr="00802FDC">
        <w:rPr>
          <w:rFonts w:ascii="Calibri" w:eastAsia="Calibri" w:hAnsi="Calibri" w:cs="B Mitra"/>
          <w:sz w:val="28"/>
          <w:szCs w:val="28"/>
          <w:rtl/>
        </w:rPr>
        <w:t>پیش در و همسایه ها شد حرمتت زهرا شکسته</w:t>
      </w:r>
      <w:r w:rsidRPr="00802FDC">
        <w:rPr>
          <w:rFonts w:ascii="Calibri" w:eastAsia="Calibri" w:hAnsi="Calibri" w:cs="B Mitra"/>
          <w:sz w:val="28"/>
          <w:szCs w:val="28"/>
        </w:rPr>
        <w:br/>
      </w:r>
      <w:r w:rsidRPr="00802FDC">
        <w:rPr>
          <w:rFonts w:ascii="Calibri" w:eastAsia="Calibri" w:hAnsi="Calibri" w:cs="B Mitra"/>
          <w:sz w:val="28"/>
          <w:szCs w:val="28"/>
          <w:rtl/>
        </w:rPr>
        <w:t>در کوچه می بردن علی را ناکسان با دست بسته</w:t>
      </w:r>
      <w:r w:rsidRPr="00802FDC">
        <w:rPr>
          <w:rFonts w:ascii="Calibri" w:eastAsia="Calibri" w:hAnsi="Calibri" w:cs="B Mitra"/>
          <w:sz w:val="28"/>
          <w:szCs w:val="28"/>
        </w:rPr>
        <w:br/>
      </w:r>
      <w:r w:rsidRPr="00802FDC">
        <w:rPr>
          <w:rFonts w:ascii="Calibri" w:eastAsia="Calibri" w:hAnsi="Calibri" w:cs="B Mitra"/>
          <w:sz w:val="28"/>
          <w:szCs w:val="28"/>
          <w:rtl/>
        </w:rPr>
        <w:t>دنبال حیدر تو میدویدی</w:t>
      </w:r>
      <w:r w:rsidRPr="00802FDC">
        <w:rPr>
          <w:rFonts w:ascii="Calibri" w:eastAsia="Calibri" w:hAnsi="Calibri" w:cs="B Mitra"/>
          <w:sz w:val="28"/>
          <w:szCs w:val="28"/>
        </w:rPr>
        <w:br/>
      </w:r>
      <w:r w:rsidRPr="00802FDC">
        <w:rPr>
          <w:rFonts w:ascii="Calibri" w:eastAsia="Calibri" w:hAnsi="Calibri" w:cs="B Mitra"/>
          <w:sz w:val="28"/>
          <w:szCs w:val="28"/>
          <w:rtl/>
        </w:rPr>
        <w:t>شال علی را چون می کشیدی</w:t>
      </w:r>
      <w:r w:rsidRPr="00802FDC">
        <w:rPr>
          <w:rFonts w:ascii="Calibri" w:eastAsia="Calibri" w:hAnsi="Calibri" w:cs="B Mitra"/>
          <w:sz w:val="28"/>
          <w:szCs w:val="28"/>
        </w:rPr>
        <w:br/>
      </w:r>
      <w:r w:rsidRPr="00802FDC">
        <w:rPr>
          <w:rFonts w:ascii="Calibri" w:eastAsia="Calibri" w:hAnsi="Calibri" w:cs="B Mitra"/>
          <w:sz w:val="28"/>
          <w:szCs w:val="28"/>
          <w:rtl/>
        </w:rPr>
        <w:t xml:space="preserve">زد تازیانه دست پلیدی </w:t>
      </w:r>
      <w:r w:rsidRPr="00802FDC">
        <w:rPr>
          <w:rFonts w:ascii="Calibri" w:eastAsia="Calibri" w:hAnsi="Calibri" w:cs="B Mitra"/>
          <w:sz w:val="28"/>
          <w:szCs w:val="28"/>
        </w:rPr>
        <w:br/>
      </w:r>
      <w:r w:rsidRPr="00802FDC">
        <w:rPr>
          <w:rFonts w:ascii="Calibri" w:eastAsia="Calibri" w:hAnsi="Calibri" w:cs="B Mitra"/>
          <w:sz w:val="28"/>
          <w:szCs w:val="28"/>
          <w:rtl/>
        </w:rPr>
        <w:t>فاطمه شمع شب تار علی</w:t>
      </w:r>
      <w:r w:rsidRPr="00802FDC">
        <w:rPr>
          <w:rFonts w:ascii="Cambria" w:eastAsia="Calibri" w:hAnsi="Cambria" w:cs="Cambria" w:hint="cs"/>
          <w:sz w:val="28"/>
          <w:szCs w:val="28"/>
          <w:rtl/>
        </w:rPr>
        <w:t>    </w:t>
      </w:r>
      <w:r w:rsidRPr="00802FDC">
        <w:rPr>
          <w:rFonts w:ascii="Calibri" w:eastAsia="Calibri" w:hAnsi="Calibri" w:cs="B Mitra"/>
          <w:sz w:val="28"/>
          <w:szCs w:val="28"/>
          <w:rtl/>
        </w:rPr>
        <w:t xml:space="preserve"> </w:t>
      </w:r>
      <w:r w:rsidRPr="00802FDC">
        <w:rPr>
          <w:rFonts w:ascii="Calibri" w:eastAsia="Calibri" w:hAnsi="Calibri" w:cs="B Mitra" w:hint="cs"/>
          <w:sz w:val="28"/>
          <w:szCs w:val="28"/>
          <w:rtl/>
        </w:rPr>
        <w:t>فاطمه</w:t>
      </w:r>
      <w:r w:rsidRPr="00802FDC">
        <w:rPr>
          <w:rFonts w:ascii="Calibri" w:eastAsia="Calibri" w:hAnsi="Calibri" w:cs="B Mitra"/>
          <w:sz w:val="28"/>
          <w:szCs w:val="28"/>
          <w:rtl/>
        </w:rPr>
        <w:t xml:space="preserve"> </w:t>
      </w:r>
      <w:r w:rsidRPr="00802FDC">
        <w:rPr>
          <w:rFonts w:ascii="Calibri" w:eastAsia="Calibri" w:hAnsi="Calibri" w:cs="B Mitra" w:hint="cs"/>
          <w:sz w:val="28"/>
          <w:szCs w:val="28"/>
          <w:rtl/>
        </w:rPr>
        <w:t>تنها</w:t>
      </w:r>
      <w:r w:rsidRPr="00802FDC">
        <w:rPr>
          <w:rFonts w:ascii="Calibri" w:eastAsia="Calibri" w:hAnsi="Calibri" w:cs="B Mitra"/>
          <w:sz w:val="28"/>
          <w:szCs w:val="28"/>
          <w:rtl/>
        </w:rPr>
        <w:t xml:space="preserve"> </w:t>
      </w:r>
      <w:r w:rsidRPr="00802FDC">
        <w:rPr>
          <w:rFonts w:ascii="Calibri" w:eastAsia="Calibri" w:hAnsi="Calibri" w:cs="B Mitra" w:hint="cs"/>
          <w:sz w:val="28"/>
          <w:szCs w:val="28"/>
          <w:rtl/>
        </w:rPr>
        <w:t>طرفدار</w:t>
      </w:r>
      <w:r w:rsidRPr="00802FDC">
        <w:rPr>
          <w:rFonts w:ascii="Calibri" w:eastAsia="Calibri" w:hAnsi="Calibri" w:cs="B Mitra"/>
          <w:sz w:val="28"/>
          <w:szCs w:val="28"/>
          <w:rtl/>
        </w:rPr>
        <w:t xml:space="preserve"> </w:t>
      </w:r>
      <w:r w:rsidRPr="00802FDC">
        <w:rPr>
          <w:rFonts w:ascii="Calibri" w:eastAsia="Calibri" w:hAnsi="Calibri" w:cs="B Mitra" w:hint="cs"/>
          <w:sz w:val="28"/>
          <w:szCs w:val="28"/>
          <w:rtl/>
        </w:rPr>
        <w:t>علی</w:t>
      </w:r>
      <w:r w:rsidRPr="00802FDC">
        <w:rPr>
          <w:rFonts w:ascii="Calibri" w:eastAsia="Calibri" w:hAnsi="Calibri" w:cs="B Mitra"/>
          <w:sz w:val="28"/>
          <w:szCs w:val="28"/>
          <w:rtl/>
        </w:rPr>
        <w:t xml:space="preserve"> </w:t>
      </w:r>
    </w:p>
    <w:p w:rsidR="00802FDC" w:rsidRPr="00802FDC" w:rsidRDefault="00802FDC" w:rsidP="00802FDC">
      <w:pPr>
        <w:spacing w:after="0" w:line="240" w:lineRule="auto"/>
        <w:jc w:val="center"/>
        <w:rPr>
          <w:rFonts w:ascii="Calibri" w:eastAsia="Calibri" w:hAnsi="Calibri" w:cs="B Mitra"/>
          <w:sz w:val="28"/>
          <w:szCs w:val="28"/>
          <w:rtl/>
        </w:rPr>
      </w:pPr>
      <w:r w:rsidRPr="00802FDC">
        <w:rPr>
          <w:rFonts w:ascii="Calibri" w:eastAsia="Calibri" w:hAnsi="Calibri" w:cs="B Mitra" w:hint="cs"/>
          <w:sz w:val="28"/>
          <w:szCs w:val="28"/>
          <w:rtl/>
        </w:rPr>
        <w:lastRenderedPageBreak/>
        <w:t>******************************</w:t>
      </w:r>
    </w:p>
    <w:p w:rsidR="00085AA1" w:rsidRPr="00085AA1" w:rsidRDefault="00085AA1" w:rsidP="008C06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 xml:space="preserve">ترک </w:t>
      </w:r>
      <w:r w:rsidR="008C06A1">
        <w:rPr>
          <w:rFonts w:ascii="Calibri" w:eastAsia="Calibri" w:hAnsi="Calibri" w:cs="B Mitra" w:hint="cs"/>
          <w:sz w:val="28"/>
          <w:szCs w:val="28"/>
          <w:rtl/>
        </w:rPr>
        <w:t>10</w:t>
      </w:r>
      <w:r w:rsidRPr="00085AA1">
        <w:rPr>
          <w:rFonts w:ascii="Calibri" w:eastAsia="Calibri" w:hAnsi="Calibri" w:cs="B Mitra" w:hint="cs"/>
          <w:sz w:val="28"/>
          <w:szCs w:val="28"/>
          <w:rtl/>
        </w:rPr>
        <w:t xml:space="preserve"> ـ شورفاطمی</w:t>
      </w:r>
      <w:r w:rsidRPr="00085AA1">
        <w:rPr>
          <w:rFonts w:ascii="Calibri" w:eastAsia="Calibri" w:hAnsi="Calibri" w:cs="B Mitra"/>
          <w:sz w:val="28"/>
          <w:szCs w:val="28"/>
          <w:vertAlign w:val="superscript"/>
          <w:rtl/>
        </w:rPr>
        <w:footnoteReference w:id="64"/>
      </w:r>
    </w:p>
    <w:p w:rsidR="00085AA1" w:rsidRPr="00085AA1" w:rsidRDefault="00085AA1" w:rsidP="00085AA1">
      <w:pPr>
        <w:spacing w:after="0" w:line="240" w:lineRule="auto"/>
        <w:jc w:val="center"/>
        <w:rPr>
          <w:rFonts w:ascii="Calibri" w:eastAsia="Calibri" w:hAnsi="Calibri" w:cs="B Mitra"/>
          <w:sz w:val="28"/>
          <w:szCs w:val="28"/>
        </w:rPr>
      </w:pPr>
      <w:r w:rsidRPr="00085AA1">
        <w:rPr>
          <w:rFonts w:ascii="Calibri" w:eastAsia="Calibri" w:hAnsi="Calibri" w:cs="B Mitra" w:hint="cs"/>
          <w:sz w:val="28"/>
          <w:szCs w:val="28"/>
          <w:rtl/>
        </w:rPr>
        <w:t>وای دلم گرفته</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وای برای مادر وای رسیده فصل</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وای عزای مادر</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وای گریونتم مادر         وای مدیونتم مادر</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 xml:space="preserve">وای مجنونتم مادر </w:t>
      </w:r>
    </w:p>
    <w:p w:rsidR="00085AA1" w:rsidRPr="00085AA1" w:rsidRDefault="00085AA1" w:rsidP="00085AA1">
      <w:pPr>
        <w:spacing w:after="0" w:line="240" w:lineRule="auto"/>
        <w:jc w:val="center"/>
        <w:rPr>
          <w:rFonts w:ascii="Calibri" w:eastAsia="Calibri" w:hAnsi="Calibri" w:cs="B Mitra"/>
          <w:sz w:val="28"/>
          <w:szCs w:val="28"/>
          <w:rtl/>
        </w:rPr>
      </w:pP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 xml:space="preserve">وای کنار خونه </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 xml:space="preserve">وای با تازیونه، وای افتاده یاسی </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وای که غرق خونه</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وای مظلوم بی یاور          وای حبیبه حیدر</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وای ای بی حرم مادر</w:t>
      </w:r>
    </w:p>
    <w:p w:rsidR="00085AA1" w:rsidRPr="00085AA1" w:rsidRDefault="00085AA1" w:rsidP="00085AA1">
      <w:pPr>
        <w:spacing w:after="0" w:line="240" w:lineRule="auto"/>
        <w:jc w:val="center"/>
        <w:rPr>
          <w:rFonts w:ascii="Calibri" w:eastAsia="Calibri" w:hAnsi="Calibri" w:cs="B Mitra"/>
          <w:sz w:val="28"/>
          <w:szCs w:val="28"/>
          <w:rtl/>
        </w:rPr>
      </w:pP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وای به روی لبهام</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 xml:space="preserve"> وای شهادتینه وای شهادتینم </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وای حسین حسینه</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وای من مست و بی تابم        وای مست می نابم</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وای مجنون اربابم</w:t>
      </w:r>
    </w:p>
    <w:p w:rsidR="00085AA1" w:rsidRPr="00085AA1" w:rsidRDefault="00085AA1" w:rsidP="00085AA1">
      <w:pPr>
        <w:spacing w:after="0" w:line="240" w:lineRule="auto"/>
        <w:jc w:val="center"/>
        <w:rPr>
          <w:rFonts w:ascii="Calibri" w:eastAsia="Calibri" w:hAnsi="Calibri" w:cs="B Mitra"/>
          <w:sz w:val="28"/>
          <w:szCs w:val="28"/>
          <w:rtl/>
        </w:rPr>
      </w:pPr>
      <w:r w:rsidRPr="00085AA1">
        <w:rPr>
          <w:rFonts w:ascii="Calibri" w:eastAsia="Calibri" w:hAnsi="Calibri" w:cs="B Mitra" w:hint="cs"/>
          <w:sz w:val="28"/>
          <w:szCs w:val="28"/>
          <w:rtl/>
        </w:rPr>
        <w:t>**************************</w:t>
      </w:r>
    </w:p>
    <w:p w:rsidR="00803416" w:rsidRPr="00803416" w:rsidRDefault="00803416" w:rsidP="008C06A1">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 xml:space="preserve">ترک </w:t>
      </w:r>
      <w:r w:rsidR="008C06A1">
        <w:rPr>
          <w:rFonts w:ascii="Times New Roman" w:eastAsia="Times New Roman" w:hAnsi="Times New Roman" w:cs="B Mitra" w:hint="cs"/>
          <w:sz w:val="28"/>
          <w:szCs w:val="28"/>
          <w:rtl/>
          <w:lang w:bidi="ar-SA"/>
        </w:rPr>
        <w:t>11</w:t>
      </w:r>
      <w:r w:rsidRPr="00803416">
        <w:rPr>
          <w:rFonts w:ascii="Times New Roman" w:eastAsia="Times New Roman" w:hAnsi="Times New Roman" w:cs="B Mitra" w:hint="cs"/>
          <w:sz w:val="28"/>
          <w:szCs w:val="28"/>
          <w:rtl/>
          <w:lang w:bidi="ar-SA"/>
        </w:rPr>
        <w:t xml:space="preserve"> ـ شور</w:t>
      </w:r>
      <w:r w:rsidRPr="00803416">
        <w:rPr>
          <w:rFonts w:ascii="Times New Roman" w:eastAsia="Times New Roman" w:hAnsi="Times New Roman" w:cs="B Mitra"/>
          <w:sz w:val="28"/>
          <w:szCs w:val="28"/>
          <w:vertAlign w:val="superscript"/>
          <w:rtl/>
          <w:lang w:bidi="ar-SA"/>
        </w:rPr>
        <w:footnoteReference w:id="65"/>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ابریه هوای چشمام   باغمی که ناتمومه</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رو دلم مونده یه حرفی    عمریه بغض گلومه</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 xml:space="preserve">مادر ما حرم نداره             حتی یه زائرم نداره    </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 xml:space="preserve"> آخه چجوری میشه آروم بگیرم</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 xml:space="preserve">حق بده بی قراری کنم          آخه نمیشه کاری کنم   </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 xml:space="preserve"> حق بده از این داغِ غربت بمیرم</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پس کی میشه که روزگار با دردای دلم بسازه       پس کی میشه که پسرت بیاد برات حرم بسازه</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 xml:space="preserve">همه عاشقا رسیدن   همۀ دلای خسته </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برا نوکرا دعا کن   با همون دست شکسته</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تویی که سایۀ سرمی             مگه نگفتی مادرمی</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حالا که من افتادم دستامُ بگیر</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lastRenderedPageBreak/>
        <w:t>حالا که رو سیاه اومدم               می بینی بی پناه اومدم</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عمرمُ از دست دادم دستامُ بگیر</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محتاج توام همه خواهشم دعای خیر شماست           محتاج توام مگه من کیُ دارم  به غیر شماست</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w:t>
      </w:r>
    </w:p>
    <w:p w:rsidR="00802FDC" w:rsidRDefault="00803416" w:rsidP="007E372D">
      <w:pPr>
        <w:spacing w:after="0" w:line="240" w:lineRule="auto"/>
        <w:jc w:val="center"/>
        <w:rPr>
          <w:rFonts w:cs="B Titr"/>
          <w:sz w:val="28"/>
          <w:szCs w:val="28"/>
          <w:rtl/>
        </w:rPr>
      </w:pPr>
      <w:r>
        <w:rPr>
          <w:rFonts w:cs="B Titr" w:hint="cs"/>
          <w:sz w:val="28"/>
          <w:szCs w:val="28"/>
          <w:rtl/>
        </w:rPr>
        <w:t>فصل پنجم؛ بستر</w:t>
      </w:r>
    </w:p>
    <w:p w:rsidR="00803416" w:rsidRDefault="00803416" w:rsidP="007E372D">
      <w:pPr>
        <w:spacing w:after="0" w:line="240" w:lineRule="auto"/>
        <w:jc w:val="center"/>
        <w:rPr>
          <w:rFonts w:cs="B Titr"/>
          <w:sz w:val="28"/>
          <w:szCs w:val="28"/>
          <w:rtl/>
        </w:rPr>
      </w:pPr>
      <w:r>
        <w:rPr>
          <w:rFonts w:cs="B Titr" w:hint="cs"/>
          <w:sz w:val="28"/>
          <w:szCs w:val="28"/>
          <w:rtl/>
        </w:rPr>
        <w:t>قسمت اول؛ اشعار منتخب</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محمد بختیاری</w:t>
      </w:r>
    </w:p>
    <w:p w:rsidR="00803416" w:rsidRDefault="00803416" w:rsidP="000169B3">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هر لحظه خدا بر او سلامی دارد</w:t>
      </w:r>
      <w:r w:rsidRPr="00803416">
        <w:rPr>
          <w:rFonts w:ascii="Calibri" w:eastAsia="Calibri" w:hAnsi="Calibri" w:cs="B Mitra"/>
          <w:sz w:val="28"/>
          <w:szCs w:val="28"/>
        </w:rPr>
        <w:br/>
      </w:r>
      <w:r w:rsidRPr="00803416">
        <w:rPr>
          <w:rFonts w:ascii="Calibri" w:eastAsia="Calibri" w:hAnsi="Calibri" w:cs="B Mitra"/>
          <w:sz w:val="28"/>
          <w:szCs w:val="28"/>
          <w:rtl/>
        </w:rPr>
        <w:t>هر شام و سحر جلوه ی تامی دارد</w:t>
      </w:r>
      <w:r w:rsidRPr="00803416">
        <w:rPr>
          <w:rFonts w:ascii="Calibri" w:eastAsia="Calibri" w:hAnsi="Calibri" w:cs="B Mitra"/>
          <w:sz w:val="28"/>
          <w:szCs w:val="28"/>
        </w:rPr>
        <w:br/>
      </w:r>
      <w:r w:rsidRPr="00803416">
        <w:rPr>
          <w:rFonts w:ascii="Calibri" w:eastAsia="Calibri" w:hAnsi="Calibri" w:cs="B Mitra"/>
          <w:sz w:val="28"/>
          <w:szCs w:val="28"/>
          <w:rtl/>
        </w:rPr>
        <w:t>مریم به پرستاری او آمده است</w:t>
      </w:r>
      <w:r w:rsidRPr="00803416">
        <w:rPr>
          <w:rFonts w:ascii="Calibri" w:eastAsia="Calibri" w:hAnsi="Calibri" w:cs="B Mitra"/>
          <w:sz w:val="28"/>
          <w:szCs w:val="28"/>
        </w:rPr>
        <w:br/>
      </w:r>
      <w:r w:rsidRPr="00803416">
        <w:rPr>
          <w:rFonts w:ascii="Calibri" w:eastAsia="Calibri" w:hAnsi="Calibri" w:cs="B Mitra"/>
          <w:sz w:val="28"/>
          <w:szCs w:val="28"/>
          <w:rtl/>
        </w:rPr>
        <w:t>دلدار علی عجب مقامی دارد</w:t>
      </w:r>
      <w:r w:rsidRPr="00803416">
        <w:rPr>
          <w:rFonts w:ascii="Calibri" w:eastAsia="Calibri" w:hAnsi="Calibri" w:cs="B Mitra"/>
          <w:sz w:val="28"/>
          <w:szCs w:val="28"/>
        </w:rPr>
        <w:br/>
      </w:r>
      <w:r w:rsidRPr="00803416">
        <w:rPr>
          <w:rFonts w:ascii="Calibri" w:eastAsia="Calibri" w:hAnsi="Calibri" w:cs="B Mitra" w:hint="cs"/>
          <w:sz w:val="28"/>
          <w:szCs w:val="28"/>
          <w:rtl/>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محسن حنیفی</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نیت نمودی خویش را بر یار بسپاری</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جان را به جانان با تن تبدار بسپاری</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سجاده و چادر نمازت را به زینب با</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توصیه ی "الجار ثم الدار" بسپاری</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وقتی لباست رازدار زخمهایت نیست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باید به دختر یک به یک اسرار بسپاری</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محمد مهدی شفیعی</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با اینکه هست گریه برایت مفیدتر</w:t>
      </w:r>
      <w:r w:rsidRPr="00803416">
        <w:rPr>
          <w:rFonts w:ascii="Calibri" w:eastAsia="Calibri" w:hAnsi="Calibri" w:cs="B Mitra"/>
          <w:sz w:val="28"/>
          <w:szCs w:val="28"/>
        </w:rPr>
        <w:br/>
      </w:r>
      <w:r w:rsidRPr="00803416">
        <w:rPr>
          <w:rFonts w:ascii="Calibri" w:eastAsia="Calibri" w:hAnsi="Calibri" w:cs="B Mitra"/>
          <w:sz w:val="28"/>
          <w:szCs w:val="28"/>
          <w:rtl/>
        </w:rPr>
        <w:t>اما شدم ز ماندن تو نا امیدتر</w:t>
      </w:r>
      <w:r w:rsidRPr="00803416">
        <w:rPr>
          <w:rFonts w:ascii="Calibri" w:eastAsia="Calibri" w:hAnsi="Calibri" w:cs="B Mitra"/>
          <w:sz w:val="28"/>
          <w:szCs w:val="28"/>
        </w:rPr>
        <w:br/>
      </w:r>
      <w:r w:rsidRPr="00803416">
        <w:rPr>
          <w:rFonts w:ascii="Calibri" w:eastAsia="Calibri" w:hAnsi="Calibri" w:cs="B Mitra"/>
          <w:sz w:val="28"/>
          <w:szCs w:val="28"/>
          <w:rtl/>
        </w:rPr>
        <w:t>ای قرص ماه من تو هلالی شدی چرا</w:t>
      </w:r>
      <w:r w:rsidRPr="00803416">
        <w:rPr>
          <w:rFonts w:ascii="Calibri" w:eastAsia="Calibri" w:hAnsi="Calibri" w:cs="B Mitra"/>
          <w:sz w:val="28"/>
          <w:szCs w:val="28"/>
        </w:rPr>
        <w:br/>
      </w:r>
      <w:r w:rsidRPr="00803416">
        <w:rPr>
          <w:rFonts w:ascii="Calibri" w:eastAsia="Calibri" w:hAnsi="Calibri" w:cs="B Mitra"/>
          <w:sz w:val="28"/>
          <w:szCs w:val="28"/>
          <w:rtl/>
        </w:rPr>
        <w:t>هرشب ز روز قبل شوی ناپدیدتر</w:t>
      </w:r>
      <w:r w:rsidRPr="00803416">
        <w:rPr>
          <w:rFonts w:ascii="Calibri" w:eastAsia="Calibri" w:hAnsi="Calibri" w:cs="B Mitra"/>
          <w:sz w:val="28"/>
          <w:szCs w:val="28"/>
        </w:rPr>
        <w:br/>
      </w:r>
      <w:r w:rsidRPr="00803416">
        <w:rPr>
          <w:rFonts w:ascii="Calibri" w:eastAsia="Calibri" w:hAnsi="Calibri" w:cs="B Mitra"/>
          <w:sz w:val="28"/>
          <w:szCs w:val="28"/>
          <w:rtl/>
        </w:rPr>
        <w:t>با این رکوع نصفه وکوتاه، میشود</w:t>
      </w:r>
      <w:r w:rsidRPr="00803416">
        <w:rPr>
          <w:rFonts w:ascii="Calibri" w:eastAsia="Calibri" w:hAnsi="Calibri" w:cs="B Mitra"/>
          <w:sz w:val="28"/>
          <w:szCs w:val="28"/>
        </w:rPr>
        <w:br/>
      </w:r>
      <w:r w:rsidRPr="00803416">
        <w:rPr>
          <w:rFonts w:ascii="Calibri" w:eastAsia="Calibri" w:hAnsi="Calibri" w:cs="B Mitra"/>
          <w:sz w:val="28"/>
          <w:szCs w:val="28"/>
          <w:rtl/>
        </w:rPr>
        <w:t>امکان ماندن تو برایم بعیدتر</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مجتبی روشن روان</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چشم تو کعبه ی همه حاجات حیدر است</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گلخنده ات صفای مناجات حیدر است</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مادر ، تو گفته ای که فدائی حق شدن</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راه رسیدن به ملاقات حیدر است</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صبر علی... به پای غمی... چون فراق تو</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یک ذره از تمام کمالات حیدر است</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lastRenderedPageBreak/>
        <w:t>از این غریب خسته چه دیدی که هر سحر</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چشم کبود و زخمی تو مات حیدر است</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در اوج گریه ات به علی خنده می زنی</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این خنده هم برای مراعات حیدر است</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در عشق ورزی به علی بی بهانه ای</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این مایه ی غرور و مباهات حیدر است</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هم سینه ات شکسته و هم دست و هم دلت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گویا وجود تو همه خیرات حیدر است</w:t>
      </w:r>
    </w:p>
    <w:p w:rsidR="00803416" w:rsidRDefault="00803416" w:rsidP="000169B3">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مظاهر کثیر نژاد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بانوی خانه!</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در دل بستر نبینمت</w:t>
      </w:r>
      <w:r w:rsidRPr="00803416">
        <w:rPr>
          <w:rFonts w:ascii="Calibri" w:eastAsia="Calibri" w:hAnsi="Calibri" w:cs="B Mitra"/>
          <w:sz w:val="28"/>
          <w:szCs w:val="28"/>
        </w:rPr>
        <w:br/>
      </w:r>
      <w:r w:rsidRPr="00803416">
        <w:rPr>
          <w:rFonts w:ascii="Calibri" w:eastAsia="Calibri" w:hAnsi="Calibri" w:cs="B Mitra"/>
          <w:sz w:val="28"/>
          <w:szCs w:val="28"/>
          <w:rtl/>
        </w:rPr>
        <w:t>حالت بد است ،کاش که بدتر نبینمت</w:t>
      </w:r>
      <w:r w:rsidRPr="00803416">
        <w:rPr>
          <w:rFonts w:ascii="Calibri" w:eastAsia="Calibri" w:hAnsi="Calibri" w:cs="B Mitra"/>
          <w:sz w:val="28"/>
          <w:szCs w:val="28"/>
        </w:rPr>
        <w:br/>
      </w:r>
      <w:r w:rsidRPr="00803416">
        <w:rPr>
          <w:rFonts w:ascii="Calibri" w:eastAsia="Calibri" w:hAnsi="Calibri" w:cs="B Mitra"/>
          <w:sz w:val="28"/>
          <w:szCs w:val="28"/>
          <w:rtl/>
        </w:rPr>
        <w:t>در حال احتضاری و هر لحظه رفتنی</w:t>
      </w:r>
      <w:r w:rsidRPr="00803416">
        <w:rPr>
          <w:rFonts w:ascii="Calibri" w:eastAsia="Calibri" w:hAnsi="Calibri" w:cs="B Mitra"/>
          <w:sz w:val="28"/>
          <w:szCs w:val="28"/>
        </w:rPr>
        <w:br/>
      </w:r>
      <w:r w:rsidRPr="00803416">
        <w:rPr>
          <w:rFonts w:ascii="Calibri" w:eastAsia="Calibri" w:hAnsi="Calibri" w:cs="B Mitra"/>
          <w:sz w:val="28"/>
          <w:szCs w:val="28"/>
          <w:rtl/>
        </w:rPr>
        <w:t>می ترسم اینکه لحظه ی دیگر نبینمت</w:t>
      </w:r>
      <w:r w:rsidRPr="00803416">
        <w:rPr>
          <w:rFonts w:ascii="Calibri" w:eastAsia="Calibri" w:hAnsi="Calibri" w:cs="B Mitra"/>
          <w:sz w:val="28"/>
          <w:szCs w:val="28"/>
        </w:rPr>
        <w:br/>
      </w:r>
      <w:r w:rsidRPr="00803416">
        <w:rPr>
          <w:rFonts w:ascii="Calibri" w:eastAsia="Calibri" w:hAnsi="Calibri" w:cs="B Mitra"/>
          <w:sz w:val="28"/>
          <w:szCs w:val="28"/>
          <w:rtl/>
        </w:rPr>
        <w:t>جز موقع نماز به مسجد نمی روم</w:t>
      </w:r>
      <w:r w:rsidRPr="00803416">
        <w:rPr>
          <w:rFonts w:ascii="Calibri" w:eastAsia="Calibri" w:hAnsi="Calibri" w:cs="B Mitra"/>
          <w:sz w:val="28"/>
          <w:szCs w:val="28"/>
        </w:rPr>
        <w:br/>
      </w:r>
      <w:r w:rsidRPr="00803416">
        <w:rPr>
          <w:rFonts w:ascii="Calibri" w:eastAsia="Calibri" w:hAnsi="Calibri" w:cs="B Mitra"/>
          <w:sz w:val="28"/>
          <w:szCs w:val="28"/>
          <w:rtl/>
        </w:rPr>
        <w:t>از ترس اینکه لحظه ی آخر نبینمت</w:t>
      </w:r>
      <w:r w:rsidRPr="00803416">
        <w:rPr>
          <w:rFonts w:ascii="Calibri" w:eastAsia="Calibri" w:hAnsi="Calibri" w:cs="B Mitra"/>
          <w:sz w:val="28"/>
          <w:szCs w:val="28"/>
        </w:rPr>
        <w:br/>
      </w:r>
      <w:r w:rsidRPr="00803416">
        <w:rPr>
          <w:rFonts w:ascii="Calibri" w:eastAsia="Calibri" w:hAnsi="Calibri" w:cs="B Mitra"/>
          <w:sz w:val="28"/>
          <w:szCs w:val="28"/>
          <w:rtl/>
        </w:rPr>
        <w:t>محشر به پاست خانه ی حیدر از این به بعد</w:t>
      </w:r>
      <w:r w:rsidRPr="00803416">
        <w:rPr>
          <w:rFonts w:ascii="Calibri" w:eastAsia="Calibri" w:hAnsi="Calibri" w:cs="B Mitra"/>
          <w:sz w:val="28"/>
          <w:szCs w:val="28"/>
        </w:rPr>
        <w:br/>
      </w:r>
      <w:r w:rsidRPr="00803416">
        <w:rPr>
          <w:rFonts w:ascii="Calibri" w:eastAsia="Calibri" w:hAnsi="Calibri" w:cs="B Mitra"/>
          <w:sz w:val="28"/>
          <w:szCs w:val="28"/>
          <w:rtl/>
        </w:rPr>
        <w:t>حقم نبود تا دم محشر نبینمت</w:t>
      </w:r>
      <w:r w:rsidRPr="00803416">
        <w:rPr>
          <w:rFonts w:ascii="Calibri" w:eastAsia="Calibri" w:hAnsi="Calibri" w:cs="B Mitra"/>
          <w:sz w:val="28"/>
          <w:szCs w:val="28"/>
        </w:rPr>
        <w:br/>
      </w:r>
      <w:r w:rsidRPr="00803416">
        <w:rPr>
          <w:rFonts w:ascii="Calibri" w:eastAsia="Calibri" w:hAnsi="Calibri" w:cs="B Mitra"/>
          <w:sz w:val="28"/>
          <w:szCs w:val="28"/>
          <w:rtl/>
        </w:rPr>
        <w:t>عجل وفات گفتی و تنها گذاشتیم</w:t>
      </w:r>
      <w:r w:rsidRPr="00803416">
        <w:rPr>
          <w:rFonts w:ascii="Calibri" w:eastAsia="Calibri" w:hAnsi="Calibri" w:cs="B Mitra"/>
          <w:sz w:val="28"/>
          <w:szCs w:val="28"/>
        </w:rPr>
        <w:br/>
      </w:r>
      <w:r w:rsidRPr="00803416">
        <w:rPr>
          <w:rFonts w:ascii="Calibri" w:eastAsia="Calibri" w:hAnsi="Calibri" w:cs="B Mitra"/>
          <w:sz w:val="28"/>
          <w:szCs w:val="28"/>
          <w:rtl/>
        </w:rPr>
        <w:t>کردی دعا که بی کس و یاور نبینمت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محمد حسین مهدی پناه</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فدایی تو شدن داشت شور و حال دگر</w:t>
      </w:r>
      <w:r w:rsidRPr="00803416">
        <w:rPr>
          <w:rFonts w:ascii="Calibri" w:eastAsia="Calibri" w:hAnsi="Calibri" w:cs="B Mitra"/>
          <w:sz w:val="28"/>
          <w:szCs w:val="28"/>
        </w:rPr>
        <w:br/>
      </w:r>
      <w:r w:rsidRPr="00803416">
        <w:rPr>
          <w:rFonts w:ascii="Calibri" w:eastAsia="Calibri" w:hAnsi="Calibri" w:cs="B Mitra"/>
          <w:sz w:val="28"/>
          <w:szCs w:val="28"/>
          <w:rtl/>
        </w:rPr>
        <w:t>مسافرم که نمانده مرا مجال دگر</w:t>
      </w:r>
      <w:r w:rsidRPr="00803416">
        <w:rPr>
          <w:rFonts w:ascii="Calibri" w:eastAsia="Calibri" w:hAnsi="Calibri" w:cs="B Mitra"/>
          <w:sz w:val="28"/>
          <w:szCs w:val="28"/>
        </w:rPr>
        <w:br/>
      </w:r>
      <w:r w:rsidRPr="00803416">
        <w:rPr>
          <w:rFonts w:ascii="Calibri" w:eastAsia="Calibri" w:hAnsi="Calibri" w:cs="B Mitra"/>
          <w:sz w:val="28"/>
          <w:szCs w:val="28"/>
          <w:rtl/>
        </w:rPr>
        <w:t>هر آنچه بال و پرم بود ریخت در کوچه</w:t>
      </w:r>
      <w:r w:rsidRPr="00803416">
        <w:rPr>
          <w:rFonts w:ascii="Calibri" w:eastAsia="Calibri" w:hAnsi="Calibri" w:cs="B Mitra"/>
          <w:sz w:val="28"/>
          <w:szCs w:val="28"/>
        </w:rPr>
        <w:br/>
      </w:r>
      <w:r w:rsidRPr="00803416">
        <w:rPr>
          <w:rFonts w:ascii="Calibri" w:eastAsia="Calibri" w:hAnsi="Calibri" w:cs="B Mitra"/>
          <w:sz w:val="28"/>
          <w:szCs w:val="28"/>
          <w:rtl/>
        </w:rPr>
        <w:t>به روی دوش پرستو نمانده بال دگر</w:t>
      </w:r>
      <w:r w:rsidRPr="00803416">
        <w:rPr>
          <w:rFonts w:ascii="Calibri" w:eastAsia="Calibri" w:hAnsi="Calibri" w:cs="B Mitra"/>
          <w:sz w:val="28"/>
          <w:szCs w:val="28"/>
        </w:rPr>
        <w:br/>
      </w:r>
      <w:r w:rsidRPr="00803416">
        <w:rPr>
          <w:rFonts w:ascii="Calibri" w:eastAsia="Calibri" w:hAnsi="Calibri" w:cs="B Mitra"/>
          <w:sz w:val="28"/>
          <w:szCs w:val="28"/>
          <w:rtl/>
        </w:rPr>
        <w:t>همین مدال کبودی به سینه ام زیباست</w:t>
      </w:r>
      <w:r w:rsidRPr="00803416">
        <w:rPr>
          <w:rFonts w:ascii="Calibri" w:eastAsia="Calibri" w:hAnsi="Calibri" w:cs="B Mitra"/>
          <w:sz w:val="28"/>
          <w:szCs w:val="28"/>
        </w:rPr>
        <w:br/>
      </w:r>
      <w:r w:rsidRPr="00803416">
        <w:rPr>
          <w:rFonts w:ascii="Calibri" w:eastAsia="Calibri" w:hAnsi="Calibri" w:cs="B Mitra"/>
          <w:sz w:val="28"/>
          <w:szCs w:val="28"/>
          <w:rtl/>
        </w:rPr>
        <w:t>چه حاجت است علی جان! مرا مدال دگر</w:t>
      </w:r>
      <w:r w:rsidRPr="00803416">
        <w:rPr>
          <w:rFonts w:ascii="Calibri" w:eastAsia="Calibri" w:hAnsi="Calibri" w:cs="B Mitra"/>
          <w:sz w:val="28"/>
          <w:szCs w:val="28"/>
        </w:rPr>
        <w:br/>
      </w:r>
      <w:r w:rsidRPr="00803416">
        <w:rPr>
          <w:rFonts w:ascii="Calibri" w:eastAsia="Calibri" w:hAnsi="Calibri" w:cs="B Mitra"/>
          <w:sz w:val="28"/>
          <w:szCs w:val="28"/>
          <w:rtl/>
        </w:rPr>
        <w:t>همیشه در نظرم جلوه ی تو را دارم</w:t>
      </w:r>
      <w:r w:rsidRPr="00803416">
        <w:rPr>
          <w:rFonts w:ascii="Calibri" w:eastAsia="Calibri" w:hAnsi="Calibri" w:cs="B Mitra"/>
          <w:sz w:val="28"/>
          <w:szCs w:val="28"/>
        </w:rPr>
        <w:br/>
      </w:r>
      <w:r w:rsidRPr="00803416">
        <w:rPr>
          <w:rFonts w:ascii="Calibri" w:eastAsia="Calibri" w:hAnsi="Calibri" w:cs="B Mitra"/>
          <w:sz w:val="28"/>
          <w:szCs w:val="28"/>
          <w:rtl/>
        </w:rPr>
        <w:t>نپرورم به سرم غیر این، خیال دگر</w:t>
      </w:r>
      <w:r w:rsidRPr="00803416">
        <w:rPr>
          <w:rFonts w:ascii="Calibri" w:eastAsia="Calibri" w:hAnsi="Calibri" w:cs="B Mitra"/>
          <w:sz w:val="28"/>
          <w:szCs w:val="28"/>
        </w:rPr>
        <w:br/>
      </w:r>
      <w:r w:rsidRPr="00803416">
        <w:rPr>
          <w:rFonts w:ascii="Calibri" w:eastAsia="Calibri" w:hAnsi="Calibri" w:cs="B Mitra"/>
          <w:sz w:val="28"/>
          <w:szCs w:val="28"/>
          <w:rtl/>
        </w:rPr>
        <w:t>گُلت شبیه فدک شد ورق ورق، یعنی</w:t>
      </w:r>
      <w:r w:rsidRPr="00803416">
        <w:rPr>
          <w:rFonts w:ascii="Calibri" w:eastAsia="Calibri" w:hAnsi="Calibri" w:cs="B Mitra"/>
          <w:sz w:val="28"/>
          <w:szCs w:val="28"/>
        </w:rPr>
        <w:br/>
      </w:r>
      <w:r w:rsidRPr="00803416">
        <w:rPr>
          <w:rFonts w:ascii="Calibri" w:eastAsia="Calibri" w:hAnsi="Calibri" w:cs="B Mitra"/>
          <w:sz w:val="28"/>
          <w:szCs w:val="28"/>
          <w:rtl/>
        </w:rPr>
        <w:t>نمانده است اثر از همان قباله دگر</w:t>
      </w:r>
      <w:r w:rsidRPr="00803416">
        <w:rPr>
          <w:rFonts w:ascii="Calibri" w:eastAsia="Calibri" w:hAnsi="Calibri" w:cs="B Mitra"/>
          <w:sz w:val="28"/>
          <w:szCs w:val="28"/>
        </w:rPr>
        <w:br/>
      </w:r>
      <w:r w:rsidRPr="00803416">
        <w:rPr>
          <w:rFonts w:ascii="Calibri" w:eastAsia="Calibri" w:hAnsi="Calibri" w:cs="B Mitra"/>
          <w:sz w:val="28"/>
          <w:szCs w:val="28"/>
          <w:rtl/>
        </w:rPr>
        <w:t>چنین مگیر تو زانو بغل که نیست مرا</w:t>
      </w:r>
      <w:r w:rsidRPr="00803416">
        <w:rPr>
          <w:rFonts w:ascii="Calibri" w:eastAsia="Calibri" w:hAnsi="Calibri" w:cs="B Mitra"/>
          <w:sz w:val="28"/>
          <w:szCs w:val="28"/>
        </w:rPr>
        <w:br/>
      </w:r>
      <w:r w:rsidRPr="00803416">
        <w:rPr>
          <w:rFonts w:ascii="Calibri" w:eastAsia="Calibri" w:hAnsi="Calibri" w:cs="B Mitra"/>
          <w:sz w:val="28"/>
          <w:szCs w:val="28"/>
          <w:rtl/>
        </w:rPr>
        <w:t>به غیر خانه نشینی تو ملال دگر</w:t>
      </w:r>
      <w:r w:rsidRPr="00803416">
        <w:rPr>
          <w:rFonts w:ascii="Calibri" w:eastAsia="Calibri" w:hAnsi="Calibri" w:cs="B Mitra"/>
          <w:sz w:val="28"/>
          <w:szCs w:val="28"/>
        </w:rPr>
        <w:br/>
      </w:r>
      <w:r w:rsidRPr="00803416">
        <w:rPr>
          <w:rFonts w:ascii="Calibri" w:eastAsia="Calibri" w:hAnsi="Calibri" w:cs="B Mitra"/>
          <w:sz w:val="28"/>
          <w:szCs w:val="28"/>
          <w:rtl/>
        </w:rPr>
        <w:lastRenderedPageBreak/>
        <w:t>و این همه غم و غصه که بر سرم آمد</w:t>
      </w:r>
      <w:r w:rsidRPr="00803416">
        <w:rPr>
          <w:rFonts w:ascii="Calibri" w:eastAsia="Calibri" w:hAnsi="Calibri" w:cs="B Mitra"/>
          <w:sz w:val="28"/>
          <w:szCs w:val="28"/>
        </w:rPr>
        <w:br/>
      </w:r>
      <w:r w:rsidRPr="00803416">
        <w:rPr>
          <w:rFonts w:ascii="Calibri" w:eastAsia="Calibri" w:hAnsi="Calibri" w:cs="B Mitra"/>
          <w:sz w:val="28"/>
          <w:szCs w:val="28"/>
          <w:rtl/>
        </w:rPr>
        <w:t>خدا کند که نیاید سر سه ساله دگر</w:t>
      </w:r>
    </w:p>
    <w:p w:rsidR="00803416" w:rsidRDefault="00803416" w:rsidP="000169B3">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امیر حسین الفت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چه بلایی است که دارد به سرم می آید</w:t>
      </w:r>
      <w:r w:rsidRPr="00803416">
        <w:rPr>
          <w:rFonts w:ascii="Calibri" w:eastAsia="Calibri" w:hAnsi="Calibri" w:cs="B Mitra"/>
          <w:sz w:val="28"/>
          <w:szCs w:val="28"/>
        </w:rPr>
        <w:br/>
      </w:r>
      <w:r w:rsidRPr="00803416">
        <w:rPr>
          <w:rFonts w:ascii="Calibri" w:eastAsia="Calibri" w:hAnsi="Calibri" w:cs="B Mitra"/>
          <w:sz w:val="28"/>
          <w:szCs w:val="28"/>
          <w:rtl/>
        </w:rPr>
        <w:t>هر زمان اشک ز چشمان ترم می آید</w:t>
      </w:r>
      <w:r w:rsidRPr="00803416">
        <w:rPr>
          <w:rFonts w:ascii="Calibri" w:eastAsia="Calibri" w:hAnsi="Calibri" w:cs="B Mitra"/>
          <w:sz w:val="28"/>
          <w:szCs w:val="28"/>
        </w:rPr>
        <w:br/>
      </w:r>
      <w:r w:rsidRPr="00803416">
        <w:rPr>
          <w:rFonts w:ascii="Calibri" w:eastAsia="Calibri" w:hAnsi="Calibri" w:cs="B Mitra"/>
          <w:sz w:val="28"/>
          <w:szCs w:val="28"/>
          <w:rtl/>
        </w:rPr>
        <w:t>و چه آهی است برافروخته از آتش عشق</w:t>
      </w:r>
      <w:r w:rsidRPr="00803416">
        <w:rPr>
          <w:rFonts w:ascii="Calibri" w:eastAsia="Calibri" w:hAnsi="Calibri" w:cs="B Mitra"/>
          <w:sz w:val="28"/>
          <w:szCs w:val="28"/>
        </w:rPr>
        <w:br/>
      </w:r>
      <w:r w:rsidRPr="00803416">
        <w:rPr>
          <w:rFonts w:ascii="Calibri" w:eastAsia="Calibri" w:hAnsi="Calibri" w:cs="B Mitra"/>
          <w:sz w:val="28"/>
          <w:szCs w:val="28"/>
          <w:rtl/>
        </w:rPr>
        <w:t>که در این بین ز سوز جگرم می آید</w:t>
      </w:r>
      <w:r w:rsidRPr="00803416">
        <w:rPr>
          <w:rFonts w:ascii="Calibri" w:eastAsia="Calibri" w:hAnsi="Calibri" w:cs="B Mitra"/>
          <w:sz w:val="28"/>
          <w:szCs w:val="28"/>
        </w:rPr>
        <w:br/>
      </w:r>
      <w:r w:rsidRPr="00803416">
        <w:rPr>
          <w:rFonts w:ascii="Calibri" w:eastAsia="Calibri" w:hAnsi="Calibri" w:cs="B Mitra"/>
          <w:sz w:val="28"/>
          <w:szCs w:val="28"/>
          <w:rtl/>
        </w:rPr>
        <w:t>جگرم سوخت، دلم سوخت ز مظلومیتش</w:t>
      </w:r>
      <w:r w:rsidRPr="00803416">
        <w:rPr>
          <w:rFonts w:ascii="Calibri" w:eastAsia="Calibri" w:hAnsi="Calibri" w:cs="B Mitra"/>
          <w:sz w:val="28"/>
          <w:szCs w:val="28"/>
        </w:rPr>
        <w:br/>
      </w:r>
      <w:r w:rsidRPr="00803416">
        <w:rPr>
          <w:rFonts w:ascii="Calibri" w:eastAsia="Calibri" w:hAnsi="Calibri" w:cs="B Mitra"/>
          <w:sz w:val="28"/>
          <w:szCs w:val="28"/>
          <w:rtl/>
        </w:rPr>
        <w:t>بوی این سوختن از بال و پرم می آید</w:t>
      </w:r>
      <w:r w:rsidRPr="00803416">
        <w:rPr>
          <w:rFonts w:ascii="Calibri" w:eastAsia="Calibri" w:hAnsi="Calibri" w:cs="B Mitra"/>
          <w:sz w:val="28"/>
          <w:szCs w:val="28"/>
        </w:rPr>
        <w:br/>
      </w:r>
      <w:r w:rsidRPr="00803416">
        <w:rPr>
          <w:rFonts w:ascii="Calibri" w:eastAsia="Calibri" w:hAnsi="Calibri" w:cs="B Mitra"/>
          <w:sz w:val="28"/>
          <w:szCs w:val="28"/>
          <w:rtl/>
        </w:rPr>
        <w:t>تازیانه چه به روز بدنم آورده</w:t>
      </w:r>
      <w:r w:rsidRPr="00803416">
        <w:rPr>
          <w:rFonts w:ascii="Calibri" w:eastAsia="Calibri" w:hAnsi="Calibri" w:cs="B Mitra"/>
          <w:sz w:val="28"/>
          <w:szCs w:val="28"/>
        </w:rPr>
        <w:br/>
      </w:r>
      <w:r w:rsidRPr="00803416">
        <w:rPr>
          <w:rFonts w:ascii="Calibri" w:eastAsia="Calibri" w:hAnsi="Calibri" w:cs="B Mitra"/>
          <w:sz w:val="28"/>
          <w:szCs w:val="28"/>
          <w:rtl/>
        </w:rPr>
        <w:t>دائماً کرببلا در نظرم می آید</w:t>
      </w:r>
      <w:r w:rsidRPr="00803416">
        <w:rPr>
          <w:rFonts w:ascii="Calibri" w:eastAsia="Calibri" w:hAnsi="Calibri" w:cs="B Mitra"/>
          <w:sz w:val="28"/>
          <w:szCs w:val="28"/>
        </w:rPr>
        <w:br/>
      </w:r>
      <w:r w:rsidRPr="00803416">
        <w:rPr>
          <w:rFonts w:ascii="Calibri" w:eastAsia="Calibri" w:hAnsi="Calibri" w:cs="B Mitra"/>
          <w:sz w:val="28"/>
          <w:szCs w:val="28"/>
          <w:rtl/>
        </w:rPr>
        <w:t>آن زمانی که ز گودال پر از نیزه و تیغ</w:t>
      </w:r>
      <w:r w:rsidRPr="00803416">
        <w:rPr>
          <w:rFonts w:ascii="Calibri" w:eastAsia="Calibri" w:hAnsi="Calibri" w:cs="B Mitra"/>
          <w:sz w:val="28"/>
          <w:szCs w:val="28"/>
        </w:rPr>
        <w:br/>
      </w:r>
      <w:r w:rsidRPr="00803416">
        <w:rPr>
          <w:rFonts w:ascii="Calibri" w:eastAsia="Calibri" w:hAnsi="Calibri" w:cs="B Mitra"/>
          <w:sz w:val="28"/>
          <w:szCs w:val="28"/>
          <w:rtl/>
        </w:rPr>
        <w:t>اسب بی صاحب او سوی حرم می آید</w:t>
      </w:r>
      <w:r w:rsidRPr="00803416">
        <w:rPr>
          <w:rFonts w:ascii="Calibri" w:eastAsia="Calibri" w:hAnsi="Calibri" w:cs="B Mitra"/>
          <w:sz w:val="28"/>
          <w:szCs w:val="28"/>
        </w:rPr>
        <w:br/>
      </w:r>
      <w:r w:rsidRPr="00803416">
        <w:rPr>
          <w:rFonts w:ascii="Calibri" w:eastAsia="Calibri" w:hAnsi="Calibri" w:cs="B Mitra"/>
          <w:sz w:val="28"/>
          <w:szCs w:val="28"/>
          <w:rtl/>
        </w:rPr>
        <w:t>استخوان بدنم زیر لگد خُرد شده</w:t>
      </w:r>
      <w:r w:rsidRPr="00803416">
        <w:rPr>
          <w:rFonts w:ascii="Calibri" w:eastAsia="Calibri" w:hAnsi="Calibri" w:cs="B Mitra"/>
          <w:sz w:val="28"/>
          <w:szCs w:val="28"/>
        </w:rPr>
        <w:br/>
      </w:r>
      <w:r w:rsidRPr="00803416">
        <w:rPr>
          <w:rFonts w:ascii="Calibri" w:eastAsia="Calibri" w:hAnsi="Calibri" w:cs="B Mitra"/>
          <w:sz w:val="28"/>
          <w:szCs w:val="28"/>
          <w:rtl/>
        </w:rPr>
        <w:t>زیر مرکب چه به روز پسرم می آید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رضا یزدانی</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lang w:bidi="ar-SA"/>
        </w:rPr>
        <w:t>چرا باید خروش اشک هایت بی صدا باشد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ببار ای آسمان من که رازم بر ملا باشد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ببار ای آسمان مرتضی هم روز و هم شب را</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که تنها گریه تو یار تنهایی ما باشد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چرا از چادرت باید بفهمم حال و روزت را</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چرا همراز تو دیگر نباید مرتضی باشد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چرا این قدر رو می گیری از من آفتاب من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نمی خواهی ببینم گوشه چشم تو را؟ باشد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مخوان ای زندگی من دعای مرگ را دیگر</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مخواه ای آشنایم غربتم را از خدا باشد؟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تو باید سالهای سال ماه خانه ام باشی</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و باید سایه ات روی سر این طفلها باشد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صدای در، نگاه کودکان خیره به سوی توست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ولی ای کاش این بار آشنا باشد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بریز آب روان اسماء ولی آهسته آهسته</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به طفلانم بگو تا گریه هاشان بی صدا باشد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ولی در زیر پیراهن عجب داغی خدای من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lastRenderedPageBreak/>
        <w:t>همین؟ می خواستی آتش بگیرم با وفا؟ باشد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803416" w:rsidRDefault="00803416" w:rsidP="00803416">
      <w:pPr>
        <w:spacing w:after="0" w:line="240" w:lineRule="auto"/>
        <w:jc w:val="center"/>
        <w:rPr>
          <w:rFonts w:ascii="Calibri" w:eastAsia="Calibri" w:hAnsi="Calibri" w:cs="B Mitra"/>
          <w:sz w:val="28"/>
          <w:szCs w:val="28"/>
          <w:rtl/>
        </w:rPr>
      </w:pP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حسین صنوبری</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lang w:bidi="ar-SA"/>
        </w:rPr>
        <w:t>به حال ما، در و دیوار خانه می گرید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برای غربت ما آشیانه می گرید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فرشته های خدا و هرآنکه مادر 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به یاد مادر ما عاشقانه می گرید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نه آشنا، نه رفیقی، ولی در این کوچه</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گذشت هر که از این آستانه می گرید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لباس رزم به تن کرده، ذوالفقار به دست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علی نشسته و در بین خانه می گرید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علی؛ دلاور میدان، علی؛ ولیّ خدا</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به یاد آتش و دود و زبانه، می گرید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چه رفته بر تو مگر مادرم! بگو با من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که در مصیبت تو هر کرانه می گرید؟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بهار آمده آری ... بهار فاطمه، آه</w:t>
      </w:r>
      <w:r w:rsidRPr="00803416">
        <w:rPr>
          <w:rFonts w:ascii="Calibri" w:eastAsia="Calibri" w:hAnsi="Calibri" w:cs="B Mitra"/>
          <w:sz w:val="28"/>
          <w:szCs w:val="28"/>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نسیم و غنچه و جوی و جوانه می گرید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برای غربت ما آشیانه می گرید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به حال ما، در و دیوار خانه می گرید</w:t>
      </w:r>
      <w:r w:rsidRPr="00803416">
        <w:rPr>
          <w:rFonts w:ascii="Calibri" w:eastAsia="Calibri" w:hAnsi="Calibri" w:cs="B Mitra"/>
          <w:sz w:val="28"/>
          <w:szCs w:val="28"/>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عباس احمدی</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lang w:bidi="ar-SA"/>
        </w:rPr>
        <w:t xml:space="preserve">مادر </w:t>
      </w:r>
      <w:r w:rsidRPr="00803416">
        <w:rPr>
          <w:rFonts w:ascii="Calibri" w:eastAsia="Calibri" w:hAnsi="Calibri" w:cs="B Mitra" w:hint="cs"/>
          <w:sz w:val="28"/>
          <w:szCs w:val="28"/>
          <w:rtl/>
          <w:lang w:bidi="ar-SA"/>
        </w:rPr>
        <w:t>م</w:t>
      </w:r>
      <w:r w:rsidRPr="00803416">
        <w:rPr>
          <w:rFonts w:ascii="Calibri" w:eastAsia="Calibri" w:hAnsi="Calibri" w:cs="B Mitra"/>
          <w:sz w:val="28"/>
          <w:szCs w:val="28"/>
          <w:rtl/>
          <w:lang w:bidi="ar-SA"/>
        </w:rPr>
        <w:t>گو که حال تو بهتر نمی شود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بی گریه بعد تو شب ما سر نمی شود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دیشب دوباره آن زن همسایه طعنه زد</w:t>
      </w:r>
      <w:r w:rsidRPr="00803416">
        <w:rPr>
          <w:rFonts w:ascii="Calibri" w:eastAsia="Calibri" w:hAnsi="Calibri" w:cs="B Mitra"/>
          <w:sz w:val="28"/>
          <w:szCs w:val="28"/>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این اشک ها برای تو مادر نمی شود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گفتم: طبیب، مادرمان خوب می شود؟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با سر اشاره کرد که دیگر نمی شود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مادر ببین برای خودم خانمی شدم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دیگر غریب، بعد تو حیدر نمی شود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داغ تو بُرد تاب پدر را اگر نه صد</w:t>
      </w:r>
      <w:r w:rsidRPr="00803416">
        <w:rPr>
          <w:rFonts w:ascii="Calibri" w:eastAsia="Calibri" w:hAnsi="Calibri" w:cs="B Mitra" w:hint="cs"/>
          <w:sz w:val="28"/>
          <w:szCs w:val="28"/>
          <w:rtl/>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lang w:bidi="ar-SA"/>
        </w:rPr>
        <w:t>-</w:t>
      </w:r>
      <w:r w:rsidRPr="00803416">
        <w:rPr>
          <w:rFonts w:ascii="Calibri" w:eastAsia="Calibri" w:hAnsi="Calibri" w:cs="B Mitra"/>
          <w:sz w:val="28"/>
          <w:szCs w:val="28"/>
          <w:rtl/>
          <w:lang w:bidi="ar-SA"/>
        </w:rPr>
        <w:t>لشکر حریف فاتح خیبر نمی شود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بی مرغ عشق خانه مان سرد و ساکت است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کوچه بدون یاس، معطر نمی شود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803416" w:rsidRDefault="00803416" w:rsidP="00803416">
      <w:pPr>
        <w:spacing w:after="0" w:line="240" w:lineRule="auto"/>
        <w:jc w:val="center"/>
        <w:rPr>
          <w:rFonts w:ascii="Calibri" w:eastAsia="Calibri" w:hAnsi="Calibri" w:cs="B Mitra"/>
          <w:sz w:val="28"/>
          <w:szCs w:val="28"/>
          <w:rtl/>
        </w:rPr>
      </w:pPr>
    </w:p>
    <w:p w:rsidR="00803416" w:rsidRDefault="00803416" w:rsidP="00803416">
      <w:pPr>
        <w:spacing w:after="0" w:line="240" w:lineRule="auto"/>
        <w:jc w:val="center"/>
        <w:rPr>
          <w:rFonts w:ascii="Calibri" w:eastAsia="Calibri" w:hAnsi="Calibri" w:cs="B Mitra"/>
          <w:sz w:val="28"/>
          <w:szCs w:val="28"/>
          <w:rtl/>
        </w:rPr>
      </w:pPr>
    </w:p>
    <w:p w:rsidR="00803416" w:rsidRDefault="00803416" w:rsidP="00803416">
      <w:pPr>
        <w:spacing w:after="0" w:line="240" w:lineRule="auto"/>
        <w:jc w:val="center"/>
        <w:rPr>
          <w:rFonts w:ascii="Calibri" w:eastAsia="Calibri" w:hAnsi="Calibri" w:cs="B Mitra"/>
          <w:sz w:val="28"/>
          <w:szCs w:val="28"/>
          <w:rtl/>
        </w:rPr>
      </w:pP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حسین رضایی</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hint="cs"/>
          <w:sz w:val="28"/>
          <w:szCs w:val="28"/>
          <w:rtl/>
        </w:rPr>
        <w:t>گریه</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های</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شب</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و</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روزم</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به</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ثمر</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نزدیک</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است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کن حلالم که دگر</w:t>
      </w:r>
      <w:r w:rsidRPr="00803416">
        <w:rPr>
          <w:rFonts w:ascii="Cambria" w:eastAsia="Calibri" w:hAnsi="Cambria" w:cs="Cambria" w:hint="cs"/>
          <w:sz w:val="28"/>
          <w:szCs w:val="28"/>
          <w:rtl/>
        </w:rPr>
        <w:t> </w:t>
      </w:r>
      <w:r w:rsidRPr="00803416">
        <w:rPr>
          <w:rFonts w:ascii="Calibri" w:eastAsia="Calibri" w:hAnsi="Calibri" w:cs="B Mitra" w:hint="cs"/>
          <w:sz w:val="28"/>
          <w:szCs w:val="28"/>
          <w:rtl/>
        </w:rPr>
        <w:t>وصلِ</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سحر</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نزدیک</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است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دیده ای گریه ی طوفانیِ زهرایت را</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یاعلی رخصتِ دیدارِ پدر نزدیک است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این سه ماهه غم تنهایی تو پیرم کرد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عمرِ گُل کوته و گویی که سفر نزدیک است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می روم با دلی آکنده زغمهای حسن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قصّه ی طشتِ پُر از خونِ جگر نزدیک است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دَمِ گودال ، حسینم به زمین می افتد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ماجرای گلو و نیزه و</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سر نزدیک است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وای از داغ رباب و لب عطشانِ علی</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به گلویش هدفِ ،تیرِ سه پر نزدیک است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حسن کردی</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lang w:bidi="ar-SA"/>
        </w:rPr>
        <w:t>مثل شمع سحری آب شدی از گریه</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از خودت بی خبری آب شدی از گریه</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 xml:space="preserve">بسترت خیس شد از اشک بیا گریه </w:t>
      </w:r>
      <w:r w:rsidRPr="00803416">
        <w:rPr>
          <w:rFonts w:ascii="Calibri" w:eastAsia="Calibri" w:hAnsi="Calibri" w:cs="B Mitra" w:hint="cs"/>
          <w:sz w:val="28"/>
          <w:szCs w:val="28"/>
          <w:rtl/>
          <w:lang w:bidi="ar-SA"/>
        </w:rPr>
        <w:t>م</w:t>
      </w:r>
      <w:r w:rsidRPr="00803416">
        <w:rPr>
          <w:rFonts w:ascii="Calibri" w:eastAsia="Calibri" w:hAnsi="Calibri" w:cs="B Mitra"/>
          <w:sz w:val="28"/>
          <w:szCs w:val="28"/>
          <w:rtl/>
          <w:lang w:bidi="ar-SA"/>
        </w:rPr>
        <w:t>کن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 xml:space="preserve">ناله ها از نفس انداخت تو را گریه </w:t>
      </w:r>
      <w:r w:rsidRPr="00803416">
        <w:rPr>
          <w:rFonts w:ascii="Calibri" w:eastAsia="Calibri" w:hAnsi="Calibri" w:cs="B Mitra" w:hint="cs"/>
          <w:sz w:val="28"/>
          <w:szCs w:val="28"/>
          <w:rtl/>
          <w:lang w:bidi="ar-SA"/>
        </w:rPr>
        <w:t>م</w:t>
      </w:r>
      <w:r w:rsidRPr="00803416">
        <w:rPr>
          <w:rFonts w:ascii="Calibri" w:eastAsia="Calibri" w:hAnsi="Calibri" w:cs="B Mitra"/>
          <w:sz w:val="28"/>
          <w:szCs w:val="28"/>
          <w:rtl/>
          <w:lang w:bidi="ar-SA"/>
        </w:rPr>
        <w:t>کن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دل من از نفسِ سوخته ات آگاه است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مثل اینکه شبِ بی مادریم در راه است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لحظه ها سخت تر از سخت به تو میگذرند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زخم ها گرچه که مخفی ست ولی جلوه گرند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زهرۀ خانۀ حیدر چه شده خاموشی</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ساکتی مادر من یا نکند بیهوشی؟</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طرحی از قامت چون کوه تو باقی مانده</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سایه ای از تن مجروح تو باقی مانده</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مهدی علی قاسمی</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نفس نفس زدنت شد هجا هجا بانو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بهارِ من به خزان میروی چرا بانو؟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نگاهِ لطف خودت را ز من دریغ مکن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lastRenderedPageBreak/>
        <w:t>که گشته بعد پیمبر به من جفا بانو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بیا بخند و مرا از خجالت آب نکن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ز حال تو شده روز و شبم عزا بانو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بگو چرا دو سه ماه است در کنارِ علی</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نمی شود ز سرت روسری جدا بانو؟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دگر کسی به مدینه مرا محل ندهد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کسی به من نکند جز تو اعتنا بانو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حسن به گوشه ی خانه بغل زده زانو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بگو چه دیده مگر بین کوچه ها بانو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مگر چه دیده که هرشب بلرزد و با بغض</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تمام گریه ی او گشته بی صدا بانو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هزار بار بمیرم نبینم آن روزی</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که روی چادر تو مانده ردّ پا بانو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از آن زمان که کشیدند بین کوچه مرا</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دعا کنم که نبینم مغیره را بانو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هنوز مانده به گوشم نوای پشت درت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که کشت فضّه خذینی ِ تو مرا بانو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هادی ملک پور</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lang w:bidi="ar-SA"/>
        </w:rPr>
        <w:t>این روز ها شب و سحرت طول می کشد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حتی دقیقه در نظرت طول می کشد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تا دست ها به هم برسد لحظه قنوت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در پیش چشم های ترت طول می کشد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از کنج خانه تا دم در غصه می خورم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از بس که راه مختصرت طول می کشد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اینگونه پیش گر برود ای کبوترم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درمان زخم های پرت طول می کشد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با هر قدم که تکیه به دیوار می دهی</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از بین کوچه ها گذرت طول می کشد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بگذر از این محله که در وقت حادثه</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تا مجتبی شود سپرت طول می کشد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تنگ غروب می رسی و درک می کنم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درد دل تو با پدرت طول می کشد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گیرم به گریه دخترت آرام می شود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آرام کردن پسرت طول می کشد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lastRenderedPageBreak/>
        <w:t>گفتی مجال شرح دل شرحه شرحه نیست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افسوس</w:t>
      </w:r>
      <w:r w:rsidRPr="00803416">
        <w:rPr>
          <w:rFonts w:ascii="Cambria" w:eastAsia="Calibri" w:hAnsi="Cambria" w:cs="Cambria" w:hint="cs"/>
          <w:sz w:val="28"/>
          <w:szCs w:val="28"/>
          <w:rtl/>
          <w:lang w:bidi="ar-SA"/>
        </w:rPr>
        <w:t> </w:t>
      </w:r>
      <w:r w:rsidRPr="00803416">
        <w:rPr>
          <w:rFonts w:ascii="Calibri" w:eastAsia="Calibri" w:hAnsi="Calibri" w:cs="B Mitra"/>
          <w:sz w:val="28"/>
          <w:szCs w:val="28"/>
          <w:rtl/>
          <w:lang w:bidi="ar-SA"/>
        </w:rPr>
        <w:t xml:space="preserve"> .... </w:t>
      </w:r>
      <w:r w:rsidRPr="00803416">
        <w:rPr>
          <w:rFonts w:ascii="Calibri" w:eastAsia="Calibri" w:hAnsi="Calibri" w:cs="B Mitra" w:hint="cs"/>
          <w:sz w:val="28"/>
          <w:szCs w:val="28"/>
          <w:rtl/>
          <w:lang w:bidi="ar-SA"/>
        </w:rPr>
        <w:t>قصه</w:t>
      </w:r>
      <w:r w:rsidRPr="00803416">
        <w:rPr>
          <w:rFonts w:ascii="Calibri" w:eastAsia="Calibri" w:hAnsi="Calibri" w:cs="B Mitra"/>
          <w:sz w:val="28"/>
          <w:szCs w:val="28"/>
          <w:rtl/>
          <w:lang w:bidi="ar-SA"/>
        </w:rPr>
        <w:t xml:space="preserve"> </w:t>
      </w:r>
      <w:r w:rsidRPr="00803416">
        <w:rPr>
          <w:rFonts w:ascii="Calibri" w:eastAsia="Calibri" w:hAnsi="Calibri" w:cs="B Mitra" w:hint="cs"/>
          <w:sz w:val="28"/>
          <w:szCs w:val="28"/>
          <w:rtl/>
          <w:lang w:bidi="ar-SA"/>
        </w:rPr>
        <w:t>جگرت</w:t>
      </w:r>
      <w:r w:rsidRPr="00803416">
        <w:rPr>
          <w:rFonts w:ascii="Calibri" w:eastAsia="Calibri" w:hAnsi="Calibri" w:cs="B Mitra"/>
          <w:sz w:val="28"/>
          <w:szCs w:val="28"/>
          <w:rtl/>
          <w:lang w:bidi="ar-SA"/>
        </w:rPr>
        <w:t xml:space="preserve"> </w:t>
      </w:r>
      <w:r w:rsidRPr="00803416">
        <w:rPr>
          <w:rFonts w:ascii="Calibri" w:eastAsia="Calibri" w:hAnsi="Calibri" w:cs="B Mitra" w:hint="cs"/>
          <w:sz w:val="28"/>
          <w:szCs w:val="28"/>
          <w:rtl/>
          <w:lang w:bidi="ar-SA"/>
        </w:rPr>
        <w:t>طول</w:t>
      </w:r>
      <w:r w:rsidRPr="00803416">
        <w:rPr>
          <w:rFonts w:ascii="Calibri" w:eastAsia="Calibri" w:hAnsi="Calibri" w:cs="B Mitra"/>
          <w:sz w:val="28"/>
          <w:szCs w:val="28"/>
          <w:rtl/>
          <w:lang w:bidi="ar-SA"/>
        </w:rPr>
        <w:t xml:space="preserve"> </w:t>
      </w:r>
      <w:r w:rsidRPr="00803416">
        <w:rPr>
          <w:rFonts w:ascii="Calibri" w:eastAsia="Calibri" w:hAnsi="Calibri" w:cs="B Mitra" w:hint="cs"/>
          <w:sz w:val="28"/>
          <w:szCs w:val="28"/>
          <w:rtl/>
          <w:lang w:bidi="ar-SA"/>
        </w:rPr>
        <w:t>می</w:t>
      </w:r>
      <w:r w:rsidRPr="00803416">
        <w:rPr>
          <w:rFonts w:ascii="Calibri" w:eastAsia="Calibri" w:hAnsi="Calibri" w:cs="B Mitra"/>
          <w:sz w:val="28"/>
          <w:szCs w:val="28"/>
          <w:rtl/>
          <w:lang w:bidi="ar-SA"/>
        </w:rPr>
        <w:t xml:space="preserve"> </w:t>
      </w:r>
      <w:r w:rsidRPr="00803416">
        <w:rPr>
          <w:rFonts w:ascii="Calibri" w:eastAsia="Calibri" w:hAnsi="Calibri" w:cs="B Mitra" w:hint="cs"/>
          <w:sz w:val="28"/>
          <w:szCs w:val="28"/>
          <w:rtl/>
          <w:lang w:bidi="ar-SA"/>
        </w:rPr>
        <w:t>کشد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تو می روی و تازه شروع غم من است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گفتم به بچه ها سفرت طول می کشد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اسماعیل شبرنگ</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lang w:bidi="ar-SA"/>
        </w:rPr>
        <w:t>بگیر فاطمه دست دعا برای خودت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بخوان دعای شفا نذر زخم های خودت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نفس کشیدنت این روزها که آسان نیست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وَ بی صدا شده پژواک های های خودت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چه آمده به سرت بین کوچه زهرا جان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که مرگ می طلبی هرشب از خدای خودت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شکوه قبله ی من رو به قبله ای تو چرا؟؟</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گمان کنم که رسیدی به انتهای خودت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میان خواهش عجّل وفاتی هرشب</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بیا و مرگ علی را بخواه...جای خودت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مدینه بعد تو جای علی نخواهد بود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مرا به غصه نشاندی تو با عزای خودت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مرو که خانه ی عمرم خراب می گردد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سلام های علی بی جواب می گردد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سید محمد حسینی پور</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Pr>
        <w:t>"</w:t>
      </w:r>
      <w:r w:rsidRPr="00803416">
        <w:rPr>
          <w:rFonts w:ascii="Calibri" w:eastAsia="Calibri" w:hAnsi="Calibri" w:cs="B Mitra"/>
          <w:sz w:val="28"/>
          <w:szCs w:val="28"/>
          <w:rtl/>
          <w:lang w:bidi="ar-SA"/>
        </w:rPr>
        <w:t>مشنو ای دوست که غیر از تو مرا یاری هست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یا شب و روز بجز فکر توأم کاری هست</w:t>
      </w:r>
      <w:r w:rsidRPr="00803416">
        <w:rPr>
          <w:rFonts w:ascii="Calibri" w:eastAsia="Calibri" w:hAnsi="Calibri" w:cs="B Mitra"/>
          <w:sz w:val="28"/>
          <w:szCs w:val="28"/>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جند ماهی است که دلخوش به همین یک حرفم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من اگر رفتنی ام، حیدر کراری هست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تنم افتاد روی خاک ولی پرچم تو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رفت بالا که بدانند علمداری هست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سر تو باد سلامت، یل خیبر شکنم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این عجب نیست که عشاق تو را داری هست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اولین کشته عشق تو خود من هستم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هر زمانی پس از این، میثم تماری هست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مخور اینقدر غم سینه و بازوی مرا</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اصلاً انگار نه انگار که بیماری هست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غم مخور گر که سلامت ندهند این مردم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lastRenderedPageBreak/>
        <w:t>اهرمن را چه کسی گفته که مقداری هست؟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ناز بفروش به من، می خرمش با جانم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تا همه شهر بفهمند خریداری هست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Pr>
        <w:t>"</w:t>
      </w:r>
      <w:r w:rsidRPr="00803416">
        <w:rPr>
          <w:rFonts w:ascii="Calibri" w:eastAsia="Calibri" w:hAnsi="Calibri" w:cs="B Mitra"/>
          <w:sz w:val="28"/>
          <w:szCs w:val="28"/>
          <w:rtl/>
          <w:lang w:bidi="ar-SA"/>
        </w:rPr>
        <w:t>گر بگویند مرا با تو سر و کاری نیست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در و دیوار گواهی بدهد کاری هست</w:t>
      </w:r>
      <w:r w:rsidRPr="00803416">
        <w:rPr>
          <w:rFonts w:ascii="Calibri" w:eastAsia="Calibri" w:hAnsi="Calibri" w:cs="B Mitra"/>
          <w:sz w:val="28"/>
          <w:szCs w:val="28"/>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محمود ژولیده</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مادر به نونهالی من رحم کن مرو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جان حسین جان حسن رحم کن</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مرو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ماخود</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ب</w:t>
      </w:r>
      <w:r w:rsidRPr="00803416">
        <w:rPr>
          <w:rFonts w:ascii="Calibri" w:eastAsia="Calibri" w:hAnsi="Calibri" w:cs="B Mitra" w:hint="cs"/>
          <w:sz w:val="28"/>
          <w:szCs w:val="28"/>
          <w:rtl/>
        </w:rPr>
        <w:t xml:space="preserve">ه </w:t>
      </w:r>
      <w:r w:rsidRPr="00803416">
        <w:rPr>
          <w:rFonts w:ascii="Calibri" w:eastAsia="Calibri" w:hAnsi="Calibri" w:cs="B Mitra"/>
          <w:sz w:val="28"/>
          <w:szCs w:val="28"/>
          <w:rtl/>
        </w:rPr>
        <w:t>خود به آتشِ غم مبتلا شدیم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بر اهلِ خانه شعله مزن رحم کن مرو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دنیا به تو اگر چه وفایی نداشته</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ای با وفا به گریۀ من رحم کن مرو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سید هاشم وفایی</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lang w:bidi="ar-SA"/>
        </w:rPr>
        <w:t>برخیز و</w:t>
      </w:r>
      <w:r w:rsidRPr="00803416">
        <w:rPr>
          <w:rFonts w:ascii="Calibri" w:eastAsia="Calibri" w:hAnsi="Calibri" w:cs="B Mitra"/>
          <w:sz w:val="28"/>
          <w:szCs w:val="28"/>
        </w:rPr>
        <w:t> </w:t>
      </w:r>
      <w:r w:rsidRPr="00803416">
        <w:rPr>
          <w:rFonts w:ascii="Calibri" w:eastAsia="Calibri" w:hAnsi="Calibri" w:cs="B Mitra"/>
          <w:sz w:val="28"/>
          <w:szCs w:val="28"/>
          <w:rtl/>
          <w:lang w:bidi="ar-SA"/>
        </w:rPr>
        <w:t>باز پیش نگاهم قدم بزن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غم را ز</w:t>
      </w:r>
      <w:r w:rsidRPr="00803416">
        <w:rPr>
          <w:rFonts w:ascii="Calibri" w:eastAsia="Calibri" w:hAnsi="Calibri" w:cs="B Mitra"/>
          <w:sz w:val="28"/>
          <w:szCs w:val="28"/>
        </w:rPr>
        <w:t> </w:t>
      </w:r>
      <w:r w:rsidRPr="00803416">
        <w:rPr>
          <w:rFonts w:ascii="Calibri" w:eastAsia="Calibri" w:hAnsi="Calibri" w:cs="B Mitra"/>
          <w:sz w:val="28"/>
          <w:szCs w:val="28"/>
          <w:rtl/>
          <w:lang w:bidi="ar-SA"/>
        </w:rPr>
        <w:t>لوح سبز نگاهت قلم بزن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یک یا علی بگو و دوباره بلند شو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دستی بگیر برسر زانو ، قدم بزن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بال و</w:t>
      </w:r>
      <w:r w:rsidRPr="00803416">
        <w:rPr>
          <w:rFonts w:ascii="Calibri" w:eastAsia="Calibri" w:hAnsi="Calibri" w:cs="B Mitra"/>
          <w:sz w:val="28"/>
          <w:szCs w:val="28"/>
        </w:rPr>
        <w:t> </w:t>
      </w:r>
      <w:r w:rsidRPr="00803416">
        <w:rPr>
          <w:rFonts w:ascii="Calibri" w:eastAsia="Calibri" w:hAnsi="Calibri" w:cs="B Mitra"/>
          <w:sz w:val="28"/>
          <w:szCs w:val="28"/>
          <w:rtl/>
          <w:lang w:bidi="ar-SA"/>
        </w:rPr>
        <w:t>پرت شکسته ولی بهر دلخوشی</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بالی به پیش دیدۀ اهل حرم بزن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ای گل بخند تا</w:t>
      </w:r>
      <w:r w:rsidRPr="00803416">
        <w:rPr>
          <w:rFonts w:ascii="Calibri" w:eastAsia="Calibri" w:hAnsi="Calibri" w:cs="B Mitra"/>
          <w:sz w:val="28"/>
          <w:szCs w:val="28"/>
        </w:rPr>
        <w:t> </w:t>
      </w:r>
      <w:r w:rsidRPr="00803416">
        <w:rPr>
          <w:rFonts w:ascii="Calibri" w:eastAsia="Calibri" w:hAnsi="Calibri" w:cs="B Mitra"/>
          <w:sz w:val="28"/>
          <w:szCs w:val="28"/>
          <w:rtl/>
          <w:lang w:bidi="ar-SA"/>
        </w:rPr>
        <w:t>که بهاری شود دلم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حال و</w:t>
      </w:r>
      <w:r w:rsidRPr="00803416">
        <w:rPr>
          <w:rFonts w:ascii="Calibri" w:eastAsia="Calibri" w:hAnsi="Calibri" w:cs="B Mitra"/>
          <w:sz w:val="28"/>
          <w:szCs w:val="28"/>
        </w:rPr>
        <w:t> </w:t>
      </w:r>
      <w:r w:rsidRPr="00803416">
        <w:rPr>
          <w:rFonts w:ascii="Calibri" w:eastAsia="Calibri" w:hAnsi="Calibri" w:cs="B Mitra"/>
          <w:sz w:val="28"/>
          <w:szCs w:val="28"/>
          <w:rtl/>
          <w:lang w:bidi="ar-SA"/>
        </w:rPr>
        <w:t>هوای ابری غم را بهم بزن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بامن مگو که فرصت عمرت تمام شد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پیشم بمان و حرف ز رفتن تو کم بزن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برخیز و باز مثل همیشه گه نماز</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بر روی عرش با نفس خود علم بزن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با خطبه های شعله ور خود هنوز هم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آتش به خرمن دل اهل ستم بزن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مادر دل «وفائی» غمدیده تنگ توست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lang w:bidi="ar-SA"/>
        </w:rPr>
        <w:t>جان علی مدینۀ ما</w:t>
      </w:r>
      <w:r w:rsidRPr="00803416">
        <w:rPr>
          <w:rFonts w:ascii="Calibri" w:eastAsia="Calibri" w:hAnsi="Calibri" w:cs="B Mitra"/>
          <w:sz w:val="28"/>
          <w:szCs w:val="28"/>
        </w:rPr>
        <w:t> </w:t>
      </w:r>
      <w:r w:rsidRPr="00803416">
        <w:rPr>
          <w:rFonts w:ascii="Calibri" w:eastAsia="Calibri" w:hAnsi="Calibri" w:cs="B Mitra"/>
          <w:sz w:val="28"/>
          <w:szCs w:val="28"/>
          <w:rtl/>
          <w:lang w:bidi="ar-SA"/>
        </w:rPr>
        <w:t>را رقم بزن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غلامرضا سازگار</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هر گه که یاد آرم زین آستانه مادر</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گردد زدیده چون سیل اشکم روانه مادر</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lastRenderedPageBreak/>
        <w:t>یاد آرم از صدای یا فِضّةُ خُذینِی</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تا می کنم نظاره بر درب خانه مادر</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بالله علیست مظلوم از روی توست معلوم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کز غربتش به صورت داری نشانه مادر</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هنگام سوگواری در حین اشکبازی</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دلجوئیت نمودند با تازیانه مادر</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من حال جوجه ای را دارم که چند صیاد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کشتند مادرش را در آشیانه مادر</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گوئی زدرد و محنت دستت نداشت قدرت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موی مرا نکردی امروز شانه مادر</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لب بسته ای ز یارب جای تو این دل شب</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ریزد زچشم زینب اشک شبانه مادر</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این خانه را که جبریل بوسیده در به تجلیل</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آتش بر آسمان رفت از آستانه مادر</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از گلشنت بماند تا لاله ای به دستم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ای کاش غنچه ی تو می زد جوانه مادر</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تا روز حشر شاهد بر بیگناهی توست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خونی که ریخت قاتل ز آن نازدانه مادر</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یاد غم تو عالم دارد هماره ماتم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از مرغ طبع (میثم) خیزد ترانه مادر</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803416" w:rsidRDefault="00803416" w:rsidP="007E372D">
      <w:pPr>
        <w:spacing w:after="0" w:line="240" w:lineRule="auto"/>
        <w:jc w:val="center"/>
        <w:rPr>
          <w:rFonts w:cs="B Titr"/>
          <w:sz w:val="28"/>
          <w:szCs w:val="28"/>
          <w:rtl/>
        </w:rPr>
      </w:pPr>
      <w:r>
        <w:rPr>
          <w:rFonts w:cs="B Titr" w:hint="cs"/>
          <w:sz w:val="28"/>
          <w:szCs w:val="28"/>
          <w:rtl/>
        </w:rPr>
        <w:t>قسمت دوم؛ گلچین مجالس مداحان</w:t>
      </w:r>
    </w:p>
    <w:p w:rsidR="00803416" w:rsidRPr="00803416" w:rsidRDefault="00803416" w:rsidP="0044393C">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 xml:space="preserve">ترک </w:t>
      </w:r>
      <w:r w:rsidR="0044393C">
        <w:rPr>
          <w:rFonts w:ascii="Calibri" w:eastAsia="Calibri" w:hAnsi="Calibri" w:cs="B Mitra" w:hint="cs"/>
          <w:sz w:val="28"/>
          <w:szCs w:val="28"/>
          <w:rtl/>
        </w:rPr>
        <w:t>01</w:t>
      </w:r>
      <w:r w:rsidRPr="00803416">
        <w:rPr>
          <w:rFonts w:ascii="Calibri" w:eastAsia="Calibri" w:hAnsi="Calibri" w:cs="B Mitra" w:hint="cs"/>
          <w:sz w:val="28"/>
          <w:szCs w:val="28"/>
          <w:rtl/>
        </w:rPr>
        <w:t xml:space="preserve"> ـ روضه</w:t>
      </w:r>
      <w:r w:rsidRPr="00803416">
        <w:rPr>
          <w:rFonts w:ascii="Calibri" w:eastAsia="Calibri" w:hAnsi="Calibri" w:cs="B Mitra"/>
          <w:sz w:val="28"/>
          <w:szCs w:val="28"/>
          <w:vertAlign w:val="superscript"/>
          <w:rtl/>
        </w:rPr>
        <w:footnoteReference w:id="66"/>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رو از علی گرفت و خودش را حجاب کرد</w:t>
      </w:r>
      <w:r w:rsidRPr="00803416">
        <w:rPr>
          <w:rFonts w:ascii="Calibri" w:eastAsia="Calibri" w:hAnsi="Calibri" w:cs="B Mitra"/>
          <w:sz w:val="28"/>
          <w:szCs w:val="28"/>
        </w:rPr>
        <w:br/>
      </w:r>
      <w:r w:rsidRPr="00803416">
        <w:rPr>
          <w:rFonts w:ascii="Calibri" w:eastAsia="Calibri" w:hAnsi="Calibri" w:cs="B Mitra"/>
          <w:sz w:val="28"/>
          <w:szCs w:val="28"/>
          <w:rtl/>
        </w:rPr>
        <w:t>شهر مدینه بر سر حیدر خراب کرد</w:t>
      </w:r>
      <w:r w:rsidRPr="00803416">
        <w:rPr>
          <w:rFonts w:ascii="Calibri" w:eastAsia="Calibri" w:hAnsi="Calibri" w:cs="B Mitra"/>
          <w:sz w:val="28"/>
          <w:szCs w:val="28"/>
        </w:rPr>
        <w:br/>
      </w:r>
      <w:r w:rsidRPr="00803416">
        <w:rPr>
          <w:rFonts w:ascii="Calibri" w:eastAsia="Calibri" w:hAnsi="Calibri" w:cs="B Mitra"/>
          <w:sz w:val="28"/>
          <w:szCs w:val="28"/>
          <w:rtl/>
        </w:rPr>
        <w:t>حرفی نزد به حیدر و در خواب ناز رفت</w:t>
      </w:r>
      <w:r w:rsidRPr="00803416">
        <w:rPr>
          <w:rFonts w:ascii="Calibri" w:eastAsia="Calibri" w:hAnsi="Calibri" w:cs="B Mitra"/>
          <w:sz w:val="28"/>
          <w:szCs w:val="28"/>
        </w:rPr>
        <w:br/>
      </w:r>
      <w:r w:rsidRPr="00803416">
        <w:rPr>
          <w:rFonts w:ascii="Calibri" w:eastAsia="Calibri" w:hAnsi="Calibri" w:cs="B Mitra"/>
          <w:sz w:val="28"/>
          <w:szCs w:val="28"/>
          <w:rtl/>
        </w:rPr>
        <w:t>از اینکه فاشِ راز کند، اجتناب کرد</w:t>
      </w:r>
      <w:r w:rsidRPr="00803416">
        <w:rPr>
          <w:rFonts w:ascii="Calibri" w:eastAsia="Calibri" w:hAnsi="Calibri" w:cs="B Mitra"/>
          <w:sz w:val="28"/>
          <w:szCs w:val="28"/>
        </w:rPr>
        <w:br/>
      </w:r>
      <w:r w:rsidRPr="00803416">
        <w:rPr>
          <w:rFonts w:ascii="Calibri" w:eastAsia="Calibri" w:hAnsi="Calibri" w:cs="B Mitra"/>
          <w:sz w:val="28"/>
          <w:szCs w:val="28"/>
          <w:rtl/>
        </w:rPr>
        <w:t>حرفی نزد، ولی چق</w:t>
      </w:r>
      <w:r w:rsidRPr="00803416">
        <w:rPr>
          <w:rFonts w:ascii="Calibri" w:eastAsia="Calibri" w:hAnsi="Calibri" w:cs="B Mitra" w:hint="cs"/>
          <w:sz w:val="28"/>
          <w:szCs w:val="28"/>
          <w:rtl/>
        </w:rPr>
        <w:t>َ</w:t>
      </w:r>
      <w:r w:rsidRPr="00803416">
        <w:rPr>
          <w:rFonts w:ascii="Calibri" w:eastAsia="Calibri" w:hAnsi="Calibri" w:cs="B Mitra"/>
          <w:sz w:val="28"/>
          <w:szCs w:val="28"/>
          <w:rtl/>
        </w:rPr>
        <w:t>د</w:t>
      </w:r>
      <w:r w:rsidRPr="00803416">
        <w:rPr>
          <w:rFonts w:ascii="Calibri" w:eastAsia="Calibri" w:hAnsi="Calibri" w:cs="B Mitra" w:hint="cs"/>
          <w:sz w:val="28"/>
          <w:szCs w:val="28"/>
          <w:rtl/>
        </w:rPr>
        <w:t>َ</w:t>
      </w:r>
      <w:r w:rsidRPr="00803416">
        <w:rPr>
          <w:rFonts w:ascii="Calibri" w:eastAsia="Calibri" w:hAnsi="Calibri" w:cs="B Mitra"/>
          <w:sz w:val="28"/>
          <w:szCs w:val="28"/>
          <w:rtl/>
        </w:rPr>
        <w:t>ر درد می‌کشد</w:t>
      </w:r>
      <w:r w:rsidRPr="00803416">
        <w:rPr>
          <w:rFonts w:ascii="Calibri" w:eastAsia="Calibri" w:hAnsi="Calibri" w:cs="B Mitra"/>
          <w:sz w:val="28"/>
          <w:szCs w:val="28"/>
        </w:rPr>
        <w:br/>
      </w:r>
      <w:r w:rsidRPr="00803416">
        <w:rPr>
          <w:rFonts w:ascii="Calibri" w:eastAsia="Calibri" w:hAnsi="Calibri" w:cs="B Mitra"/>
          <w:sz w:val="28"/>
          <w:szCs w:val="28"/>
          <w:rtl/>
        </w:rPr>
        <w:t>چشم خدایْ بینِ علی را پـرآب کرد</w:t>
      </w:r>
      <w:r w:rsidRPr="00803416">
        <w:rPr>
          <w:rFonts w:ascii="Calibri" w:eastAsia="Calibri" w:hAnsi="Calibri" w:cs="B Mitra"/>
          <w:sz w:val="28"/>
          <w:szCs w:val="28"/>
        </w:rPr>
        <w:br/>
      </w:r>
      <w:r w:rsidRPr="00803416">
        <w:rPr>
          <w:rFonts w:ascii="Calibri" w:eastAsia="Calibri" w:hAnsi="Calibri" w:cs="B Mitra"/>
          <w:sz w:val="28"/>
          <w:szCs w:val="28"/>
          <w:rtl/>
        </w:rPr>
        <w:t>وقتی‌که دید فاطمه‌اش درد می‌کشد</w:t>
      </w:r>
      <w:r w:rsidRPr="00803416">
        <w:rPr>
          <w:rFonts w:ascii="Calibri" w:eastAsia="Calibri" w:hAnsi="Calibri" w:cs="B Mitra"/>
          <w:sz w:val="28"/>
          <w:szCs w:val="28"/>
        </w:rPr>
        <w:br/>
      </w:r>
      <w:r w:rsidRPr="00803416">
        <w:rPr>
          <w:rFonts w:ascii="Calibri" w:eastAsia="Calibri" w:hAnsi="Calibri" w:cs="B Mitra"/>
          <w:sz w:val="28"/>
          <w:szCs w:val="28"/>
          <w:rtl/>
        </w:rPr>
        <w:t>سوی حسن روان شد و او را خطاب کرد</w:t>
      </w:r>
      <w:r w:rsidRPr="00803416">
        <w:rPr>
          <w:rFonts w:ascii="Calibri" w:eastAsia="Calibri" w:hAnsi="Calibri" w:cs="B Mitra"/>
          <w:sz w:val="28"/>
          <w:szCs w:val="28"/>
        </w:rPr>
        <w:br/>
      </w:r>
      <w:r w:rsidRPr="00803416">
        <w:rPr>
          <w:rFonts w:ascii="Calibri" w:eastAsia="Calibri" w:hAnsi="Calibri" w:cs="B Mitra"/>
          <w:sz w:val="28"/>
          <w:szCs w:val="28"/>
          <w:rtl/>
        </w:rPr>
        <w:t>حرفی بزن حسن که دلم پاره پاره شد</w:t>
      </w:r>
      <w:r w:rsidRPr="00803416">
        <w:rPr>
          <w:rFonts w:ascii="Calibri" w:eastAsia="Calibri" w:hAnsi="Calibri" w:cs="B Mitra"/>
          <w:sz w:val="28"/>
          <w:szCs w:val="28"/>
        </w:rPr>
        <w:br/>
      </w:r>
      <w:r w:rsidRPr="00803416">
        <w:rPr>
          <w:rFonts w:ascii="Calibri" w:eastAsia="Calibri" w:hAnsi="Calibri" w:cs="B Mitra"/>
          <w:sz w:val="28"/>
          <w:szCs w:val="28"/>
          <w:rtl/>
        </w:rPr>
        <w:t>اینجا حسن چگونه علی را کباب کرد</w:t>
      </w:r>
      <w:r w:rsidRPr="00803416">
        <w:rPr>
          <w:rFonts w:ascii="Calibri" w:eastAsia="Calibri" w:hAnsi="Calibri" w:cs="B Mitra"/>
          <w:sz w:val="28"/>
          <w:szCs w:val="28"/>
        </w:rPr>
        <w:br/>
      </w:r>
      <w:r w:rsidRPr="00803416">
        <w:rPr>
          <w:rFonts w:ascii="Calibri" w:eastAsia="Calibri" w:hAnsi="Calibri" w:cs="B Mitra"/>
          <w:sz w:val="28"/>
          <w:szCs w:val="28"/>
          <w:rtl/>
        </w:rPr>
        <w:t>دشمن میان کوچه سرِ راهِ ما گرفت</w:t>
      </w:r>
      <w:r w:rsidRPr="00803416">
        <w:rPr>
          <w:rFonts w:ascii="Calibri" w:eastAsia="Calibri" w:hAnsi="Calibri" w:cs="B Mitra"/>
          <w:sz w:val="28"/>
          <w:szCs w:val="28"/>
        </w:rPr>
        <w:br/>
      </w:r>
      <w:r w:rsidRPr="00803416">
        <w:rPr>
          <w:rFonts w:ascii="Calibri" w:eastAsia="Calibri" w:hAnsi="Calibri" w:cs="B Mitra"/>
          <w:sz w:val="28"/>
          <w:szCs w:val="28"/>
          <w:rtl/>
        </w:rPr>
        <w:lastRenderedPageBreak/>
        <w:t>اول برای کشتن زهرا شتاب کرد</w:t>
      </w:r>
      <w:r w:rsidRPr="00803416">
        <w:rPr>
          <w:rFonts w:ascii="Calibri" w:eastAsia="Calibri" w:hAnsi="Calibri" w:cs="B Mitra"/>
          <w:sz w:val="28"/>
          <w:szCs w:val="28"/>
        </w:rPr>
        <w:br/>
      </w:r>
      <w:r w:rsidRPr="00803416">
        <w:rPr>
          <w:rFonts w:ascii="Calibri" w:eastAsia="Calibri" w:hAnsi="Calibri" w:cs="B Mitra"/>
          <w:sz w:val="28"/>
          <w:szCs w:val="28"/>
          <w:rtl/>
        </w:rPr>
        <w:t>گفتم مرا بزن، به رخ مادرم مزن</w:t>
      </w:r>
      <w:r w:rsidRPr="00803416">
        <w:rPr>
          <w:rFonts w:ascii="Calibri" w:eastAsia="Calibri" w:hAnsi="Calibri" w:cs="B Mitra"/>
          <w:sz w:val="28"/>
          <w:szCs w:val="28"/>
        </w:rPr>
        <w:br/>
      </w:r>
      <w:r w:rsidRPr="00803416">
        <w:rPr>
          <w:rFonts w:ascii="Calibri" w:eastAsia="Calibri" w:hAnsi="Calibri" w:cs="B Mitra"/>
          <w:sz w:val="28"/>
          <w:szCs w:val="28"/>
          <w:rtl/>
        </w:rPr>
        <w:t>سیلی به دست، فاطمه را انتخاب کرد</w:t>
      </w:r>
      <w:r w:rsidRPr="00803416">
        <w:rPr>
          <w:rFonts w:ascii="Calibri" w:eastAsia="Calibri" w:hAnsi="Calibri" w:cs="B Mitra"/>
          <w:sz w:val="28"/>
          <w:szCs w:val="28"/>
        </w:rPr>
        <w:br/>
      </w:r>
      <w:r w:rsidRPr="00803416">
        <w:rPr>
          <w:rFonts w:ascii="Calibri" w:eastAsia="Calibri" w:hAnsi="Calibri" w:cs="B Mitra"/>
          <w:sz w:val="28"/>
          <w:szCs w:val="28"/>
          <w:rtl/>
        </w:rPr>
        <w:t>دستم نمی‌رسید که او را سپر شوم</w:t>
      </w:r>
      <w:r w:rsidRPr="00803416">
        <w:rPr>
          <w:rFonts w:ascii="Calibri" w:eastAsia="Calibri" w:hAnsi="Calibri" w:cs="B Mitra"/>
          <w:sz w:val="28"/>
          <w:szCs w:val="28"/>
        </w:rPr>
        <w:br/>
      </w:r>
      <w:r w:rsidRPr="00803416">
        <w:rPr>
          <w:rFonts w:ascii="Calibri" w:eastAsia="Calibri" w:hAnsi="Calibri" w:cs="B Mitra"/>
          <w:sz w:val="28"/>
          <w:szCs w:val="28"/>
          <w:rtl/>
        </w:rPr>
        <w:t>قلـب مرا دوباره پر از التهاب کرد</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0169B3" w:rsidRPr="000169B3" w:rsidRDefault="000169B3" w:rsidP="000169B3">
      <w:pPr>
        <w:spacing w:after="0" w:line="240" w:lineRule="auto"/>
        <w:jc w:val="center"/>
        <w:rPr>
          <w:rFonts w:ascii="Calibri" w:eastAsia="Calibri" w:hAnsi="Calibri" w:cs="B Mitra"/>
          <w:sz w:val="28"/>
          <w:szCs w:val="28"/>
          <w:rtl/>
        </w:rPr>
      </w:pPr>
      <w:r w:rsidRPr="000169B3">
        <w:rPr>
          <w:rFonts w:ascii="Calibri" w:eastAsia="Calibri" w:hAnsi="Calibri" w:cs="B Mitra" w:hint="cs"/>
          <w:sz w:val="28"/>
          <w:szCs w:val="28"/>
          <w:rtl/>
        </w:rPr>
        <w:t xml:space="preserve">ترک </w:t>
      </w:r>
      <w:r>
        <w:rPr>
          <w:rFonts w:ascii="Calibri" w:eastAsia="Calibri" w:hAnsi="Calibri" w:cs="B Mitra" w:hint="cs"/>
          <w:sz w:val="28"/>
          <w:szCs w:val="28"/>
          <w:rtl/>
        </w:rPr>
        <w:t>02</w:t>
      </w:r>
      <w:r w:rsidRPr="000169B3">
        <w:rPr>
          <w:rFonts w:ascii="Calibri" w:eastAsia="Calibri" w:hAnsi="Calibri" w:cs="B Mitra" w:hint="cs"/>
          <w:sz w:val="28"/>
          <w:szCs w:val="28"/>
          <w:rtl/>
        </w:rPr>
        <w:t xml:space="preserve"> ـ روضه ناب</w:t>
      </w:r>
      <w:r w:rsidRPr="000169B3">
        <w:rPr>
          <w:rFonts w:ascii="Calibri" w:eastAsia="Calibri" w:hAnsi="Calibri" w:cs="B Mitra"/>
          <w:sz w:val="28"/>
          <w:szCs w:val="28"/>
          <w:vertAlign w:val="superscript"/>
          <w:rtl/>
        </w:rPr>
        <w:footnoteReference w:id="67"/>
      </w:r>
    </w:p>
    <w:p w:rsidR="000169B3" w:rsidRPr="000169B3" w:rsidRDefault="000169B3" w:rsidP="000169B3">
      <w:pPr>
        <w:spacing w:after="0" w:line="240" w:lineRule="auto"/>
        <w:jc w:val="both"/>
        <w:rPr>
          <w:rFonts w:ascii="Calibri" w:eastAsia="Calibri" w:hAnsi="Calibri" w:cs="B Mitra"/>
          <w:sz w:val="28"/>
          <w:szCs w:val="28"/>
          <w:rtl/>
        </w:rPr>
      </w:pPr>
      <w:r w:rsidRPr="000169B3">
        <w:rPr>
          <w:rFonts w:ascii="Calibri" w:eastAsia="Calibri" w:hAnsi="Calibri" w:cs="B Mitra" w:hint="cs"/>
          <w:sz w:val="28"/>
          <w:szCs w:val="28"/>
          <w:rtl/>
        </w:rPr>
        <w:t>معمولا نور از آسمان به زمین می تابه. این چه نوریه که شب ها از خانه ی فاطمه به آسمان می تابه. پیغمبر فرمود نور، نور صورت فاطمه ست. وقتی دخترم فاطمه ی زهرا تو محراب نماز می ایسته نور صورت فاطمه عرشُ روشن میکنه. یا رسول الله صورت فاطمه عرشُ روشن می کرد، الهی همه عالم بمیره برای اون صورتی که چند روزه از علی گرفته شده.</w:t>
      </w:r>
    </w:p>
    <w:p w:rsidR="000169B3" w:rsidRPr="000169B3" w:rsidRDefault="000169B3" w:rsidP="000169B3">
      <w:pPr>
        <w:spacing w:after="0" w:line="240" w:lineRule="auto"/>
        <w:jc w:val="center"/>
        <w:rPr>
          <w:rFonts w:ascii="Calibri" w:eastAsia="Calibri" w:hAnsi="Calibri" w:cs="B Mitra"/>
          <w:sz w:val="28"/>
          <w:szCs w:val="28"/>
          <w:rtl/>
        </w:rPr>
      </w:pPr>
      <w:r w:rsidRPr="000169B3">
        <w:rPr>
          <w:rFonts w:ascii="Calibri" w:eastAsia="Calibri" w:hAnsi="Calibri" w:cs="B Mitra" w:hint="cs"/>
          <w:sz w:val="28"/>
          <w:szCs w:val="28"/>
          <w:rtl/>
        </w:rPr>
        <w:t>*****************************</w:t>
      </w:r>
    </w:p>
    <w:p w:rsidR="00803416" w:rsidRPr="00803416" w:rsidRDefault="00803416" w:rsidP="008C06A1">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 xml:space="preserve">ترک </w:t>
      </w:r>
      <w:r w:rsidR="0044393C">
        <w:rPr>
          <w:rFonts w:ascii="Calibri" w:eastAsia="Calibri" w:hAnsi="Calibri" w:cs="B Mitra" w:hint="cs"/>
          <w:sz w:val="28"/>
          <w:szCs w:val="28"/>
          <w:rtl/>
        </w:rPr>
        <w:t>0</w:t>
      </w:r>
      <w:r w:rsidR="008C06A1">
        <w:rPr>
          <w:rFonts w:ascii="Calibri" w:eastAsia="Calibri" w:hAnsi="Calibri" w:cs="B Mitra" w:hint="cs"/>
          <w:sz w:val="28"/>
          <w:szCs w:val="28"/>
          <w:rtl/>
        </w:rPr>
        <w:t>3</w:t>
      </w:r>
      <w:r w:rsidRPr="00803416">
        <w:rPr>
          <w:rFonts w:ascii="Calibri" w:eastAsia="Calibri" w:hAnsi="Calibri" w:cs="B Mitra" w:hint="cs"/>
          <w:sz w:val="28"/>
          <w:szCs w:val="28"/>
          <w:rtl/>
        </w:rPr>
        <w:t xml:space="preserve"> ـ زمزمه</w:t>
      </w:r>
      <w:r w:rsidRPr="00803416">
        <w:rPr>
          <w:rFonts w:ascii="Calibri" w:eastAsia="Calibri" w:hAnsi="Calibri" w:cs="B Mitra"/>
          <w:sz w:val="28"/>
          <w:szCs w:val="28"/>
          <w:vertAlign w:val="superscript"/>
          <w:rtl/>
        </w:rPr>
        <w:footnoteReference w:id="68"/>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ای نور قلب عاشقم، شمع این خانه تویی</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زهرا زهرا مرو مرو،</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لطف كاشانه تویی</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ای مرغ پر شكست</w:t>
      </w:r>
      <w:r w:rsidRPr="00803416">
        <w:rPr>
          <w:rFonts w:ascii="Calibri" w:eastAsia="Calibri" w:hAnsi="Calibri" w:cs="B Mitra" w:hint="cs"/>
          <w:sz w:val="28"/>
          <w:szCs w:val="28"/>
          <w:rtl/>
        </w:rPr>
        <w:t>ۀ،</w:t>
      </w:r>
      <w:r w:rsidRPr="00803416">
        <w:rPr>
          <w:rFonts w:ascii="Calibri" w:eastAsia="Calibri" w:hAnsi="Calibri" w:cs="B Mitra"/>
          <w:sz w:val="28"/>
          <w:szCs w:val="28"/>
          <w:rtl/>
        </w:rPr>
        <w:t xml:space="preserve"> افتاده كنج قفس</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از فرط غصه فاطمه</w:t>
      </w:r>
      <w:r w:rsidRPr="00803416">
        <w:rPr>
          <w:rFonts w:ascii="Calibri" w:eastAsia="Calibri" w:hAnsi="Calibri" w:cs="B Mitra" w:hint="cs"/>
          <w:sz w:val="28"/>
          <w:szCs w:val="28"/>
          <w:rtl/>
        </w:rPr>
        <w:t>،</w:t>
      </w:r>
      <w:r w:rsidRPr="00803416">
        <w:rPr>
          <w:rFonts w:ascii="Calibri" w:eastAsia="Calibri" w:hAnsi="Calibri" w:cs="B Mitra"/>
          <w:sz w:val="28"/>
          <w:szCs w:val="28"/>
          <w:rtl/>
        </w:rPr>
        <w:t xml:space="preserve"> درسینه مانده نفس</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ممنونم اگر نروی،</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می</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میرم اگر بروی</w:t>
      </w:r>
      <w:r w:rsidRPr="00803416">
        <w:rPr>
          <w:rFonts w:ascii="Calibri" w:eastAsia="Calibri" w:hAnsi="Calibri" w:cs="B Mitra" w:hint="cs"/>
          <w:sz w:val="28"/>
          <w:szCs w:val="28"/>
          <w:rtl/>
        </w:rPr>
        <w:t xml:space="preserve"> </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زهرا مرو مرو زهرا</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ای نخل بریده ثمر،</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ای مادر كشته پسر</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بشین خونه رُ آب و جارو نکن    بذار زخم پهلوت بهتر بشه</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803416" w:rsidRPr="00803416" w:rsidRDefault="00803416" w:rsidP="008C06A1">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 xml:space="preserve">ترک </w:t>
      </w:r>
      <w:r w:rsidR="0044393C">
        <w:rPr>
          <w:rFonts w:ascii="Calibri" w:eastAsia="Calibri" w:hAnsi="Calibri" w:cs="B Mitra" w:hint="cs"/>
          <w:sz w:val="28"/>
          <w:szCs w:val="28"/>
          <w:rtl/>
        </w:rPr>
        <w:t>0</w:t>
      </w:r>
      <w:r w:rsidR="008C06A1">
        <w:rPr>
          <w:rFonts w:ascii="Calibri" w:eastAsia="Calibri" w:hAnsi="Calibri" w:cs="B Mitra" w:hint="cs"/>
          <w:sz w:val="28"/>
          <w:szCs w:val="28"/>
          <w:rtl/>
        </w:rPr>
        <w:t>4</w:t>
      </w:r>
      <w:r w:rsidRPr="00803416">
        <w:rPr>
          <w:rFonts w:ascii="Calibri" w:eastAsia="Calibri" w:hAnsi="Calibri" w:cs="B Mitra" w:hint="cs"/>
          <w:sz w:val="28"/>
          <w:szCs w:val="28"/>
          <w:rtl/>
        </w:rPr>
        <w:t xml:space="preserve"> ـ زمزمه</w:t>
      </w:r>
      <w:r w:rsidRPr="00803416">
        <w:rPr>
          <w:rFonts w:ascii="Calibri" w:eastAsia="Calibri" w:hAnsi="Calibri" w:cs="B Mitra"/>
          <w:sz w:val="28"/>
          <w:szCs w:val="28"/>
          <w:vertAlign w:val="superscript"/>
          <w:rtl/>
        </w:rPr>
        <w:footnoteReference w:id="69"/>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می شویم امشب، با اشک دیده    هم جای میخ در، هم تازیانه</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کردی وصیت، ساعات آخر   غسلت دهم یا فاطمه، اما شبانه</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حالا می فهمم علت وصیتت رو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خواستی نبینم روز روشن صورتت رو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کشته منُ بازوی تو    خونابۀ پهلوی تو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803416" w:rsidRPr="0044393C" w:rsidRDefault="00803416" w:rsidP="008C06A1">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 xml:space="preserve">ترک </w:t>
      </w:r>
      <w:r w:rsidR="0044393C" w:rsidRPr="0044393C">
        <w:rPr>
          <w:rFonts w:ascii="Calibri" w:eastAsia="Calibri" w:hAnsi="Calibri" w:cs="B Mitra" w:hint="cs"/>
          <w:sz w:val="28"/>
          <w:szCs w:val="28"/>
          <w:rtl/>
        </w:rPr>
        <w:t>0</w:t>
      </w:r>
      <w:r w:rsidR="008C06A1">
        <w:rPr>
          <w:rFonts w:ascii="Calibri" w:eastAsia="Calibri" w:hAnsi="Calibri" w:cs="B Mitra" w:hint="cs"/>
          <w:sz w:val="28"/>
          <w:szCs w:val="28"/>
          <w:rtl/>
        </w:rPr>
        <w:t>5</w:t>
      </w:r>
      <w:r w:rsidRPr="0044393C">
        <w:rPr>
          <w:rFonts w:ascii="Calibri" w:eastAsia="Calibri" w:hAnsi="Calibri" w:cs="B Mitra" w:hint="cs"/>
          <w:sz w:val="28"/>
          <w:szCs w:val="28"/>
          <w:rtl/>
        </w:rPr>
        <w:t>ـ زمزمه</w:t>
      </w:r>
      <w:r w:rsidRPr="0044393C">
        <w:rPr>
          <w:rFonts w:ascii="Calibri" w:eastAsia="Calibri" w:hAnsi="Calibri" w:cs="B Mitra"/>
          <w:sz w:val="28"/>
          <w:szCs w:val="28"/>
          <w:vertAlign w:val="superscript"/>
          <w:rtl/>
        </w:rPr>
        <w:footnoteReference w:id="70"/>
      </w:r>
    </w:p>
    <w:p w:rsidR="00803416" w:rsidRPr="0044393C" w:rsidRDefault="00803416" w:rsidP="00803416">
      <w:pPr>
        <w:spacing w:after="0" w:line="240" w:lineRule="auto"/>
        <w:jc w:val="center"/>
        <w:rPr>
          <w:rFonts w:ascii="Calibri" w:eastAsia="Calibri" w:hAnsi="Calibri" w:cs="B Mitra"/>
          <w:sz w:val="28"/>
          <w:szCs w:val="28"/>
        </w:rPr>
      </w:pPr>
      <w:r w:rsidRPr="0044393C">
        <w:rPr>
          <w:rFonts w:ascii="Calibri" w:eastAsia="Calibri" w:hAnsi="Calibri" w:cs="B Mitra" w:hint="cs"/>
          <w:sz w:val="28"/>
          <w:szCs w:val="28"/>
          <w:rtl/>
        </w:rPr>
        <w:t>در و ببند پسر عمو، بیا کنار من بشین</w:t>
      </w:r>
    </w:p>
    <w:p w:rsidR="00803416" w:rsidRPr="0044393C" w:rsidRDefault="00803416" w:rsidP="00803416">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من تو رو سیر نگاه کنم، که تنها میشی بعد از این</w:t>
      </w:r>
    </w:p>
    <w:p w:rsidR="00803416" w:rsidRPr="0044393C" w:rsidRDefault="00803416" w:rsidP="0044393C">
      <w:pPr>
        <w:spacing w:after="0" w:line="240" w:lineRule="auto"/>
        <w:rPr>
          <w:rFonts w:ascii="Calibri" w:eastAsia="Calibri" w:hAnsi="Calibri" w:cs="B Mitra"/>
          <w:sz w:val="28"/>
          <w:szCs w:val="28"/>
          <w:rtl/>
        </w:rPr>
      </w:pPr>
    </w:p>
    <w:p w:rsidR="00803416" w:rsidRPr="0044393C" w:rsidRDefault="00803416" w:rsidP="00803416">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lastRenderedPageBreak/>
        <w:t>بیا با هم گریه کنیم، برا غمِ فردای تو</w:t>
      </w:r>
    </w:p>
    <w:p w:rsidR="00803416" w:rsidRPr="0044393C" w:rsidRDefault="00803416" w:rsidP="00803416">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تو برای دردای من، من برای دردای تو</w:t>
      </w:r>
    </w:p>
    <w:p w:rsidR="00803416" w:rsidRPr="0044393C" w:rsidRDefault="00803416" w:rsidP="00803416">
      <w:pPr>
        <w:spacing w:after="0" w:line="240" w:lineRule="auto"/>
        <w:jc w:val="center"/>
        <w:rPr>
          <w:rFonts w:ascii="Calibri" w:eastAsia="Calibri" w:hAnsi="Calibri" w:cs="B Mitra"/>
          <w:sz w:val="28"/>
          <w:szCs w:val="28"/>
          <w:rtl/>
        </w:rPr>
      </w:pPr>
    </w:p>
    <w:p w:rsidR="00803416" w:rsidRPr="0044393C" w:rsidRDefault="00803416" w:rsidP="00803416">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بیا با هم گریه کنیم، محرم گریه های من</w:t>
      </w:r>
    </w:p>
    <w:p w:rsidR="00803416" w:rsidRPr="0044393C" w:rsidRDefault="00803416" w:rsidP="00803416">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من برا تو گریه کنم، تو گریه کن برای من</w:t>
      </w:r>
    </w:p>
    <w:p w:rsidR="00803416" w:rsidRPr="0044393C" w:rsidRDefault="00803416" w:rsidP="00803416">
      <w:pPr>
        <w:spacing w:after="0" w:line="240" w:lineRule="auto"/>
        <w:jc w:val="center"/>
        <w:rPr>
          <w:rFonts w:ascii="Calibri" w:eastAsia="Calibri" w:hAnsi="Calibri" w:cs="B Mitra"/>
          <w:sz w:val="28"/>
          <w:szCs w:val="28"/>
          <w:rtl/>
        </w:rPr>
      </w:pPr>
    </w:p>
    <w:p w:rsidR="00803416" w:rsidRPr="0044393C" w:rsidRDefault="00803416" w:rsidP="00803416">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تو گریه کن برای این، زخمی که درمون نداره</w:t>
      </w:r>
    </w:p>
    <w:p w:rsidR="00803416" w:rsidRPr="0044393C" w:rsidRDefault="00803416" w:rsidP="00803416">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اشکاتُ من پاک می کنم، با دستی که جون نداره</w:t>
      </w:r>
    </w:p>
    <w:p w:rsidR="00803416" w:rsidRPr="0044393C" w:rsidRDefault="00803416" w:rsidP="00803416">
      <w:pPr>
        <w:spacing w:after="0" w:line="240" w:lineRule="auto"/>
        <w:jc w:val="center"/>
        <w:rPr>
          <w:rFonts w:ascii="Calibri" w:eastAsia="Calibri" w:hAnsi="Calibri" w:cs="B Mitra"/>
          <w:sz w:val="28"/>
          <w:szCs w:val="28"/>
          <w:rtl/>
        </w:rPr>
      </w:pPr>
    </w:p>
    <w:p w:rsidR="00803416" w:rsidRPr="0044393C" w:rsidRDefault="00803416" w:rsidP="00803416">
      <w:pPr>
        <w:spacing w:after="0" w:line="240" w:lineRule="auto"/>
        <w:jc w:val="center"/>
        <w:rPr>
          <w:rFonts w:ascii="Calibri" w:eastAsia="Calibri" w:hAnsi="Calibri" w:cs="B Mitra"/>
          <w:sz w:val="28"/>
          <w:szCs w:val="28"/>
          <w:rtl/>
        </w:rPr>
      </w:pPr>
    </w:p>
    <w:p w:rsidR="00803416" w:rsidRPr="0044393C" w:rsidRDefault="00803416" w:rsidP="00803416">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فاطمه اتُ می بخشی که، خنده رو لبها نداره</w:t>
      </w:r>
    </w:p>
    <w:p w:rsidR="00803416" w:rsidRPr="0044393C" w:rsidRDefault="00803416" w:rsidP="00803416">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می خوام جلو پاهات پاشم، پاهام دیگه نا نداره</w:t>
      </w:r>
    </w:p>
    <w:p w:rsidR="00803416" w:rsidRPr="0044393C" w:rsidRDefault="00803416" w:rsidP="00803416">
      <w:pPr>
        <w:spacing w:after="0" w:line="240" w:lineRule="auto"/>
        <w:jc w:val="center"/>
        <w:rPr>
          <w:rFonts w:ascii="Calibri" w:eastAsia="Calibri" w:hAnsi="Calibri" w:cs="B Mitra"/>
          <w:sz w:val="28"/>
          <w:szCs w:val="28"/>
          <w:rtl/>
        </w:rPr>
      </w:pPr>
    </w:p>
    <w:p w:rsidR="00803416" w:rsidRPr="0044393C" w:rsidRDefault="00803416" w:rsidP="00803416">
      <w:pPr>
        <w:spacing w:after="0" w:line="240" w:lineRule="auto"/>
        <w:jc w:val="center"/>
        <w:rPr>
          <w:rFonts w:ascii="Calibri" w:eastAsia="Calibri" w:hAnsi="Calibri" w:cs="B Mitra"/>
          <w:sz w:val="28"/>
          <w:szCs w:val="28"/>
          <w:rtl/>
        </w:rPr>
      </w:pPr>
    </w:p>
    <w:p w:rsidR="00803416" w:rsidRPr="0044393C" w:rsidRDefault="00803416" w:rsidP="00803416">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بیا با هم گریه کنیم، تو برا من، من برا تو</w:t>
      </w:r>
    </w:p>
    <w:p w:rsidR="00803416" w:rsidRPr="0044393C" w:rsidRDefault="00803416" w:rsidP="00803416">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خدا نکرده نبینه، فردا کسی گریه ها تو</w:t>
      </w:r>
    </w:p>
    <w:p w:rsidR="00803416" w:rsidRPr="0044393C" w:rsidRDefault="00803416" w:rsidP="00803416">
      <w:pPr>
        <w:spacing w:after="0" w:line="240" w:lineRule="auto"/>
        <w:jc w:val="center"/>
        <w:rPr>
          <w:rFonts w:ascii="Calibri" w:eastAsia="Calibri" w:hAnsi="Calibri" w:cs="B Mitra"/>
          <w:sz w:val="28"/>
          <w:szCs w:val="28"/>
          <w:rtl/>
        </w:rPr>
      </w:pPr>
    </w:p>
    <w:p w:rsidR="00803416" w:rsidRPr="0044393C" w:rsidRDefault="00803416" w:rsidP="00803416">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بیا با هم گریه کنیم، قربون گریه کردنت</w:t>
      </w:r>
    </w:p>
    <w:p w:rsidR="00803416" w:rsidRPr="0044393C" w:rsidRDefault="00803416" w:rsidP="00803416">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دارم می میرم برای زانو بغل گرفتنت</w:t>
      </w:r>
    </w:p>
    <w:p w:rsidR="00803416" w:rsidRPr="0044393C" w:rsidRDefault="00803416" w:rsidP="00803416">
      <w:pPr>
        <w:spacing w:after="0" w:line="240" w:lineRule="auto"/>
        <w:jc w:val="center"/>
        <w:rPr>
          <w:rFonts w:ascii="Calibri" w:eastAsia="Calibri" w:hAnsi="Calibri" w:cs="B Mitra"/>
          <w:sz w:val="28"/>
          <w:szCs w:val="28"/>
          <w:rtl/>
        </w:rPr>
      </w:pPr>
    </w:p>
    <w:p w:rsidR="00803416" w:rsidRPr="0044393C" w:rsidRDefault="00803416" w:rsidP="00803416">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بیا با هم گریه کنیم، حالا که امشب با منی</w:t>
      </w:r>
    </w:p>
    <w:p w:rsidR="00803416" w:rsidRPr="0044393C" w:rsidRDefault="00803416" w:rsidP="00803416">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شبا سر مزار من، نمی تونی داد بزنی</w:t>
      </w:r>
    </w:p>
    <w:p w:rsidR="00803416" w:rsidRPr="0044393C" w:rsidRDefault="00803416" w:rsidP="00803416">
      <w:pPr>
        <w:spacing w:after="0" w:line="240" w:lineRule="auto"/>
        <w:jc w:val="center"/>
        <w:rPr>
          <w:rFonts w:ascii="Calibri" w:eastAsia="Calibri" w:hAnsi="Calibri" w:cs="B Mitra"/>
          <w:sz w:val="28"/>
          <w:szCs w:val="28"/>
          <w:rtl/>
        </w:rPr>
      </w:pPr>
    </w:p>
    <w:p w:rsidR="00803416" w:rsidRPr="0044393C" w:rsidRDefault="00803416" w:rsidP="00803416">
      <w:pPr>
        <w:spacing w:after="0" w:line="240" w:lineRule="auto"/>
        <w:jc w:val="center"/>
        <w:rPr>
          <w:rFonts w:ascii="Calibri" w:eastAsia="Calibri" w:hAnsi="Calibri" w:cs="B Mitra"/>
          <w:sz w:val="28"/>
          <w:szCs w:val="28"/>
          <w:rtl/>
        </w:rPr>
      </w:pPr>
    </w:p>
    <w:p w:rsidR="00803416" w:rsidRPr="0044393C" w:rsidRDefault="00803416" w:rsidP="00803416">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بیا باهم گریه کنیم فدای تو ابالحسن</w:t>
      </w:r>
    </w:p>
    <w:p w:rsidR="00803416" w:rsidRPr="0044393C" w:rsidRDefault="00803416" w:rsidP="00803416">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راستی دادم به زینبم سه تا کفن یه پیرُهن</w:t>
      </w:r>
    </w:p>
    <w:p w:rsidR="00803416" w:rsidRPr="0044393C" w:rsidRDefault="00803416" w:rsidP="00803416">
      <w:pPr>
        <w:spacing w:after="0" w:line="240" w:lineRule="auto"/>
        <w:jc w:val="center"/>
        <w:rPr>
          <w:rFonts w:ascii="Calibri" w:eastAsia="Calibri" w:hAnsi="Calibri" w:cs="B Mitra"/>
          <w:sz w:val="28"/>
          <w:szCs w:val="28"/>
          <w:rtl/>
        </w:rPr>
      </w:pPr>
    </w:p>
    <w:p w:rsidR="00803416" w:rsidRPr="0044393C" w:rsidRDefault="00803416" w:rsidP="00803416">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حالا بیا گریه کنیم برای حال زینبین</w:t>
      </w:r>
    </w:p>
    <w:p w:rsidR="00803416" w:rsidRPr="0044393C" w:rsidRDefault="00803416" w:rsidP="00803416">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گریه کنیم برا حسن گریه کنیم برا حسین</w:t>
      </w:r>
    </w:p>
    <w:p w:rsidR="00803416" w:rsidRPr="0044393C" w:rsidRDefault="00803416" w:rsidP="00803416">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w:t>
      </w:r>
    </w:p>
    <w:p w:rsidR="00803416" w:rsidRPr="00803416" w:rsidRDefault="00803416" w:rsidP="008C06A1">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 xml:space="preserve">ترک </w:t>
      </w:r>
      <w:r w:rsidR="0044393C">
        <w:rPr>
          <w:rFonts w:ascii="Calibri" w:eastAsia="Calibri" w:hAnsi="Calibri" w:cs="B Mitra" w:hint="cs"/>
          <w:sz w:val="28"/>
          <w:szCs w:val="28"/>
          <w:rtl/>
        </w:rPr>
        <w:t>0</w:t>
      </w:r>
      <w:r w:rsidR="008C06A1">
        <w:rPr>
          <w:rFonts w:ascii="Calibri" w:eastAsia="Calibri" w:hAnsi="Calibri" w:cs="B Mitra" w:hint="cs"/>
          <w:sz w:val="28"/>
          <w:szCs w:val="28"/>
          <w:rtl/>
        </w:rPr>
        <w:t>6</w:t>
      </w:r>
      <w:r w:rsidRPr="00803416">
        <w:rPr>
          <w:rFonts w:ascii="Calibri" w:eastAsia="Calibri" w:hAnsi="Calibri" w:cs="B Mitra" w:hint="cs"/>
          <w:sz w:val="28"/>
          <w:szCs w:val="28"/>
          <w:rtl/>
        </w:rPr>
        <w:t xml:space="preserve"> ـ زمزمه</w:t>
      </w:r>
      <w:r w:rsidRPr="00803416">
        <w:rPr>
          <w:rFonts w:ascii="Calibri" w:eastAsia="Calibri" w:hAnsi="Calibri" w:cs="B Mitra"/>
          <w:sz w:val="28"/>
          <w:szCs w:val="28"/>
          <w:vertAlign w:val="superscript"/>
          <w:rtl/>
        </w:rPr>
        <w:footnoteReference w:id="71"/>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تا وقتی که کنار من بمونی آرومم، فاطمه خانومم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نگو میخوای بری تو که میدونی مظلومم، فاطمه خانومم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جارو گرفتی دستت      یه دست به روی پهلو</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lastRenderedPageBreak/>
        <w:t>مگه علی میتونه     برات بسازه تابوت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کنار هم بمونیم    قرارمون چی بوده</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تازه باید بفهمم    که صورتت کبوده</w:t>
      </w:r>
    </w:p>
    <w:p w:rsidR="00803416" w:rsidRPr="00803416" w:rsidRDefault="00803416" w:rsidP="00803416">
      <w:pPr>
        <w:spacing w:after="0" w:line="240" w:lineRule="auto"/>
        <w:jc w:val="center"/>
        <w:rPr>
          <w:rFonts w:ascii="Calibri" w:eastAsia="Calibri" w:hAnsi="Calibri" w:cs="B Mitra"/>
          <w:sz w:val="28"/>
          <w:szCs w:val="28"/>
          <w:rtl/>
        </w:rPr>
      </w:pP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دمای آخره نگا به روز و حالم کن، علی حلالم کن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پسر عمو قبر منُ مخفی از عالَم کن، علی حلالم کن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ببخش اگه نشد که     حق تو رُ بگیرم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نمی تونم سه ماهه    شونه به دست بگیرم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 xml:space="preserve">وصیتامُ گوش کن     یادت باشه همیشه </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نیمه  شبا حسینم     همیشه تشنه میشه</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بچه ها رُ از امشب    دیگه به تو سپردم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کفن یدونه کم بود    هزار دفعه شمردم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44393C" w:rsidRPr="0044393C" w:rsidRDefault="0044393C" w:rsidP="008C06A1">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 xml:space="preserve">ترک </w:t>
      </w:r>
      <w:r>
        <w:rPr>
          <w:rFonts w:ascii="Calibri" w:eastAsia="Calibri" w:hAnsi="Calibri" w:cs="B Mitra" w:hint="cs"/>
          <w:sz w:val="28"/>
          <w:szCs w:val="28"/>
          <w:rtl/>
        </w:rPr>
        <w:t>0</w:t>
      </w:r>
      <w:r w:rsidR="008C06A1">
        <w:rPr>
          <w:rFonts w:ascii="Calibri" w:eastAsia="Calibri" w:hAnsi="Calibri" w:cs="B Mitra" w:hint="cs"/>
          <w:sz w:val="28"/>
          <w:szCs w:val="28"/>
          <w:rtl/>
        </w:rPr>
        <w:t>7</w:t>
      </w:r>
      <w:r w:rsidRPr="0044393C">
        <w:rPr>
          <w:rFonts w:ascii="Calibri" w:eastAsia="Calibri" w:hAnsi="Calibri" w:cs="B Mitra" w:hint="cs"/>
          <w:sz w:val="28"/>
          <w:szCs w:val="28"/>
          <w:rtl/>
        </w:rPr>
        <w:t xml:space="preserve"> ـ زمینه</w:t>
      </w:r>
      <w:r w:rsidRPr="0044393C">
        <w:rPr>
          <w:rFonts w:ascii="Calibri" w:eastAsia="Calibri" w:hAnsi="Calibri" w:cs="B Mitra"/>
          <w:sz w:val="28"/>
          <w:szCs w:val="28"/>
          <w:vertAlign w:val="superscript"/>
          <w:rtl/>
        </w:rPr>
        <w:footnoteReference w:id="72"/>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پره تب و تابه دل بیقرارم</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اگه تو بری زهرا جان کسی و ندارم</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گل چادر گلدارت</w:t>
      </w:r>
      <w:r w:rsidRPr="0044393C">
        <w:rPr>
          <w:rFonts w:ascii="Cambria" w:eastAsia="Calibri" w:hAnsi="Cambria" w:cs="Cambria" w:hint="cs"/>
          <w:sz w:val="28"/>
          <w:szCs w:val="28"/>
          <w:rtl/>
        </w:rPr>
        <w:t>      </w:t>
      </w:r>
      <w:r w:rsidRPr="0044393C">
        <w:rPr>
          <w:rFonts w:ascii="Calibri" w:eastAsia="Calibri" w:hAnsi="Calibri" w:cs="B Mitra" w:hint="cs"/>
          <w:sz w:val="28"/>
          <w:szCs w:val="28"/>
          <w:rtl/>
        </w:rPr>
        <w:t>تب دستای تب دارت</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آتیشم زده</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نفست که خراب میشه</w:t>
      </w:r>
      <w:r w:rsidRPr="0044393C">
        <w:rPr>
          <w:rFonts w:ascii="Cambria" w:eastAsia="Calibri" w:hAnsi="Cambria" w:cs="Cambria" w:hint="cs"/>
          <w:sz w:val="28"/>
          <w:szCs w:val="28"/>
          <w:rtl/>
        </w:rPr>
        <w:t>     </w:t>
      </w:r>
      <w:r w:rsidRPr="0044393C">
        <w:rPr>
          <w:rFonts w:ascii="Calibri" w:eastAsia="Calibri" w:hAnsi="Calibri" w:cs="B Mitra" w:hint="cs"/>
          <w:sz w:val="28"/>
          <w:szCs w:val="28"/>
          <w:rtl/>
        </w:rPr>
        <w:t>مثه شمعی که آب میشه</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حال من بده</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نه تو حرف میزنی نه حسین نه حسن</w:t>
      </w:r>
      <w:r w:rsidRPr="0044393C">
        <w:rPr>
          <w:rFonts w:ascii="Cambria" w:eastAsia="Calibri" w:hAnsi="Cambria" w:cs="Cambria" w:hint="cs"/>
          <w:sz w:val="28"/>
          <w:szCs w:val="28"/>
          <w:rtl/>
        </w:rPr>
        <w:t>         </w:t>
      </w:r>
      <w:r w:rsidRPr="0044393C">
        <w:rPr>
          <w:rFonts w:ascii="Calibri" w:eastAsia="Calibri" w:hAnsi="Calibri" w:cs="B Mitra" w:hint="cs"/>
          <w:sz w:val="28"/>
          <w:szCs w:val="28"/>
          <w:rtl/>
        </w:rPr>
        <w:t>چی شد اون خنده هات آخه یه حرفی بزن</w:t>
      </w:r>
    </w:p>
    <w:p w:rsidR="0044393C" w:rsidRPr="0044393C" w:rsidRDefault="0044393C" w:rsidP="0044393C">
      <w:pPr>
        <w:spacing w:after="0" w:line="240" w:lineRule="auto"/>
        <w:jc w:val="center"/>
        <w:rPr>
          <w:rFonts w:ascii="Calibri" w:eastAsia="Calibri" w:hAnsi="Calibri" w:cs="B Mitra"/>
          <w:sz w:val="28"/>
          <w:szCs w:val="28"/>
          <w:rtl/>
        </w:rPr>
      </w:pPr>
    </w:p>
    <w:p w:rsidR="0044393C" w:rsidRPr="0044393C" w:rsidRDefault="0044393C" w:rsidP="0044393C">
      <w:pPr>
        <w:spacing w:after="0" w:line="240" w:lineRule="auto"/>
        <w:jc w:val="center"/>
        <w:rPr>
          <w:rFonts w:ascii="Calibri" w:eastAsia="Calibri" w:hAnsi="Calibri" w:cs="B Mitra"/>
          <w:sz w:val="28"/>
          <w:szCs w:val="28"/>
          <w:rtl/>
        </w:rPr>
      </w:pP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تو که پریشونی دلخوشی کدومه</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برای علی بعد از تو همه چی تمومه</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شبا ساکت و بیداری</w:t>
      </w:r>
      <w:r w:rsidRPr="0044393C">
        <w:rPr>
          <w:rFonts w:ascii="Cambria" w:eastAsia="Calibri" w:hAnsi="Cambria" w:cs="Cambria" w:hint="cs"/>
          <w:sz w:val="28"/>
          <w:szCs w:val="28"/>
          <w:rtl/>
        </w:rPr>
        <w:t>       </w:t>
      </w:r>
      <w:r w:rsidRPr="0044393C">
        <w:rPr>
          <w:rFonts w:ascii="Calibri" w:eastAsia="Calibri" w:hAnsi="Calibri" w:cs="B Mitra" w:hint="cs"/>
          <w:sz w:val="28"/>
          <w:szCs w:val="28"/>
          <w:rtl/>
        </w:rPr>
        <w:t>ولی معلومه درد داری</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بین هر نفس</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پُره اشک سکوت تو</w:t>
      </w:r>
      <w:r w:rsidRPr="0044393C">
        <w:rPr>
          <w:rFonts w:ascii="Cambria" w:eastAsia="Calibri" w:hAnsi="Cambria" w:cs="Cambria" w:hint="cs"/>
          <w:sz w:val="28"/>
          <w:szCs w:val="28"/>
          <w:rtl/>
        </w:rPr>
        <w:t>      </w:t>
      </w:r>
      <w:r w:rsidRPr="0044393C">
        <w:rPr>
          <w:rFonts w:ascii="Calibri" w:eastAsia="Calibri" w:hAnsi="Calibri" w:cs="B Mitra" w:hint="cs"/>
          <w:sz w:val="28"/>
          <w:szCs w:val="28"/>
          <w:rtl/>
        </w:rPr>
        <w:t>پُره گریه قنوت تو</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کنج این قفس</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بیا امشب بذار خودتُ جای من</w:t>
      </w:r>
      <w:r w:rsidRPr="0044393C">
        <w:rPr>
          <w:rFonts w:ascii="Cambria" w:eastAsia="Calibri" w:hAnsi="Cambria" w:cs="Cambria" w:hint="cs"/>
          <w:sz w:val="28"/>
          <w:szCs w:val="28"/>
          <w:rtl/>
        </w:rPr>
        <w:t>     </w:t>
      </w:r>
      <w:r w:rsidRPr="0044393C">
        <w:rPr>
          <w:rFonts w:ascii="Calibri" w:eastAsia="Calibri" w:hAnsi="Calibri" w:cs="B Mitra" w:hint="cs"/>
          <w:sz w:val="28"/>
          <w:szCs w:val="28"/>
          <w:rtl/>
        </w:rPr>
        <w:t>چه کنم فاطمه پاشُ یه حرفی بزن</w:t>
      </w:r>
    </w:p>
    <w:p w:rsidR="0044393C" w:rsidRDefault="0044393C" w:rsidP="0044393C">
      <w:pPr>
        <w:spacing w:after="0" w:line="240" w:lineRule="auto"/>
        <w:jc w:val="center"/>
        <w:rPr>
          <w:rFonts w:ascii="Calibri" w:eastAsia="Calibri" w:hAnsi="Calibri" w:cs="B Mitra"/>
          <w:sz w:val="28"/>
          <w:szCs w:val="28"/>
          <w:rtl/>
        </w:rPr>
      </w:pPr>
    </w:p>
    <w:p w:rsidR="0044393C" w:rsidRDefault="0044393C" w:rsidP="0044393C">
      <w:pPr>
        <w:spacing w:after="0" w:line="240" w:lineRule="auto"/>
        <w:jc w:val="center"/>
        <w:rPr>
          <w:rFonts w:ascii="Calibri" w:eastAsia="Calibri" w:hAnsi="Calibri" w:cs="B Mitra"/>
          <w:sz w:val="28"/>
          <w:szCs w:val="28"/>
          <w:rtl/>
        </w:rPr>
      </w:pPr>
    </w:p>
    <w:p w:rsidR="0044393C" w:rsidRDefault="0044393C" w:rsidP="0044393C">
      <w:pPr>
        <w:spacing w:after="0" w:line="240" w:lineRule="auto"/>
        <w:jc w:val="center"/>
        <w:rPr>
          <w:rFonts w:ascii="Calibri" w:eastAsia="Calibri" w:hAnsi="Calibri" w:cs="B Mitra"/>
          <w:sz w:val="28"/>
          <w:szCs w:val="28"/>
          <w:rtl/>
        </w:rPr>
      </w:pPr>
    </w:p>
    <w:p w:rsidR="0044393C" w:rsidRDefault="0044393C" w:rsidP="0044393C">
      <w:pPr>
        <w:spacing w:after="0" w:line="240" w:lineRule="auto"/>
        <w:jc w:val="center"/>
        <w:rPr>
          <w:rFonts w:ascii="Calibri" w:eastAsia="Calibri" w:hAnsi="Calibri" w:cs="B Mitra"/>
          <w:sz w:val="28"/>
          <w:szCs w:val="28"/>
          <w:rtl/>
        </w:rPr>
      </w:pPr>
    </w:p>
    <w:p w:rsidR="0044393C" w:rsidRDefault="0044393C" w:rsidP="0044393C">
      <w:pPr>
        <w:spacing w:after="0" w:line="240" w:lineRule="auto"/>
        <w:jc w:val="center"/>
        <w:rPr>
          <w:rFonts w:ascii="Calibri" w:eastAsia="Calibri" w:hAnsi="Calibri" w:cs="B Mitra"/>
          <w:sz w:val="28"/>
          <w:szCs w:val="28"/>
          <w:rtl/>
        </w:rPr>
      </w:pPr>
    </w:p>
    <w:p w:rsidR="0044393C" w:rsidRPr="0044393C" w:rsidRDefault="0044393C" w:rsidP="0044393C">
      <w:pPr>
        <w:spacing w:after="0" w:line="240" w:lineRule="auto"/>
        <w:jc w:val="center"/>
        <w:rPr>
          <w:rFonts w:ascii="Calibri" w:eastAsia="Calibri" w:hAnsi="Calibri" w:cs="B Mitra"/>
          <w:sz w:val="28"/>
          <w:szCs w:val="28"/>
          <w:rtl/>
        </w:rPr>
      </w:pP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بار غمت افتاد روی دوش زینب</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داری میگی اون اسرارُ توی گوش زینب</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 xml:space="preserve">          شب آخره و حالا</w:t>
      </w:r>
      <w:r w:rsidRPr="0044393C">
        <w:rPr>
          <w:rFonts w:ascii="Cambria" w:eastAsia="Calibri" w:hAnsi="Cambria" w:cs="Cambria" w:hint="cs"/>
          <w:sz w:val="28"/>
          <w:szCs w:val="28"/>
          <w:rtl/>
        </w:rPr>
        <w:t>       </w:t>
      </w:r>
      <w:r w:rsidRPr="0044393C">
        <w:rPr>
          <w:rFonts w:ascii="Calibri" w:eastAsia="Calibri" w:hAnsi="Calibri" w:cs="B Mitra" w:hint="cs"/>
          <w:sz w:val="28"/>
          <w:szCs w:val="28"/>
          <w:rtl/>
        </w:rPr>
        <w:t>بی امون میشه گریه ات با</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دیدن حسین</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با این اشکای خاموشت</w:t>
      </w:r>
      <w:r w:rsidRPr="0044393C">
        <w:rPr>
          <w:rFonts w:ascii="Cambria" w:eastAsia="Calibri" w:hAnsi="Cambria" w:cs="Cambria" w:hint="cs"/>
          <w:sz w:val="28"/>
          <w:szCs w:val="28"/>
          <w:rtl/>
        </w:rPr>
        <w:t>      </w:t>
      </w:r>
      <w:r w:rsidRPr="0044393C">
        <w:rPr>
          <w:rFonts w:ascii="Calibri" w:eastAsia="Calibri" w:hAnsi="Calibri" w:cs="B Mitra" w:hint="cs"/>
          <w:sz w:val="28"/>
          <w:szCs w:val="28"/>
          <w:rtl/>
        </w:rPr>
        <w:t>میگیری توی آغوشت</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پیرهن حسین</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نفسات میگه این دم آخر حسین</w:t>
      </w:r>
      <w:r w:rsidRPr="0044393C">
        <w:rPr>
          <w:rFonts w:ascii="Cambria" w:eastAsia="Calibri" w:hAnsi="Cambria" w:cs="Cambria" w:hint="cs"/>
          <w:sz w:val="28"/>
          <w:szCs w:val="28"/>
          <w:rtl/>
        </w:rPr>
        <w:t>         </w:t>
      </w:r>
      <w:r w:rsidRPr="0044393C">
        <w:rPr>
          <w:rFonts w:ascii="Calibri" w:eastAsia="Calibri" w:hAnsi="Calibri" w:cs="B Mitra" w:hint="cs"/>
          <w:sz w:val="28"/>
          <w:szCs w:val="28"/>
          <w:rtl/>
        </w:rPr>
        <w:t>شده ورد لبت غریب مادر حسین</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w:t>
      </w:r>
    </w:p>
    <w:p w:rsidR="00803416" w:rsidRPr="00803416" w:rsidRDefault="00803416" w:rsidP="008C06A1">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 xml:space="preserve">ترک </w:t>
      </w:r>
      <w:r w:rsidR="0044393C">
        <w:rPr>
          <w:rFonts w:ascii="Calibri" w:eastAsia="Calibri" w:hAnsi="Calibri" w:cs="B Mitra" w:hint="cs"/>
          <w:sz w:val="28"/>
          <w:szCs w:val="28"/>
          <w:rtl/>
        </w:rPr>
        <w:t>0</w:t>
      </w:r>
      <w:r w:rsidR="008C06A1">
        <w:rPr>
          <w:rFonts w:ascii="Calibri" w:eastAsia="Calibri" w:hAnsi="Calibri" w:cs="B Mitra" w:hint="cs"/>
          <w:sz w:val="28"/>
          <w:szCs w:val="28"/>
          <w:rtl/>
        </w:rPr>
        <w:t>8</w:t>
      </w:r>
      <w:r w:rsidRPr="00803416">
        <w:rPr>
          <w:rFonts w:ascii="Calibri" w:eastAsia="Calibri" w:hAnsi="Calibri" w:cs="B Mitra" w:hint="cs"/>
          <w:sz w:val="28"/>
          <w:szCs w:val="28"/>
          <w:rtl/>
        </w:rPr>
        <w:t xml:space="preserve"> ـ زمینه</w:t>
      </w:r>
      <w:r w:rsidRPr="00803416">
        <w:rPr>
          <w:rFonts w:ascii="Calibri" w:eastAsia="Calibri" w:hAnsi="Calibri" w:cs="B Mitra"/>
          <w:sz w:val="28"/>
          <w:szCs w:val="28"/>
          <w:vertAlign w:val="superscript"/>
          <w:rtl/>
        </w:rPr>
        <w:footnoteReference w:id="73"/>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 xml:space="preserve">صدای غربت منُ ، تموم دنیا شنیدن  </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 xml:space="preserve">  تا حالا تو این مدینه، مردم منُ، بدون زهرا ندیدن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دووم بیار، سر تو رو پاهام بذار    تا خود صبح فقط ببار، ولی نرو خانومم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توی چشام، ببین چقدر تو رُ می خوام   هر جا بری منم میام، پیش تو من آرومم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ابر سیاهُ پس بزن    نفس من نفس بزن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مرو مرو عشق علی</w:t>
      </w:r>
    </w:p>
    <w:p w:rsidR="00803416" w:rsidRPr="00803416" w:rsidRDefault="00803416" w:rsidP="00803416">
      <w:pPr>
        <w:spacing w:after="0" w:line="240" w:lineRule="auto"/>
        <w:rPr>
          <w:rFonts w:ascii="Calibri" w:eastAsia="Calibri" w:hAnsi="Calibri" w:cs="B Mitra"/>
          <w:sz w:val="28"/>
          <w:szCs w:val="28"/>
          <w:rtl/>
        </w:rPr>
      </w:pP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هی رنگ و روت عوض میشه، داری توی تب می سوزی</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ولی نمیدونم چرا، با این حالت، نشستی پیرهن می دوزی</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پریشونی، با این چشای بارونی     روضۀ گودال می خونی، زینب تو شد مضطر</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 xml:space="preserve">آه کربلا، </w:t>
      </w:r>
      <w:r w:rsidRPr="00803416">
        <w:rPr>
          <w:rFonts w:ascii="Calibri" w:eastAsia="Calibri" w:hAnsi="Calibri" w:cs="B Mitra" w:hint="cs"/>
          <w:sz w:val="28"/>
          <w:szCs w:val="28"/>
          <w:u w:val="single"/>
          <w:rtl/>
        </w:rPr>
        <w:t>سر حسین رو نیزه ها</w:t>
      </w:r>
      <w:r w:rsidRPr="00803416">
        <w:rPr>
          <w:rFonts w:ascii="Calibri" w:eastAsia="Calibri" w:hAnsi="Calibri" w:cs="B Mitra" w:hint="cs"/>
          <w:sz w:val="28"/>
          <w:szCs w:val="28"/>
          <w:rtl/>
        </w:rPr>
        <w:t xml:space="preserve">    تنش به زیر دست و پا، ای وای غریب مادر</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فریاد وا محمدا    آتیش می گیره خیمه ها</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حسین غریب فاطمه</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44393C" w:rsidRPr="0044393C" w:rsidRDefault="0044393C" w:rsidP="008C06A1">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 xml:space="preserve">ترک </w:t>
      </w:r>
      <w:r>
        <w:rPr>
          <w:rFonts w:ascii="Calibri" w:eastAsia="Calibri" w:hAnsi="Calibri" w:cs="B Mitra" w:hint="cs"/>
          <w:sz w:val="28"/>
          <w:szCs w:val="28"/>
          <w:rtl/>
        </w:rPr>
        <w:t>0</w:t>
      </w:r>
      <w:r w:rsidR="008C06A1">
        <w:rPr>
          <w:rFonts w:ascii="Calibri" w:eastAsia="Calibri" w:hAnsi="Calibri" w:cs="B Mitra" w:hint="cs"/>
          <w:sz w:val="28"/>
          <w:szCs w:val="28"/>
          <w:rtl/>
        </w:rPr>
        <w:t>9</w:t>
      </w:r>
      <w:r w:rsidRPr="0044393C">
        <w:rPr>
          <w:rFonts w:ascii="Calibri" w:eastAsia="Calibri" w:hAnsi="Calibri" w:cs="B Mitra" w:hint="cs"/>
          <w:sz w:val="28"/>
          <w:szCs w:val="28"/>
          <w:rtl/>
        </w:rPr>
        <w:t xml:space="preserve"> ـ زمینه</w:t>
      </w:r>
      <w:r w:rsidRPr="0044393C">
        <w:rPr>
          <w:rFonts w:ascii="Calibri" w:eastAsia="Calibri" w:hAnsi="Calibri" w:cs="B Mitra"/>
          <w:sz w:val="28"/>
          <w:szCs w:val="28"/>
          <w:vertAlign w:val="superscript"/>
          <w:rtl/>
        </w:rPr>
        <w:footnoteReference w:id="74"/>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ای یار علی   روی بستری</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غم داری ولی   فکر حیدری</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قدر من و تو رو نشناختن    تو رو روی زمین انداختن</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تو رو که گرفتن از من          با غم تو کار منُ ساختن</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می لرزی مثه بید مجنون    می بینی با چشای گریون</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حال منُ پریشون</w:t>
      </w:r>
    </w:p>
    <w:p w:rsidR="0044393C" w:rsidRDefault="0044393C" w:rsidP="0044393C">
      <w:pPr>
        <w:spacing w:after="0" w:line="240" w:lineRule="auto"/>
        <w:jc w:val="center"/>
        <w:rPr>
          <w:rFonts w:ascii="Calibri" w:eastAsia="Calibri" w:hAnsi="Calibri" w:cs="B Mitra"/>
          <w:sz w:val="28"/>
          <w:szCs w:val="28"/>
          <w:rtl/>
        </w:rPr>
      </w:pPr>
    </w:p>
    <w:p w:rsidR="0044393C" w:rsidRDefault="0044393C" w:rsidP="0044393C">
      <w:pPr>
        <w:spacing w:after="0" w:line="240" w:lineRule="auto"/>
        <w:jc w:val="center"/>
        <w:rPr>
          <w:rFonts w:ascii="Calibri" w:eastAsia="Calibri" w:hAnsi="Calibri" w:cs="B Mitra"/>
          <w:sz w:val="28"/>
          <w:szCs w:val="28"/>
          <w:rtl/>
        </w:rPr>
      </w:pPr>
    </w:p>
    <w:p w:rsidR="0044393C" w:rsidRDefault="0044393C" w:rsidP="0044393C">
      <w:pPr>
        <w:spacing w:after="0" w:line="240" w:lineRule="auto"/>
        <w:jc w:val="center"/>
        <w:rPr>
          <w:rFonts w:ascii="Calibri" w:eastAsia="Calibri" w:hAnsi="Calibri" w:cs="B Mitra"/>
          <w:sz w:val="28"/>
          <w:szCs w:val="28"/>
          <w:rtl/>
        </w:rPr>
      </w:pPr>
    </w:p>
    <w:p w:rsidR="0044393C" w:rsidRPr="0044393C" w:rsidRDefault="0044393C" w:rsidP="0044393C">
      <w:pPr>
        <w:spacing w:after="0" w:line="240" w:lineRule="auto"/>
        <w:jc w:val="center"/>
        <w:rPr>
          <w:rFonts w:ascii="Calibri" w:eastAsia="Calibri" w:hAnsi="Calibri" w:cs="B Mitra"/>
          <w:sz w:val="28"/>
          <w:szCs w:val="28"/>
          <w:rtl/>
        </w:rPr>
      </w:pP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دیدی عاقبت   بی یاور شدم</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تنها بودم و    تنها تر شدم</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می دونی که علی مظلومه    علی بی فاطمه محرومه</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می دونی که برای حیدر    بدون تو همه چی تمومه</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ای ماه آسمون خونم    ای درد و غم تو به جونم</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زود پیر شدی جوونم</w:t>
      </w:r>
    </w:p>
    <w:p w:rsidR="0044393C" w:rsidRPr="0044393C" w:rsidRDefault="0044393C" w:rsidP="0044393C">
      <w:pPr>
        <w:spacing w:after="0" w:line="240" w:lineRule="auto"/>
        <w:jc w:val="center"/>
        <w:rPr>
          <w:rFonts w:ascii="Calibri" w:eastAsia="Calibri" w:hAnsi="Calibri" w:cs="B Mitra"/>
          <w:sz w:val="28"/>
          <w:szCs w:val="28"/>
          <w:rtl/>
        </w:rPr>
      </w:pP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می دونم که این    روز آخره</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ذکر بچه هات   مادر مادره</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بدون تو خونه زندونه    خونه بی تو میشه ویروونه</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تو که داری میری و بی تو    من می مونم و دلی خونه</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حیدر رو بخدا سپردی    جونم رو به لبم آوردی</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hint="cs"/>
          <w:sz w:val="28"/>
          <w:szCs w:val="28"/>
          <w:rtl/>
        </w:rPr>
        <w:t>رفتی منُ نبردی</w:t>
      </w:r>
    </w:p>
    <w:p w:rsidR="0044393C" w:rsidRPr="0044393C" w:rsidRDefault="0044393C" w:rsidP="0044393C">
      <w:pPr>
        <w:spacing w:after="0" w:line="240" w:lineRule="auto"/>
        <w:jc w:val="center"/>
        <w:rPr>
          <w:rFonts w:ascii="Calibri" w:eastAsia="Calibri" w:hAnsi="Calibri" w:cs="B Mitra"/>
          <w:sz w:val="28"/>
          <w:szCs w:val="28"/>
          <w:rtl/>
        </w:rPr>
      </w:pPr>
      <w:r w:rsidRPr="0044393C">
        <w:rPr>
          <w:rFonts w:ascii="Calibri" w:eastAsia="Calibri" w:hAnsi="Calibri" w:cs="B Mitra"/>
          <w:sz w:val="28"/>
          <w:szCs w:val="28"/>
        </w:rPr>
        <w:t>*****************************</w:t>
      </w:r>
    </w:p>
    <w:p w:rsidR="00803416" w:rsidRPr="00803416" w:rsidRDefault="00803416" w:rsidP="008C06A1">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 xml:space="preserve">ترک </w:t>
      </w:r>
      <w:r w:rsidR="008C06A1">
        <w:rPr>
          <w:rFonts w:ascii="Times New Roman" w:eastAsia="Times New Roman" w:hAnsi="Times New Roman" w:cs="B Mitra" w:hint="cs"/>
          <w:sz w:val="28"/>
          <w:szCs w:val="28"/>
          <w:rtl/>
          <w:lang w:bidi="ar-SA"/>
        </w:rPr>
        <w:t>10</w:t>
      </w:r>
      <w:r w:rsidRPr="00803416">
        <w:rPr>
          <w:rFonts w:ascii="Times New Roman" w:eastAsia="Times New Roman" w:hAnsi="Times New Roman" w:cs="B Mitra" w:hint="cs"/>
          <w:sz w:val="28"/>
          <w:szCs w:val="28"/>
          <w:rtl/>
          <w:lang w:bidi="ar-SA"/>
        </w:rPr>
        <w:t xml:space="preserve"> ـ زمینه </w:t>
      </w:r>
      <w:r w:rsidRPr="00803416">
        <w:rPr>
          <w:rFonts w:ascii="Times New Roman" w:eastAsia="Times New Roman" w:hAnsi="Times New Roman" w:cs="B Mitra"/>
          <w:sz w:val="28"/>
          <w:szCs w:val="28"/>
          <w:vertAlign w:val="superscript"/>
          <w:rtl/>
          <w:lang w:bidi="ar-SA"/>
        </w:rPr>
        <w:footnoteReference w:id="75"/>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دو سه ماهه توی خونه غم و غصه روزیمونه</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تو که حالت رو به راه نیست  حال ما هم پریشونه</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روی ماهمون گرفته و    دل آسمون گرفته و</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شده بخت ما سیاهی</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دل همسرت شکسته و   دست لاغرت شکسته و</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بمیرم برات الهی</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خورشید آسمون علی    اُمید نیمه جون علی   بمون تا بمونه علی</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چرا داری پیش چشمام می پوشونی رو تو از من</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چرا دیشب تو نمازت دعا کردی واسه رفتن</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تنها هم کلام من تویی    جوابِ سلام من تویی</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می بینی صدام می لزره</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اشکِ چشم حیدرُ ببین    پهلوون خیبرُ ببین</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داره زانوهام می لرزه</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ای سرو قد کمون علی   ای یاور جوون علی   بمون تا بمونه علی</w:t>
      </w:r>
    </w:p>
    <w:p w:rsidR="00803416" w:rsidRDefault="00803416" w:rsidP="00803416">
      <w:pPr>
        <w:spacing w:after="0" w:line="240" w:lineRule="auto"/>
        <w:jc w:val="center"/>
        <w:rPr>
          <w:rFonts w:ascii="Times New Roman" w:eastAsia="Times New Roman" w:hAnsi="Times New Roman" w:cs="B Mitra"/>
          <w:sz w:val="28"/>
          <w:szCs w:val="28"/>
          <w:rtl/>
          <w:lang w:bidi="ar-SA"/>
        </w:rPr>
      </w:pPr>
    </w:p>
    <w:p w:rsidR="0044393C" w:rsidRDefault="0044393C" w:rsidP="00803416">
      <w:pPr>
        <w:spacing w:after="0" w:line="240" w:lineRule="auto"/>
        <w:jc w:val="center"/>
        <w:rPr>
          <w:rFonts w:ascii="Times New Roman" w:eastAsia="Times New Roman" w:hAnsi="Times New Roman" w:cs="B Mitra"/>
          <w:sz w:val="28"/>
          <w:szCs w:val="28"/>
          <w:rtl/>
          <w:lang w:bidi="ar-SA"/>
        </w:rPr>
      </w:pPr>
    </w:p>
    <w:p w:rsidR="0044393C" w:rsidRPr="00803416" w:rsidRDefault="0044393C" w:rsidP="00803416">
      <w:pPr>
        <w:spacing w:after="0" w:line="240" w:lineRule="auto"/>
        <w:jc w:val="center"/>
        <w:rPr>
          <w:rFonts w:ascii="Times New Roman" w:eastAsia="Times New Roman" w:hAnsi="Times New Roman" w:cs="B Mitra"/>
          <w:sz w:val="28"/>
          <w:szCs w:val="28"/>
          <w:rtl/>
          <w:lang w:bidi="ar-SA"/>
        </w:rPr>
      </w:pP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مگه بهتر شده حالت که تو کاره خونه کردی</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توی حرفاش میگه زینب که موهاشُ شونه کردی</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نکنه روزای رفتنه     روی دست تو یه پیرهنه</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که سپردی دست زینب</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تا یه روز بده برادرش    روزی که میشه جدا سرش</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رو به روش نشسته زینب</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بانوی مهربون   راهی نشو بدون علی   بمون تا بمونه علی</w:t>
      </w:r>
    </w:p>
    <w:p w:rsidR="00803416" w:rsidRPr="00803416" w:rsidRDefault="00803416" w:rsidP="00803416">
      <w:pPr>
        <w:spacing w:after="0" w:line="240" w:lineRule="auto"/>
        <w:jc w:val="center"/>
        <w:rPr>
          <w:rFonts w:ascii="Times New Roman" w:eastAsia="Times New Roman" w:hAnsi="Times New Roman" w:cs="B Mitra"/>
          <w:sz w:val="28"/>
          <w:szCs w:val="28"/>
          <w:rtl/>
          <w:lang w:bidi="ar-SA"/>
        </w:rPr>
      </w:pPr>
      <w:r w:rsidRPr="00803416">
        <w:rPr>
          <w:rFonts w:ascii="Times New Roman" w:eastAsia="Times New Roman" w:hAnsi="Times New Roman" w:cs="B Mitra" w:hint="cs"/>
          <w:sz w:val="28"/>
          <w:szCs w:val="28"/>
          <w:rtl/>
          <w:lang w:bidi="ar-SA"/>
        </w:rPr>
        <w:t>****************************************</w:t>
      </w:r>
    </w:p>
    <w:p w:rsidR="00803416" w:rsidRPr="00803416" w:rsidRDefault="00803416" w:rsidP="008C06A1">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 xml:space="preserve">ترک </w:t>
      </w:r>
      <w:r w:rsidR="008C06A1">
        <w:rPr>
          <w:rFonts w:ascii="Calibri" w:eastAsia="Calibri" w:hAnsi="Calibri" w:cs="B Mitra" w:hint="cs"/>
          <w:sz w:val="28"/>
          <w:szCs w:val="28"/>
          <w:rtl/>
        </w:rPr>
        <w:t>11</w:t>
      </w:r>
      <w:r w:rsidRPr="00803416">
        <w:rPr>
          <w:rFonts w:ascii="Calibri" w:eastAsia="Calibri" w:hAnsi="Calibri" w:cs="B Mitra" w:hint="cs"/>
          <w:sz w:val="28"/>
          <w:szCs w:val="28"/>
          <w:rtl/>
        </w:rPr>
        <w:t xml:space="preserve"> ـ زمینه</w:t>
      </w:r>
      <w:r w:rsidRPr="00803416">
        <w:rPr>
          <w:rFonts w:ascii="Calibri" w:eastAsia="Calibri" w:hAnsi="Calibri" w:cs="B Mitra"/>
          <w:sz w:val="28"/>
          <w:szCs w:val="28"/>
          <w:vertAlign w:val="superscript"/>
          <w:rtl/>
        </w:rPr>
        <w:footnoteReference w:id="76"/>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گل یاس و نیلوفرم</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 xml:space="preserve"> همه هستی</w:t>
      </w:r>
      <w:r w:rsidRPr="00803416">
        <w:rPr>
          <w:rFonts w:ascii="Calibri" w:eastAsia="Calibri" w:hAnsi="Calibri" w:cs="B Mitra"/>
          <w:sz w:val="28"/>
          <w:szCs w:val="28"/>
          <w:cs/>
        </w:rPr>
        <w:t>‎</w:t>
      </w:r>
      <w:r w:rsidRPr="00803416">
        <w:rPr>
          <w:rFonts w:ascii="Calibri" w:eastAsia="Calibri" w:hAnsi="Calibri" w:cs="B Mitra"/>
          <w:sz w:val="28"/>
          <w:szCs w:val="28"/>
          <w:rtl/>
        </w:rPr>
        <w:t>ام همسرم</w:t>
      </w:r>
      <w:r w:rsidRPr="00803416">
        <w:rPr>
          <w:rFonts w:ascii="Calibri" w:eastAsia="Calibri" w:hAnsi="Calibri" w:cs="B Mitra"/>
          <w:sz w:val="28"/>
          <w:szCs w:val="28"/>
        </w:rPr>
        <w:br/>
      </w:r>
      <w:r w:rsidRPr="00803416">
        <w:rPr>
          <w:rFonts w:ascii="Calibri" w:eastAsia="Calibri" w:hAnsi="Calibri" w:cs="B Mitra"/>
          <w:sz w:val="28"/>
          <w:szCs w:val="28"/>
          <w:rtl/>
        </w:rPr>
        <w:t>مادر حسین و حسن</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 xml:space="preserve"> یادگار پیغمبرم</w:t>
      </w:r>
      <w:r w:rsidRPr="00803416">
        <w:rPr>
          <w:rFonts w:ascii="Calibri" w:eastAsia="Calibri" w:hAnsi="Calibri" w:cs="B Mitra"/>
          <w:sz w:val="28"/>
          <w:szCs w:val="28"/>
        </w:rPr>
        <w:br/>
      </w:r>
      <w:r w:rsidRPr="00803416">
        <w:rPr>
          <w:rFonts w:ascii="Calibri" w:eastAsia="Calibri" w:hAnsi="Calibri" w:cs="B Mitra"/>
          <w:sz w:val="28"/>
          <w:szCs w:val="28"/>
          <w:rtl/>
        </w:rPr>
        <w:t>مباد از مرتضایت رو بگیری</w:t>
      </w:r>
      <w:r w:rsidRPr="00803416">
        <w:rPr>
          <w:rFonts w:ascii="Calibri" w:eastAsia="Calibri" w:hAnsi="Calibri" w:cs="B Mitra" w:hint="cs"/>
          <w:sz w:val="28"/>
          <w:szCs w:val="28"/>
          <w:rtl/>
        </w:rPr>
        <w:t>،</w:t>
      </w:r>
      <w:r w:rsidRPr="00803416">
        <w:rPr>
          <w:rFonts w:ascii="Calibri" w:eastAsia="Calibri" w:hAnsi="Calibri" w:cs="B Mitra"/>
          <w:sz w:val="28"/>
          <w:szCs w:val="28"/>
        </w:rPr>
        <w:t xml:space="preserve"> </w:t>
      </w:r>
      <w:r w:rsidRPr="00803416">
        <w:rPr>
          <w:rFonts w:ascii="Calibri" w:eastAsia="Calibri" w:hAnsi="Calibri" w:cs="B Mitra"/>
          <w:sz w:val="28"/>
          <w:szCs w:val="28"/>
          <w:rtl/>
        </w:rPr>
        <w:t>تک و تنها به غم</w:t>
      </w:r>
      <w:r w:rsidRPr="00803416">
        <w:rPr>
          <w:rFonts w:ascii="Calibri" w:eastAsia="Calibri" w:hAnsi="Calibri" w:cs="B Mitra"/>
          <w:sz w:val="28"/>
          <w:szCs w:val="28"/>
          <w:cs/>
        </w:rPr>
        <w:t>‎</w:t>
      </w:r>
      <w:r w:rsidRPr="00803416">
        <w:rPr>
          <w:rFonts w:ascii="Calibri" w:eastAsia="Calibri" w:hAnsi="Calibri" w:cs="B Mitra"/>
          <w:sz w:val="28"/>
          <w:szCs w:val="28"/>
          <w:rtl/>
        </w:rPr>
        <w:t>ها خو بگیری</w:t>
      </w:r>
      <w:r w:rsidRPr="00803416">
        <w:rPr>
          <w:rFonts w:ascii="Calibri" w:eastAsia="Calibri" w:hAnsi="Calibri" w:cs="B Mitra"/>
          <w:sz w:val="28"/>
          <w:szCs w:val="28"/>
        </w:rPr>
        <w:br/>
      </w:r>
      <w:r w:rsidRPr="00803416">
        <w:rPr>
          <w:rFonts w:ascii="Calibri" w:eastAsia="Calibri" w:hAnsi="Calibri" w:cs="B Mitra"/>
          <w:sz w:val="28"/>
          <w:szCs w:val="28"/>
          <w:rtl/>
        </w:rPr>
        <w:t>بگریی در خودت تنها چو دریا</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چو کشتی نیمه شب پهلو بگیری</w:t>
      </w:r>
      <w:r w:rsidRPr="00803416">
        <w:rPr>
          <w:rFonts w:ascii="Calibri" w:eastAsia="Calibri" w:hAnsi="Calibri" w:cs="B Mitra"/>
          <w:sz w:val="28"/>
          <w:szCs w:val="28"/>
        </w:rPr>
        <w:br/>
      </w:r>
      <w:r w:rsidRPr="00803416">
        <w:rPr>
          <w:rFonts w:ascii="Calibri" w:eastAsia="Calibri" w:hAnsi="Calibri" w:cs="B Mitra"/>
          <w:sz w:val="28"/>
          <w:szCs w:val="28"/>
          <w:rtl/>
        </w:rPr>
        <w:t>وای از آن نالۀ دل سوزان</w:t>
      </w:r>
      <w:r w:rsidRPr="00803416">
        <w:rPr>
          <w:rFonts w:ascii="Calibri" w:eastAsia="Calibri" w:hAnsi="Calibri" w:cs="B Mitra"/>
          <w:sz w:val="28"/>
          <w:szCs w:val="28"/>
        </w:rPr>
        <w:br/>
      </w:r>
      <w:r w:rsidRPr="00803416">
        <w:rPr>
          <w:rFonts w:ascii="Calibri" w:eastAsia="Calibri" w:hAnsi="Calibri" w:cs="B Mitra"/>
          <w:sz w:val="28"/>
          <w:szCs w:val="28"/>
          <w:rtl/>
        </w:rPr>
        <w:t>وای از آن گریۀ شهِ مردان</w:t>
      </w:r>
      <w:r w:rsidRPr="00803416">
        <w:rPr>
          <w:rFonts w:ascii="Calibri" w:eastAsia="Calibri" w:hAnsi="Calibri" w:cs="B Mitra"/>
          <w:sz w:val="28"/>
          <w:szCs w:val="28"/>
        </w:rPr>
        <w:br/>
      </w:r>
      <w:r w:rsidRPr="00803416">
        <w:rPr>
          <w:rFonts w:ascii="Calibri" w:eastAsia="Calibri" w:hAnsi="Calibri" w:cs="B Mitra"/>
          <w:sz w:val="28"/>
          <w:szCs w:val="28"/>
        </w:rPr>
        <w:br/>
      </w:r>
      <w:r w:rsidRPr="00803416">
        <w:rPr>
          <w:rFonts w:ascii="Calibri" w:eastAsia="Calibri" w:hAnsi="Calibri" w:cs="B Mitra"/>
          <w:sz w:val="28"/>
          <w:szCs w:val="28"/>
          <w:rtl/>
        </w:rPr>
        <w:t>آن یلی که خم گشتنش</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 xml:space="preserve"> پیش دشمنان کس ندید</w:t>
      </w:r>
      <w:r w:rsidRPr="00803416">
        <w:rPr>
          <w:rFonts w:ascii="Calibri" w:eastAsia="Calibri" w:hAnsi="Calibri" w:cs="B Mitra"/>
          <w:sz w:val="28"/>
          <w:szCs w:val="28"/>
        </w:rPr>
        <w:br/>
      </w:r>
      <w:r w:rsidRPr="00803416">
        <w:rPr>
          <w:rFonts w:ascii="Calibri" w:eastAsia="Calibri" w:hAnsi="Calibri" w:cs="B Mitra"/>
          <w:sz w:val="28"/>
          <w:szCs w:val="28"/>
          <w:rtl/>
        </w:rPr>
        <w:t>در عزای تو فاطمه</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 xml:space="preserve"> ب</w:t>
      </w:r>
      <w:r w:rsidRPr="00803416">
        <w:rPr>
          <w:rFonts w:ascii="Calibri" w:eastAsia="Calibri" w:hAnsi="Calibri" w:cs="B Mitra" w:hint="cs"/>
          <w:sz w:val="28"/>
          <w:szCs w:val="28"/>
          <w:rtl/>
        </w:rPr>
        <w:t>ِ</w:t>
      </w:r>
      <w:r w:rsidRPr="00803416">
        <w:rPr>
          <w:rFonts w:ascii="Calibri" w:eastAsia="Calibri" w:hAnsi="Calibri" w:cs="B Mitra"/>
          <w:sz w:val="28"/>
          <w:szCs w:val="28"/>
          <w:rtl/>
        </w:rPr>
        <w:t>ن</w:t>
      </w:r>
      <w:r w:rsidRPr="00803416">
        <w:rPr>
          <w:rFonts w:ascii="Calibri" w:eastAsia="Calibri" w:hAnsi="Calibri" w:cs="B Mitra" w:hint="cs"/>
          <w:sz w:val="28"/>
          <w:szCs w:val="28"/>
          <w:rtl/>
        </w:rPr>
        <w:t>ِ</w:t>
      </w:r>
      <w:r w:rsidRPr="00803416">
        <w:rPr>
          <w:rFonts w:ascii="Calibri" w:eastAsia="Calibri" w:hAnsi="Calibri" w:cs="B Mitra"/>
          <w:sz w:val="28"/>
          <w:szCs w:val="28"/>
          <w:rtl/>
        </w:rPr>
        <w:t>گر که قدش خمید</w:t>
      </w:r>
      <w:r w:rsidRPr="00803416">
        <w:rPr>
          <w:rFonts w:ascii="Calibri" w:eastAsia="Calibri" w:hAnsi="Calibri" w:cs="B Mitra"/>
          <w:sz w:val="28"/>
          <w:szCs w:val="28"/>
        </w:rPr>
        <w:br/>
      </w:r>
      <w:r w:rsidRPr="00803416">
        <w:rPr>
          <w:rFonts w:ascii="Calibri" w:eastAsia="Calibri" w:hAnsi="Calibri" w:cs="B Mitra"/>
          <w:sz w:val="28"/>
          <w:szCs w:val="28"/>
          <w:rtl/>
        </w:rPr>
        <w:t>بیا ای دل که بی پروا بگرییم</w:t>
      </w:r>
      <w:r w:rsidRPr="00803416">
        <w:rPr>
          <w:rFonts w:ascii="Calibri" w:eastAsia="Calibri" w:hAnsi="Calibri" w:cs="B Mitra" w:hint="cs"/>
          <w:sz w:val="28"/>
          <w:szCs w:val="28"/>
          <w:rtl/>
        </w:rPr>
        <w:t>،</w:t>
      </w:r>
      <w:r w:rsidRPr="00803416">
        <w:rPr>
          <w:rFonts w:ascii="Calibri" w:eastAsia="Calibri" w:hAnsi="Calibri" w:cs="B Mitra"/>
          <w:sz w:val="28"/>
          <w:szCs w:val="28"/>
          <w:rtl/>
        </w:rPr>
        <w:t>بیا تا در غم زهرا بگرییم</w:t>
      </w:r>
      <w:r w:rsidRPr="00803416">
        <w:rPr>
          <w:rFonts w:ascii="Calibri" w:eastAsia="Calibri" w:hAnsi="Calibri" w:cs="B Mitra"/>
          <w:sz w:val="28"/>
          <w:szCs w:val="28"/>
        </w:rPr>
        <w:br/>
      </w:r>
      <w:r w:rsidRPr="00803416">
        <w:rPr>
          <w:rFonts w:ascii="Calibri" w:eastAsia="Calibri" w:hAnsi="Calibri" w:cs="B Mitra"/>
          <w:sz w:val="28"/>
          <w:szCs w:val="28"/>
          <w:rtl/>
        </w:rPr>
        <w:t>بیا تا نشنود دشمن صدایش</w:t>
      </w:r>
      <w:r w:rsidRPr="00803416">
        <w:rPr>
          <w:rFonts w:ascii="Calibri" w:eastAsia="Calibri" w:hAnsi="Calibri" w:cs="B Mitra" w:hint="cs"/>
          <w:sz w:val="28"/>
          <w:szCs w:val="28"/>
          <w:rtl/>
        </w:rPr>
        <w:t xml:space="preserve"> ، </w:t>
      </w:r>
      <w:r w:rsidRPr="00803416">
        <w:rPr>
          <w:rFonts w:ascii="Calibri" w:eastAsia="Calibri" w:hAnsi="Calibri" w:cs="B Mitra"/>
          <w:sz w:val="28"/>
          <w:szCs w:val="28"/>
          <w:rtl/>
        </w:rPr>
        <w:t>بیا با گریۀ مولا بگرییم</w:t>
      </w:r>
      <w:r w:rsidRPr="00803416">
        <w:rPr>
          <w:rFonts w:ascii="Calibri" w:eastAsia="Calibri" w:hAnsi="Calibri" w:cs="B Mitra"/>
          <w:sz w:val="28"/>
          <w:szCs w:val="28"/>
        </w:rPr>
        <w:br/>
      </w:r>
      <w:r w:rsidRPr="00803416">
        <w:rPr>
          <w:rFonts w:ascii="Calibri" w:eastAsia="Calibri" w:hAnsi="Calibri" w:cs="B Mitra"/>
          <w:sz w:val="28"/>
          <w:szCs w:val="28"/>
          <w:rtl/>
        </w:rPr>
        <w:t>وای از آن غربتِ شبِ دریا</w:t>
      </w:r>
      <w:r w:rsidRPr="00803416">
        <w:rPr>
          <w:rFonts w:ascii="Calibri" w:eastAsia="Calibri" w:hAnsi="Calibri" w:cs="B Mitra"/>
          <w:sz w:val="28"/>
          <w:szCs w:val="28"/>
        </w:rPr>
        <w:br/>
      </w:r>
      <w:r w:rsidRPr="00803416">
        <w:rPr>
          <w:rFonts w:ascii="Calibri" w:eastAsia="Calibri" w:hAnsi="Calibri" w:cs="B Mitra"/>
          <w:sz w:val="28"/>
          <w:szCs w:val="28"/>
          <w:rtl/>
        </w:rPr>
        <w:t>وای از آن وسعتِ غمِ مولا</w:t>
      </w:r>
      <w:r w:rsidRPr="00803416">
        <w:rPr>
          <w:rFonts w:ascii="Calibri" w:eastAsia="Calibri" w:hAnsi="Calibri" w:cs="B Mitra"/>
          <w:sz w:val="28"/>
          <w:szCs w:val="28"/>
        </w:rPr>
        <w:br/>
      </w:r>
      <w:r w:rsidRPr="00803416">
        <w:rPr>
          <w:rFonts w:ascii="Calibri" w:eastAsia="Calibri" w:hAnsi="Calibri" w:cs="B Mitra"/>
          <w:sz w:val="28"/>
          <w:szCs w:val="28"/>
        </w:rPr>
        <w:br/>
      </w:r>
      <w:r w:rsidRPr="00803416">
        <w:rPr>
          <w:rFonts w:ascii="Calibri" w:eastAsia="Calibri" w:hAnsi="Calibri" w:cs="B Mitra"/>
          <w:sz w:val="28"/>
          <w:szCs w:val="28"/>
          <w:rtl/>
        </w:rPr>
        <w:t>ای حجابِ تو آیۀ</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 xml:space="preserve"> رحمتِ خدا بر زمین</w:t>
      </w:r>
      <w:r w:rsidRPr="00803416">
        <w:rPr>
          <w:rFonts w:ascii="Calibri" w:eastAsia="Calibri" w:hAnsi="Calibri" w:cs="B Mitra"/>
          <w:sz w:val="28"/>
          <w:szCs w:val="28"/>
        </w:rPr>
        <w:br/>
      </w:r>
      <w:r w:rsidRPr="00803416">
        <w:rPr>
          <w:rFonts w:ascii="Calibri" w:eastAsia="Calibri" w:hAnsi="Calibri" w:cs="B Mitra"/>
          <w:sz w:val="28"/>
          <w:szCs w:val="28"/>
          <w:rtl/>
        </w:rPr>
        <w:t>چادر تو یعنی همان</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 xml:space="preserve"> سایۀ هما بر زمین</w:t>
      </w:r>
      <w:r w:rsidRPr="00803416">
        <w:rPr>
          <w:rFonts w:ascii="Calibri" w:eastAsia="Calibri" w:hAnsi="Calibri" w:cs="B Mitra"/>
          <w:sz w:val="28"/>
          <w:szCs w:val="28"/>
        </w:rPr>
        <w:br/>
      </w:r>
      <w:r w:rsidRPr="00803416">
        <w:rPr>
          <w:rFonts w:ascii="Calibri" w:eastAsia="Calibri" w:hAnsi="Calibri" w:cs="B Mitra"/>
          <w:sz w:val="28"/>
          <w:szCs w:val="28"/>
          <w:rtl/>
        </w:rPr>
        <w:t>اگر خاکی بر این چادر نشست</w:t>
      </w:r>
      <w:r w:rsidRPr="00803416">
        <w:rPr>
          <w:rFonts w:ascii="Calibri" w:eastAsia="Calibri" w:hAnsi="Calibri" w:cs="B Mitra" w:hint="cs"/>
          <w:sz w:val="28"/>
          <w:szCs w:val="28"/>
          <w:rtl/>
        </w:rPr>
        <w:t xml:space="preserve">ه، </w:t>
      </w:r>
      <w:r w:rsidRPr="00803416">
        <w:rPr>
          <w:rFonts w:ascii="Calibri" w:eastAsia="Calibri" w:hAnsi="Calibri" w:cs="B Mitra"/>
          <w:sz w:val="28"/>
          <w:szCs w:val="28"/>
          <w:rtl/>
        </w:rPr>
        <w:t>اگر دشمن تو را پهلو شکسته</w:t>
      </w:r>
      <w:r w:rsidRPr="00803416">
        <w:rPr>
          <w:rFonts w:ascii="Calibri" w:eastAsia="Calibri" w:hAnsi="Calibri" w:cs="B Mitra"/>
          <w:sz w:val="28"/>
          <w:szCs w:val="28"/>
        </w:rPr>
        <w:br/>
      </w:r>
      <w:r w:rsidRPr="00803416">
        <w:rPr>
          <w:rFonts w:ascii="Calibri" w:eastAsia="Calibri" w:hAnsi="Calibri" w:cs="B Mitra"/>
          <w:sz w:val="28"/>
          <w:szCs w:val="28"/>
          <w:rtl/>
        </w:rPr>
        <w:t>مرام تو برای شیعه باقی</w:t>
      </w:r>
      <w:r w:rsidRPr="00803416">
        <w:rPr>
          <w:rFonts w:ascii="Calibri" w:eastAsia="Calibri" w:hAnsi="Calibri" w:cs="B Mitra"/>
          <w:sz w:val="28"/>
          <w:szCs w:val="28"/>
          <w:cs/>
        </w:rPr>
        <w:t>‎</w:t>
      </w:r>
      <w:r w:rsidRPr="00803416">
        <w:rPr>
          <w:rFonts w:ascii="Calibri" w:eastAsia="Calibri" w:hAnsi="Calibri" w:cs="B Mitra"/>
          <w:sz w:val="28"/>
          <w:szCs w:val="28"/>
          <w:rtl/>
        </w:rPr>
        <w:t>ست</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نشد پیمان ما با تو گسسته</w:t>
      </w:r>
      <w:r w:rsidRPr="00803416">
        <w:rPr>
          <w:rFonts w:ascii="Calibri" w:eastAsia="Calibri" w:hAnsi="Calibri" w:cs="B Mitra"/>
          <w:sz w:val="28"/>
          <w:szCs w:val="28"/>
        </w:rPr>
        <w:br/>
      </w:r>
      <w:r w:rsidRPr="00803416">
        <w:rPr>
          <w:rFonts w:ascii="Calibri" w:eastAsia="Calibri" w:hAnsi="Calibri" w:cs="B Mitra"/>
          <w:sz w:val="28"/>
          <w:szCs w:val="28"/>
          <w:rtl/>
        </w:rPr>
        <w:t>وای از آن خاطرات مجسم</w:t>
      </w:r>
      <w:r w:rsidRPr="00803416">
        <w:rPr>
          <w:rFonts w:ascii="Calibri" w:eastAsia="Calibri" w:hAnsi="Calibri" w:cs="B Mitra"/>
          <w:sz w:val="28"/>
          <w:szCs w:val="28"/>
        </w:rPr>
        <w:br/>
      </w:r>
      <w:r w:rsidRPr="00803416">
        <w:rPr>
          <w:rFonts w:ascii="Calibri" w:eastAsia="Calibri" w:hAnsi="Calibri" w:cs="B Mitra"/>
          <w:sz w:val="28"/>
          <w:szCs w:val="28"/>
          <w:rtl/>
        </w:rPr>
        <w:t>وای از آن تازیانۀ محکم</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44393C" w:rsidRDefault="0044393C" w:rsidP="0044393C">
      <w:pPr>
        <w:spacing w:after="0" w:line="240" w:lineRule="auto"/>
        <w:jc w:val="center"/>
        <w:rPr>
          <w:rFonts w:ascii="Calibri" w:eastAsia="Calibri" w:hAnsi="Calibri" w:cs="B Mitra"/>
          <w:sz w:val="28"/>
          <w:szCs w:val="28"/>
          <w:rtl/>
        </w:rPr>
      </w:pPr>
    </w:p>
    <w:p w:rsidR="0044393C" w:rsidRDefault="0044393C" w:rsidP="0044393C">
      <w:pPr>
        <w:spacing w:after="0" w:line="240" w:lineRule="auto"/>
        <w:jc w:val="center"/>
        <w:rPr>
          <w:rFonts w:ascii="Calibri" w:eastAsia="Calibri" w:hAnsi="Calibri" w:cs="B Mitra"/>
          <w:sz w:val="28"/>
          <w:szCs w:val="28"/>
          <w:rtl/>
        </w:rPr>
      </w:pPr>
    </w:p>
    <w:p w:rsidR="0044393C" w:rsidRDefault="0044393C" w:rsidP="0044393C">
      <w:pPr>
        <w:spacing w:after="0" w:line="240" w:lineRule="auto"/>
        <w:jc w:val="center"/>
        <w:rPr>
          <w:rFonts w:ascii="Calibri" w:eastAsia="Calibri" w:hAnsi="Calibri" w:cs="B Mitra"/>
          <w:sz w:val="28"/>
          <w:szCs w:val="28"/>
          <w:rtl/>
        </w:rPr>
      </w:pPr>
    </w:p>
    <w:p w:rsidR="00803416" w:rsidRPr="00803416" w:rsidRDefault="00803416" w:rsidP="008C06A1">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 xml:space="preserve">ترک </w:t>
      </w:r>
      <w:r w:rsidR="008C06A1">
        <w:rPr>
          <w:rFonts w:ascii="Calibri" w:eastAsia="Calibri" w:hAnsi="Calibri" w:cs="B Mitra" w:hint="cs"/>
          <w:sz w:val="28"/>
          <w:szCs w:val="28"/>
          <w:rtl/>
        </w:rPr>
        <w:t>12</w:t>
      </w:r>
      <w:r w:rsidRPr="00803416">
        <w:rPr>
          <w:rFonts w:ascii="Calibri" w:eastAsia="Calibri" w:hAnsi="Calibri" w:cs="B Mitra" w:hint="cs"/>
          <w:sz w:val="28"/>
          <w:szCs w:val="28"/>
          <w:rtl/>
        </w:rPr>
        <w:t xml:space="preserve"> ـ زمینه</w:t>
      </w:r>
      <w:r w:rsidRPr="00803416">
        <w:rPr>
          <w:rFonts w:ascii="Calibri" w:eastAsia="Calibri" w:hAnsi="Calibri" w:cs="B Mitra"/>
          <w:sz w:val="28"/>
          <w:szCs w:val="28"/>
          <w:vertAlign w:val="superscript"/>
          <w:rtl/>
        </w:rPr>
        <w:footnoteReference w:id="77"/>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به جای قلب من خانوم   سکوت خونه رُ بشکن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چرا مثه تموم شهر         غریبی میکنی با من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 xml:space="preserve">گریه کن  </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 xml:space="preserve">  برا دوتامون گریه کن    برای بچه هامون گریه کن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آروم بگیری گریه کن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می بینم جای سیلی رُ ، پوشوندی با پر شالت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بیا حرفی بزن خانوم، شاید بهتر بشه حالت</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وای زهرا</w:t>
      </w:r>
    </w:p>
    <w:p w:rsidR="00803416" w:rsidRPr="00803416" w:rsidRDefault="00803416" w:rsidP="00803416">
      <w:pPr>
        <w:spacing w:after="0" w:line="240" w:lineRule="auto"/>
        <w:jc w:val="center"/>
        <w:rPr>
          <w:rFonts w:ascii="Calibri" w:eastAsia="Calibri" w:hAnsi="Calibri" w:cs="B Mitra"/>
          <w:sz w:val="28"/>
          <w:szCs w:val="28"/>
          <w:rtl/>
        </w:rPr>
      </w:pP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آروم آروم از این خونه    بار سفر رُ می بندی</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تابوت تو که می بینی    میون گریه می خندی</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گریه کن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با زخم بازو گریه کن     برای درد پهلو گریه کن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آروم بگیری گریه کن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تو میری مرد میدونت، می شینه گوشۀ خونه</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نباشی هم زبون من، دیگه حرفی نمی مونه</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وای زهرا</w:t>
      </w:r>
    </w:p>
    <w:p w:rsidR="00803416" w:rsidRPr="00803416" w:rsidRDefault="00803416" w:rsidP="00803416">
      <w:pPr>
        <w:spacing w:after="0" w:line="240" w:lineRule="auto"/>
        <w:jc w:val="center"/>
        <w:rPr>
          <w:rFonts w:ascii="Calibri" w:eastAsia="Calibri" w:hAnsi="Calibri" w:cs="B Mitra"/>
          <w:sz w:val="28"/>
          <w:szCs w:val="28"/>
          <w:rtl/>
        </w:rPr>
      </w:pP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برا شهید عاشورا      دو سه شبه که می سوزی</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داری با دست بی جونت   یه پیرنی رُ می دوزی</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گریه کن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دوباره بی حال گریه کن    برا حسین و گودال گریه کن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آروم بگیری گریه کن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 xml:space="preserve">گریه کن </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که میشه بی سر گریه کن    برا غریب مادر گریه کن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آروم بگیری گریه کن</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262BDC" w:rsidRDefault="00262BDC" w:rsidP="00262BDC">
      <w:pPr>
        <w:spacing w:after="0" w:line="240" w:lineRule="auto"/>
        <w:jc w:val="center"/>
        <w:rPr>
          <w:rFonts w:ascii="Calibri" w:eastAsia="Calibri" w:hAnsi="Calibri" w:cs="B Mitra"/>
          <w:sz w:val="28"/>
          <w:szCs w:val="28"/>
          <w:rtl/>
        </w:rPr>
      </w:pPr>
    </w:p>
    <w:p w:rsidR="00262BDC" w:rsidRDefault="00262BDC" w:rsidP="00262BDC">
      <w:pPr>
        <w:spacing w:after="0" w:line="240" w:lineRule="auto"/>
        <w:jc w:val="center"/>
        <w:rPr>
          <w:rFonts w:ascii="Calibri" w:eastAsia="Calibri" w:hAnsi="Calibri" w:cs="B Mitra"/>
          <w:sz w:val="28"/>
          <w:szCs w:val="28"/>
          <w:rtl/>
        </w:rPr>
      </w:pPr>
    </w:p>
    <w:p w:rsidR="00262BDC" w:rsidRDefault="00262BDC" w:rsidP="00262BDC">
      <w:pPr>
        <w:spacing w:after="0" w:line="240" w:lineRule="auto"/>
        <w:jc w:val="center"/>
        <w:rPr>
          <w:rFonts w:ascii="Calibri" w:eastAsia="Calibri" w:hAnsi="Calibri" w:cs="B Mitra"/>
          <w:sz w:val="28"/>
          <w:szCs w:val="28"/>
          <w:rtl/>
        </w:rPr>
      </w:pPr>
    </w:p>
    <w:p w:rsidR="00262BDC" w:rsidRDefault="00262BDC" w:rsidP="00262BDC">
      <w:pPr>
        <w:spacing w:after="0" w:line="240" w:lineRule="auto"/>
        <w:jc w:val="center"/>
        <w:rPr>
          <w:rFonts w:ascii="Calibri" w:eastAsia="Calibri" w:hAnsi="Calibri" w:cs="B Mitra"/>
          <w:sz w:val="28"/>
          <w:szCs w:val="28"/>
          <w:rtl/>
        </w:rPr>
      </w:pPr>
    </w:p>
    <w:p w:rsidR="00262BDC" w:rsidRDefault="00262BDC" w:rsidP="00262BDC">
      <w:pPr>
        <w:spacing w:after="0" w:line="240" w:lineRule="auto"/>
        <w:jc w:val="center"/>
        <w:rPr>
          <w:rFonts w:ascii="Calibri" w:eastAsia="Calibri" w:hAnsi="Calibri" w:cs="B Mitra"/>
          <w:sz w:val="28"/>
          <w:szCs w:val="28"/>
          <w:rtl/>
        </w:rPr>
      </w:pPr>
    </w:p>
    <w:p w:rsidR="00803416" w:rsidRPr="00803416" w:rsidRDefault="00803416" w:rsidP="008C06A1">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 xml:space="preserve">ترک </w:t>
      </w:r>
      <w:r w:rsidR="008C06A1">
        <w:rPr>
          <w:rFonts w:ascii="Calibri" w:eastAsia="Calibri" w:hAnsi="Calibri" w:cs="B Mitra" w:hint="cs"/>
          <w:sz w:val="28"/>
          <w:szCs w:val="28"/>
          <w:rtl/>
        </w:rPr>
        <w:t>13</w:t>
      </w:r>
      <w:r w:rsidRPr="00803416">
        <w:rPr>
          <w:rFonts w:ascii="Calibri" w:eastAsia="Calibri" w:hAnsi="Calibri" w:cs="B Mitra" w:hint="cs"/>
          <w:sz w:val="28"/>
          <w:szCs w:val="28"/>
          <w:rtl/>
        </w:rPr>
        <w:t xml:space="preserve"> ـ زمینه</w:t>
      </w:r>
      <w:r w:rsidR="00262BDC">
        <w:rPr>
          <w:rStyle w:val="FootnoteReference"/>
          <w:rFonts w:ascii="Calibri" w:eastAsia="Calibri" w:hAnsi="Calibri" w:cs="B Mitra"/>
          <w:sz w:val="28"/>
          <w:szCs w:val="28"/>
          <w:rtl/>
        </w:rPr>
        <w:footnoteReference w:id="78"/>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شب و روزات</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 xml:space="preserve"> پر درده</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زندگی برات عذابه</w:t>
      </w:r>
      <w:r w:rsidRPr="00803416">
        <w:rPr>
          <w:rFonts w:ascii="Calibri" w:eastAsia="Calibri" w:hAnsi="Calibri" w:cs="B Mitra"/>
          <w:sz w:val="28"/>
          <w:szCs w:val="28"/>
        </w:rPr>
        <w:br/>
      </w:r>
      <w:r w:rsidRPr="00803416">
        <w:rPr>
          <w:rFonts w:ascii="Calibri" w:eastAsia="Calibri" w:hAnsi="Calibri" w:cs="B Mitra"/>
          <w:sz w:val="28"/>
          <w:szCs w:val="28"/>
          <w:rtl/>
        </w:rPr>
        <w:t>داری کم کم</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میری از دست</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 xml:space="preserve"> حالت از بس که خرابه</w:t>
      </w:r>
      <w:r w:rsidRPr="00803416">
        <w:rPr>
          <w:rFonts w:ascii="Calibri" w:eastAsia="Calibri" w:hAnsi="Calibri" w:cs="B Mitra"/>
          <w:sz w:val="28"/>
          <w:szCs w:val="28"/>
        </w:rPr>
        <w:br/>
      </w:r>
      <w:r w:rsidRPr="00803416">
        <w:rPr>
          <w:rFonts w:ascii="Calibri" w:eastAsia="Calibri" w:hAnsi="Calibri" w:cs="B Mitra"/>
          <w:sz w:val="28"/>
          <w:szCs w:val="28"/>
          <w:rtl/>
        </w:rPr>
        <w:t>تمومی شهر حریف اشکای تو نمیشه</w:t>
      </w:r>
      <w:r w:rsidRPr="00803416">
        <w:rPr>
          <w:rFonts w:ascii="Calibri" w:eastAsia="Calibri" w:hAnsi="Calibri" w:cs="B Mitra"/>
          <w:sz w:val="28"/>
          <w:szCs w:val="28"/>
        </w:rPr>
        <w:br/>
      </w:r>
      <w:r w:rsidRPr="00803416">
        <w:rPr>
          <w:rFonts w:ascii="Calibri" w:eastAsia="Calibri" w:hAnsi="Calibri" w:cs="B Mitra"/>
          <w:sz w:val="28"/>
          <w:szCs w:val="28"/>
          <w:rtl/>
        </w:rPr>
        <w:t>غم هیچ کسی اندازه غمای تو نمیشه</w:t>
      </w:r>
      <w:r w:rsidRPr="00803416">
        <w:rPr>
          <w:rFonts w:ascii="Calibri" w:eastAsia="Calibri" w:hAnsi="Calibri" w:cs="B Mitra"/>
          <w:sz w:val="28"/>
          <w:szCs w:val="28"/>
        </w:rPr>
        <w:br/>
      </w:r>
      <w:r w:rsidRPr="00803416">
        <w:rPr>
          <w:rFonts w:ascii="Calibri" w:eastAsia="Calibri" w:hAnsi="Calibri" w:cs="B Mitra"/>
          <w:sz w:val="28"/>
          <w:szCs w:val="28"/>
          <w:rtl/>
        </w:rPr>
        <w:t>کسی غیر درد مونس شبای تو نمیشه</w:t>
      </w:r>
      <w:r w:rsidRPr="00803416">
        <w:rPr>
          <w:rFonts w:ascii="Calibri" w:eastAsia="Calibri" w:hAnsi="Calibri" w:cs="B Mitra"/>
          <w:sz w:val="28"/>
          <w:szCs w:val="28"/>
        </w:rPr>
        <w:br/>
      </w:r>
      <w:r w:rsidRPr="00803416">
        <w:rPr>
          <w:rFonts w:ascii="Calibri" w:eastAsia="Calibri" w:hAnsi="Calibri" w:cs="B Mitra"/>
          <w:sz w:val="28"/>
          <w:szCs w:val="28"/>
          <w:rtl/>
        </w:rPr>
        <w:t>درد بازوت مگه تموم میشه</w:t>
      </w:r>
      <w:r w:rsidRPr="00803416">
        <w:rPr>
          <w:rFonts w:ascii="Cambria" w:eastAsia="Calibri" w:hAnsi="Cambria" w:cs="Cambria" w:hint="cs"/>
          <w:sz w:val="28"/>
          <w:szCs w:val="28"/>
          <w:rtl/>
        </w:rPr>
        <w:t>         </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خون</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پهلوت</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مگه</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تموم</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میشه</w:t>
      </w:r>
      <w:r w:rsidRPr="00803416">
        <w:rPr>
          <w:rFonts w:ascii="Calibri" w:eastAsia="Calibri" w:hAnsi="Calibri" w:cs="B Mitra"/>
          <w:sz w:val="28"/>
          <w:szCs w:val="28"/>
        </w:rPr>
        <w:br/>
      </w:r>
      <w:r w:rsidRPr="00803416">
        <w:rPr>
          <w:rFonts w:ascii="Calibri" w:eastAsia="Calibri" w:hAnsi="Calibri" w:cs="B Mitra"/>
          <w:sz w:val="28"/>
          <w:szCs w:val="28"/>
          <w:rtl/>
        </w:rPr>
        <w:t>کبودی روت مگه تموم میشه</w:t>
      </w:r>
      <w:r w:rsidRPr="00803416">
        <w:rPr>
          <w:rFonts w:ascii="Calibri" w:eastAsia="Calibri" w:hAnsi="Calibri" w:cs="B Mitra"/>
          <w:sz w:val="28"/>
          <w:szCs w:val="28"/>
        </w:rPr>
        <w:br/>
      </w:r>
      <w:r w:rsidRPr="00803416">
        <w:rPr>
          <w:rFonts w:ascii="Calibri" w:eastAsia="Calibri" w:hAnsi="Calibri" w:cs="B Mitra"/>
          <w:sz w:val="28"/>
          <w:szCs w:val="28"/>
          <w:rtl/>
        </w:rPr>
        <w:t>زهرا جان مگه تموم میشه</w:t>
      </w:r>
      <w:r w:rsidRPr="00803416">
        <w:rPr>
          <w:rFonts w:ascii="Calibri" w:eastAsia="Calibri" w:hAnsi="Calibri" w:cs="B Mitra"/>
          <w:sz w:val="28"/>
          <w:szCs w:val="28"/>
        </w:rPr>
        <w:br/>
      </w:r>
      <w:r w:rsidRPr="00803416">
        <w:rPr>
          <w:rFonts w:ascii="Calibri" w:eastAsia="Calibri" w:hAnsi="Calibri" w:cs="B Mitra"/>
          <w:color w:val="FF0000"/>
          <w:sz w:val="28"/>
          <w:szCs w:val="28"/>
        </w:rPr>
        <w:br/>
      </w:r>
      <w:r w:rsidRPr="00803416">
        <w:rPr>
          <w:rFonts w:ascii="Calibri" w:eastAsia="Calibri" w:hAnsi="Calibri" w:cs="B Mitra"/>
          <w:sz w:val="28"/>
          <w:szCs w:val="28"/>
          <w:rtl/>
        </w:rPr>
        <w:t>دم آخر</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 xml:space="preserve"> پیش چشمام</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 xml:space="preserve"> داری با گریه می خندی</w:t>
      </w:r>
      <w:r w:rsidRPr="00803416">
        <w:rPr>
          <w:rFonts w:ascii="Calibri" w:eastAsia="Calibri" w:hAnsi="Calibri" w:cs="B Mitra"/>
          <w:sz w:val="28"/>
          <w:szCs w:val="28"/>
        </w:rPr>
        <w:br/>
      </w:r>
      <w:r w:rsidRPr="00803416">
        <w:rPr>
          <w:rFonts w:ascii="Calibri" w:eastAsia="Calibri" w:hAnsi="Calibri" w:cs="B Mitra"/>
          <w:sz w:val="28"/>
          <w:szCs w:val="28"/>
          <w:rtl/>
        </w:rPr>
        <w:t>کتاب عمرم و داری</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 xml:space="preserve"> تو با رفتنت می بندی</w:t>
      </w:r>
      <w:r w:rsidRPr="00803416">
        <w:rPr>
          <w:rFonts w:ascii="Calibri" w:eastAsia="Calibri" w:hAnsi="Calibri" w:cs="B Mitra"/>
          <w:sz w:val="28"/>
          <w:szCs w:val="28"/>
        </w:rPr>
        <w:br/>
      </w:r>
      <w:r w:rsidRPr="00803416">
        <w:rPr>
          <w:rFonts w:ascii="Calibri" w:eastAsia="Calibri" w:hAnsi="Calibri" w:cs="B Mitra"/>
          <w:sz w:val="28"/>
          <w:szCs w:val="28"/>
          <w:rtl/>
        </w:rPr>
        <w:t>پرستوی من داری میری از کنار حیدر</w:t>
      </w:r>
      <w:r w:rsidRPr="00803416">
        <w:rPr>
          <w:rFonts w:ascii="Calibri" w:eastAsia="Calibri" w:hAnsi="Calibri" w:cs="B Mitra"/>
          <w:sz w:val="28"/>
          <w:szCs w:val="28"/>
        </w:rPr>
        <w:br/>
      </w:r>
      <w:r w:rsidRPr="00803416">
        <w:rPr>
          <w:rFonts w:ascii="Calibri" w:eastAsia="Calibri" w:hAnsi="Calibri" w:cs="B Mitra"/>
          <w:sz w:val="28"/>
          <w:szCs w:val="28"/>
          <w:rtl/>
        </w:rPr>
        <w:t>بیا و بمون غیر تو کسی نداره حیدر</w:t>
      </w:r>
      <w:r w:rsidRPr="00803416">
        <w:rPr>
          <w:rFonts w:ascii="Calibri" w:eastAsia="Calibri" w:hAnsi="Calibri" w:cs="B Mitra"/>
          <w:sz w:val="28"/>
          <w:szCs w:val="28"/>
        </w:rPr>
        <w:br/>
      </w:r>
      <w:r w:rsidRPr="00803416">
        <w:rPr>
          <w:rFonts w:ascii="Calibri" w:eastAsia="Calibri" w:hAnsi="Calibri" w:cs="B Mitra"/>
          <w:sz w:val="28"/>
          <w:szCs w:val="28"/>
          <w:rtl/>
        </w:rPr>
        <w:t>کنار تنت به خدا شده مزار حیدر</w:t>
      </w:r>
      <w:r w:rsidRPr="00803416">
        <w:rPr>
          <w:rFonts w:ascii="Calibri" w:eastAsia="Calibri" w:hAnsi="Calibri" w:cs="B Mitra"/>
          <w:sz w:val="28"/>
          <w:szCs w:val="28"/>
        </w:rPr>
        <w:br/>
      </w:r>
      <w:r w:rsidRPr="00803416">
        <w:rPr>
          <w:rFonts w:ascii="Calibri" w:eastAsia="Calibri" w:hAnsi="Calibri" w:cs="B Mitra"/>
          <w:sz w:val="28"/>
          <w:szCs w:val="28"/>
          <w:rtl/>
        </w:rPr>
        <w:t>ای پرستوم! داری راحت میشی</w:t>
      </w:r>
      <w:r w:rsidRPr="00803416">
        <w:rPr>
          <w:rFonts w:ascii="Cambria" w:eastAsia="Calibri" w:hAnsi="Cambria" w:cs="Cambria" w:hint="cs"/>
          <w:sz w:val="28"/>
          <w:szCs w:val="28"/>
          <w:rtl/>
        </w:rPr>
        <w:t>      </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آره</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خانوم</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داری</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راحت</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میشی</w:t>
      </w:r>
      <w:r w:rsidRPr="00803416">
        <w:rPr>
          <w:rFonts w:ascii="Calibri" w:eastAsia="Calibri" w:hAnsi="Calibri" w:cs="B Mitra"/>
          <w:sz w:val="28"/>
          <w:szCs w:val="28"/>
        </w:rPr>
        <w:br/>
      </w:r>
      <w:r w:rsidRPr="00803416">
        <w:rPr>
          <w:rFonts w:ascii="Calibri" w:eastAsia="Calibri" w:hAnsi="Calibri" w:cs="B Mitra"/>
          <w:sz w:val="28"/>
          <w:szCs w:val="28"/>
          <w:rtl/>
        </w:rPr>
        <w:t>تو آروم آروم داری راحت میشی</w:t>
      </w:r>
      <w:r w:rsidRPr="00803416">
        <w:rPr>
          <w:rFonts w:ascii="Calibri" w:eastAsia="Calibri" w:hAnsi="Calibri" w:cs="B Mitra"/>
          <w:sz w:val="28"/>
          <w:szCs w:val="28"/>
        </w:rPr>
        <w:br/>
      </w:r>
      <w:r w:rsidRPr="00803416">
        <w:rPr>
          <w:rFonts w:ascii="Calibri" w:eastAsia="Calibri" w:hAnsi="Calibri" w:cs="B Mitra"/>
          <w:sz w:val="28"/>
          <w:szCs w:val="28"/>
          <w:rtl/>
        </w:rPr>
        <w:t>زهرا جان</w:t>
      </w:r>
      <w:r w:rsidRPr="00803416">
        <w:rPr>
          <w:rFonts w:ascii="Calibri" w:eastAsia="Calibri" w:hAnsi="Calibri" w:cs="B Mitra" w:hint="cs"/>
          <w:sz w:val="28"/>
          <w:szCs w:val="28"/>
          <w:rtl/>
        </w:rPr>
        <w:t xml:space="preserve"> </w:t>
      </w:r>
      <w:r w:rsidRPr="00803416">
        <w:rPr>
          <w:rFonts w:ascii="Calibri" w:eastAsia="Calibri" w:hAnsi="Calibri" w:cs="B Mitra"/>
          <w:sz w:val="28"/>
          <w:szCs w:val="28"/>
          <w:rtl/>
        </w:rPr>
        <w:t>داری راحت میشی</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803416" w:rsidRPr="00803416" w:rsidRDefault="00803416" w:rsidP="008C06A1">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 xml:space="preserve">ترک </w:t>
      </w:r>
      <w:r w:rsidR="008C06A1">
        <w:rPr>
          <w:rFonts w:ascii="Calibri" w:eastAsia="Calibri" w:hAnsi="Calibri" w:cs="B Mitra" w:hint="cs"/>
          <w:sz w:val="28"/>
          <w:szCs w:val="28"/>
          <w:rtl/>
        </w:rPr>
        <w:t>14</w:t>
      </w:r>
      <w:r w:rsidRPr="00803416">
        <w:rPr>
          <w:rFonts w:ascii="Calibri" w:eastAsia="Calibri" w:hAnsi="Calibri" w:cs="B Mitra" w:hint="cs"/>
          <w:sz w:val="28"/>
          <w:szCs w:val="28"/>
          <w:rtl/>
        </w:rPr>
        <w:t>ـ واحد سنگین</w:t>
      </w:r>
      <w:r w:rsidRPr="00803416">
        <w:rPr>
          <w:rFonts w:ascii="Calibri" w:eastAsia="Calibri" w:hAnsi="Calibri" w:cs="B Mitra"/>
          <w:sz w:val="28"/>
          <w:szCs w:val="28"/>
          <w:vertAlign w:val="superscript"/>
          <w:rtl/>
        </w:rPr>
        <w:footnoteReference w:id="79"/>
      </w:r>
    </w:p>
    <w:p w:rsidR="00262BDC"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tl/>
        </w:rPr>
        <w:t>غم نشسته بر در و دیوار خانه</w:t>
      </w:r>
      <w:r w:rsidRPr="00803416">
        <w:rPr>
          <w:rFonts w:ascii="Cambria" w:eastAsia="Calibri" w:hAnsi="Cambria" w:cs="Cambria" w:hint="cs"/>
          <w:sz w:val="28"/>
          <w:szCs w:val="28"/>
          <w:rtl/>
        </w:rPr>
        <w:t> </w:t>
      </w:r>
      <w:r w:rsidRPr="00803416">
        <w:rPr>
          <w:rFonts w:ascii="Calibri" w:eastAsia="Calibri" w:hAnsi="Calibri" w:cs="B Mitra"/>
          <w:sz w:val="28"/>
          <w:szCs w:val="28"/>
        </w:rPr>
        <w:t xml:space="preserve">     </w:t>
      </w:r>
      <w:r w:rsidRPr="00803416">
        <w:rPr>
          <w:rFonts w:ascii="Calibri" w:eastAsia="Calibri" w:hAnsi="Calibri" w:cs="B Mitra"/>
          <w:sz w:val="28"/>
          <w:szCs w:val="28"/>
          <w:rtl/>
        </w:rPr>
        <w:t>از سکوت بانوی بیمار خانه</w:t>
      </w:r>
      <w:r w:rsidRPr="00803416">
        <w:rPr>
          <w:rFonts w:ascii="Calibri" w:eastAsia="Calibri" w:hAnsi="Calibri" w:cs="B Mitra"/>
          <w:sz w:val="28"/>
          <w:szCs w:val="28"/>
        </w:rPr>
        <w:br/>
      </w:r>
      <w:r w:rsidRPr="00803416">
        <w:rPr>
          <w:rFonts w:ascii="Calibri" w:eastAsia="Calibri" w:hAnsi="Calibri" w:cs="B Mitra"/>
          <w:sz w:val="28"/>
          <w:szCs w:val="28"/>
          <w:rtl/>
        </w:rPr>
        <w:t>این جهان داغی از این بدتر ندارد</w:t>
      </w:r>
      <w:r w:rsidRPr="00803416">
        <w:rPr>
          <w:rFonts w:ascii="Cambria" w:eastAsia="Calibri" w:hAnsi="Cambria" w:cs="Cambria" w:hint="cs"/>
          <w:sz w:val="28"/>
          <w:szCs w:val="28"/>
          <w:rtl/>
        </w:rPr>
        <w:t> </w:t>
      </w:r>
      <w:r w:rsidRPr="00803416">
        <w:rPr>
          <w:rFonts w:ascii="Calibri" w:eastAsia="Calibri" w:hAnsi="Calibri" w:cs="B Mitra"/>
          <w:sz w:val="28"/>
          <w:szCs w:val="28"/>
        </w:rPr>
        <w:br/>
      </w:r>
      <w:r w:rsidRPr="00803416">
        <w:rPr>
          <w:rFonts w:ascii="Calibri" w:eastAsia="Calibri" w:hAnsi="Calibri" w:cs="B Mitra"/>
          <w:sz w:val="28"/>
          <w:szCs w:val="28"/>
          <w:rtl/>
        </w:rPr>
        <w:t>بدتر از بیماری مادر ندارد</w:t>
      </w:r>
      <w:r w:rsidRPr="00803416">
        <w:rPr>
          <w:rFonts w:ascii="Calibri" w:eastAsia="Calibri" w:hAnsi="Calibri" w:cs="B Mitra"/>
          <w:sz w:val="28"/>
          <w:szCs w:val="28"/>
        </w:rPr>
        <w:br/>
      </w:r>
      <w:r w:rsidRPr="00803416">
        <w:rPr>
          <w:rFonts w:ascii="Calibri" w:eastAsia="Calibri" w:hAnsi="Calibri" w:cs="B Mitra"/>
          <w:sz w:val="28"/>
          <w:szCs w:val="28"/>
          <w:rtl/>
        </w:rPr>
        <w:t>ذکر اهل خانه دائم آه و ربنا شد</w:t>
      </w:r>
      <w:r w:rsidRPr="00803416">
        <w:rPr>
          <w:rFonts w:ascii="Cambria" w:eastAsia="Calibri" w:hAnsi="Cambria" w:cs="Cambria" w:hint="cs"/>
          <w:sz w:val="28"/>
          <w:szCs w:val="28"/>
          <w:rtl/>
        </w:rPr>
        <w:t> </w:t>
      </w:r>
      <w:r w:rsidRPr="00803416">
        <w:rPr>
          <w:rFonts w:ascii="Calibri" w:eastAsia="Calibri" w:hAnsi="Calibri" w:cs="B Mitra"/>
          <w:sz w:val="28"/>
          <w:szCs w:val="28"/>
        </w:rPr>
        <w:t xml:space="preserve">    </w:t>
      </w:r>
      <w:r w:rsidRPr="00803416">
        <w:rPr>
          <w:rFonts w:ascii="Calibri" w:eastAsia="Calibri" w:hAnsi="Calibri" w:cs="B Mitra"/>
          <w:sz w:val="28"/>
          <w:szCs w:val="28"/>
          <w:rtl/>
        </w:rPr>
        <w:t>یا من اسمه دواء و ذکره شفاء شد</w:t>
      </w:r>
      <w:r w:rsidRPr="00803416">
        <w:rPr>
          <w:rFonts w:ascii="Calibri" w:eastAsia="Calibri" w:hAnsi="Calibri" w:cs="B Mitra"/>
          <w:sz w:val="28"/>
          <w:szCs w:val="28"/>
        </w:rPr>
        <w:br/>
      </w:r>
      <w:r w:rsidRPr="00803416">
        <w:rPr>
          <w:rFonts w:ascii="Calibri" w:eastAsia="Calibri" w:hAnsi="Calibri" w:cs="B Mitra"/>
          <w:sz w:val="28"/>
          <w:szCs w:val="28"/>
          <w:rtl/>
        </w:rPr>
        <w:t>داغمان عیان است، اشکمان نهان است</w:t>
      </w:r>
      <w:r w:rsidRPr="00803416">
        <w:rPr>
          <w:rFonts w:ascii="Calibri" w:eastAsia="Calibri" w:hAnsi="Calibri" w:cs="B Mitra"/>
          <w:sz w:val="28"/>
          <w:szCs w:val="28"/>
        </w:rPr>
        <w:br/>
      </w:r>
      <w:r w:rsidRPr="00803416">
        <w:rPr>
          <w:rFonts w:ascii="Calibri" w:eastAsia="Calibri" w:hAnsi="Calibri" w:cs="B Mitra"/>
          <w:sz w:val="28"/>
          <w:szCs w:val="28"/>
          <w:rtl/>
        </w:rPr>
        <w:t>ای صدای گری</w:t>
      </w:r>
      <w:r w:rsidRPr="00803416">
        <w:rPr>
          <w:rFonts w:ascii="Calibri" w:eastAsia="Calibri" w:hAnsi="Calibri" w:cs="B Mitra" w:hint="cs"/>
          <w:sz w:val="28"/>
          <w:szCs w:val="28"/>
          <w:rtl/>
        </w:rPr>
        <w:t>ۀ</w:t>
      </w:r>
      <w:r w:rsidRPr="00803416">
        <w:rPr>
          <w:rFonts w:ascii="Calibri" w:eastAsia="Calibri" w:hAnsi="Calibri" w:cs="B Mitra"/>
          <w:sz w:val="28"/>
          <w:szCs w:val="28"/>
          <w:rtl/>
        </w:rPr>
        <w:t xml:space="preserve"> بی تاب کودکان است</w:t>
      </w:r>
      <w:r w:rsidRPr="00803416">
        <w:rPr>
          <w:rFonts w:ascii="Cambria" w:eastAsia="Calibri" w:hAnsi="Cambria" w:cs="Cambria" w:hint="cs"/>
          <w:sz w:val="28"/>
          <w:szCs w:val="28"/>
          <w:rtl/>
        </w:rPr>
        <w:t> </w:t>
      </w:r>
      <w:r w:rsidRPr="00803416">
        <w:rPr>
          <w:rFonts w:ascii="Calibri" w:eastAsia="Calibri" w:hAnsi="Calibri" w:cs="B Mitra"/>
          <w:sz w:val="28"/>
          <w:szCs w:val="28"/>
        </w:rPr>
        <w:t xml:space="preserve">     </w:t>
      </w:r>
      <w:r w:rsidRPr="00803416">
        <w:rPr>
          <w:rFonts w:ascii="Calibri" w:eastAsia="Calibri" w:hAnsi="Calibri" w:cs="B Mitra"/>
          <w:sz w:val="28"/>
          <w:szCs w:val="28"/>
          <w:rtl/>
        </w:rPr>
        <w:t>ای خدا مادر چرا چون شمع نیمه جان است</w:t>
      </w:r>
      <w:r w:rsidRPr="00803416">
        <w:rPr>
          <w:rFonts w:ascii="Calibri" w:eastAsia="Calibri" w:hAnsi="Calibri" w:cs="B Mitra"/>
          <w:sz w:val="28"/>
          <w:szCs w:val="28"/>
        </w:rPr>
        <w:br/>
      </w:r>
      <w:r w:rsidRPr="00803416">
        <w:rPr>
          <w:rFonts w:ascii="Calibri" w:eastAsia="Calibri" w:hAnsi="Calibri" w:cs="B Mitra"/>
          <w:sz w:val="28"/>
          <w:szCs w:val="28"/>
          <w:rtl/>
        </w:rPr>
        <w:t>مادرم جوان است، مادرم جوان است</w:t>
      </w:r>
      <w:r w:rsidRPr="00803416">
        <w:rPr>
          <w:rFonts w:ascii="Calibri" w:eastAsia="Calibri" w:hAnsi="Calibri" w:cs="B Mitra"/>
          <w:sz w:val="28"/>
          <w:szCs w:val="28"/>
        </w:rPr>
        <w:br/>
      </w:r>
    </w:p>
    <w:p w:rsidR="00262BDC" w:rsidRDefault="00262BDC" w:rsidP="00803416">
      <w:pPr>
        <w:spacing w:after="0" w:line="240" w:lineRule="auto"/>
        <w:jc w:val="center"/>
        <w:rPr>
          <w:rFonts w:ascii="Calibri" w:eastAsia="Calibri" w:hAnsi="Calibri" w:cs="B Mitra"/>
          <w:sz w:val="28"/>
          <w:szCs w:val="28"/>
          <w:rtl/>
        </w:rPr>
      </w:pPr>
    </w:p>
    <w:p w:rsidR="00262BDC" w:rsidRDefault="00262BDC" w:rsidP="00803416">
      <w:pPr>
        <w:spacing w:after="0" w:line="240" w:lineRule="auto"/>
        <w:jc w:val="center"/>
        <w:rPr>
          <w:rFonts w:ascii="Calibri" w:eastAsia="Calibri" w:hAnsi="Calibri" w:cs="B Mitra"/>
          <w:sz w:val="28"/>
          <w:szCs w:val="28"/>
          <w:rtl/>
        </w:rPr>
      </w:pPr>
    </w:p>
    <w:p w:rsidR="00262BDC" w:rsidRDefault="00262BDC" w:rsidP="00803416">
      <w:pPr>
        <w:spacing w:after="0" w:line="240" w:lineRule="auto"/>
        <w:jc w:val="center"/>
        <w:rPr>
          <w:rFonts w:ascii="Calibri" w:eastAsia="Calibri" w:hAnsi="Calibri" w:cs="B Mitra"/>
          <w:sz w:val="28"/>
          <w:szCs w:val="28"/>
          <w:rtl/>
        </w:rPr>
      </w:pPr>
    </w:p>
    <w:p w:rsidR="00262BDC" w:rsidRDefault="00262BDC" w:rsidP="00803416">
      <w:pPr>
        <w:spacing w:after="0" w:line="240" w:lineRule="auto"/>
        <w:jc w:val="center"/>
        <w:rPr>
          <w:rFonts w:ascii="Calibri" w:eastAsia="Calibri" w:hAnsi="Calibri" w:cs="B Mitra"/>
          <w:sz w:val="28"/>
          <w:szCs w:val="28"/>
          <w:rtl/>
        </w:rPr>
      </w:pP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sz w:val="28"/>
          <w:szCs w:val="28"/>
        </w:rPr>
        <w:lastRenderedPageBreak/>
        <w:br/>
      </w:r>
      <w:r w:rsidRPr="00803416">
        <w:rPr>
          <w:rFonts w:ascii="Calibri" w:eastAsia="Calibri" w:hAnsi="Calibri" w:cs="B Mitra"/>
          <w:sz w:val="28"/>
          <w:szCs w:val="28"/>
          <w:rtl/>
        </w:rPr>
        <w:t>لحظه لحظه خاطرات تلخ غربت</w:t>
      </w:r>
      <w:r w:rsidRPr="00803416">
        <w:rPr>
          <w:rFonts w:ascii="Calibri" w:eastAsia="Calibri" w:hAnsi="Calibri" w:cs="B Mitra"/>
          <w:sz w:val="28"/>
          <w:szCs w:val="28"/>
        </w:rPr>
        <w:t xml:space="preserve">      </w:t>
      </w:r>
      <w:r w:rsidRPr="00803416">
        <w:rPr>
          <w:rFonts w:ascii="Calibri" w:eastAsia="Calibri" w:hAnsi="Calibri" w:cs="B Mitra"/>
          <w:sz w:val="28"/>
          <w:szCs w:val="28"/>
          <w:rtl/>
        </w:rPr>
        <w:t>کوچه کوچه بغض سنگین آه حسرت</w:t>
      </w:r>
      <w:r w:rsidRPr="00803416">
        <w:rPr>
          <w:rFonts w:ascii="Calibri" w:eastAsia="Calibri" w:hAnsi="Calibri" w:cs="B Mitra"/>
          <w:sz w:val="28"/>
          <w:szCs w:val="28"/>
        </w:rPr>
        <w:br/>
      </w:r>
      <w:r w:rsidRPr="00803416">
        <w:rPr>
          <w:rFonts w:ascii="Calibri" w:eastAsia="Calibri" w:hAnsi="Calibri" w:cs="B Mitra"/>
          <w:sz w:val="28"/>
          <w:szCs w:val="28"/>
          <w:rtl/>
        </w:rPr>
        <w:t>مادری که مثل گل یکباره پژمرد</w:t>
      </w:r>
      <w:r w:rsidRPr="00803416">
        <w:rPr>
          <w:rFonts w:ascii="Calibri" w:eastAsia="Calibri" w:hAnsi="Calibri" w:cs="B Mitra"/>
          <w:sz w:val="28"/>
          <w:szCs w:val="28"/>
        </w:rPr>
        <w:br/>
      </w:r>
      <w:r w:rsidRPr="00803416">
        <w:rPr>
          <w:rFonts w:ascii="Calibri" w:eastAsia="Calibri" w:hAnsi="Calibri" w:cs="B Mitra"/>
          <w:sz w:val="28"/>
          <w:szCs w:val="28"/>
          <w:rtl/>
        </w:rPr>
        <w:t>پیش چشم کودکانش تا زمین خورد</w:t>
      </w:r>
      <w:r w:rsidRPr="00803416">
        <w:rPr>
          <w:rFonts w:ascii="Calibri" w:eastAsia="Calibri" w:hAnsi="Calibri" w:cs="B Mitra"/>
          <w:sz w:val="28"/>
          <w:szCs w:val="28"/>
        </w:rPr>
        <w:br/>
      </w:r>
      <w:r w:rsidRPr="00803416">
        <w:rPr>
          <w:rFonts w:ascii="Calibri" w:eastAsia="Calibri" w:hAnsi="Calibri" w:cs="B Mitra"/>
          <w:sz w:val="28"/>
          <w:szCs w:val="28"/>
          <w:rtl/>
        </w:rPr>
        <w:t>وای اگر طوفان به جان باغ ما بی</w:t>
      </w:r>
      <w:r w:rsidRPr="00803416">
        <w:rPr>
          <w:rFonts w:ascii="Calibri" w:eastAsia="Calibri" w:hAnsi="Calibri" w:cs="B Mitra" w:hint="cs"/>
          <w:sz w:val="28"/>
          <w:szCs w:val="28"/>
          <w:rtl/>
        </w:rPr>
        <w:t>ا</w:t>
      </w:r>
      <w:r w:rsidRPr="00803416">
        <w:rPr>
          <w:rFonts w:ascii="Calibri" w:eastAsia="Calibri" w:hAnsi="Calibri" w:cs="B Mitra"/>
          <w:sz w:val="28"/>
          <w:szCs w:val="28"/>
          <w:rtl/>
        </w:rPr>
        <w:t>فتد</w:t>
      </w:r>
      <w:r w:rsidRPr="00803416">
        <w:rPr>
          <w:rFonts w:ascii="Cambria" w:eastAsia="Calibri" w:hAnsi="Cambria" w:cs="Cambria" w:hint="cs"/>
          <w:sz w:val="28"/>
          <w:szCs w:val="28"/>
          <w:rtl/>
        </w:rPr>
        <w:t> </w:t>
      </w:r>
      <w:r w:rsidRPr="00803416">
        <w:rPr>
          <w:rFonts w:ascii="Calibri" w:eastAsia="Calibri" w:hAnsi="Calibri" w:cs="B Mitra"/>
          <w:sz w:val="28"/>
          <w:szCs w:val="28"/>
        </w:rPr>
        <w:t xml:space="preserve">      </w:t>
      </w:r>
      <w:r w:rsidRPr="00803416">
        <w:rPr>
          <w:rFonts w:ascii="Calibri" w:eastAsia="Calibri" w:hAnsi="Calibri" w:cs="B Mitra"/>
          <w:sz w:val="28"/>
          <w:szCs w:val="28"/>
          <w:rtl/>
        </w:rPr>
        <w:t>غنچ</w:t>
      </w:r>
      <w:r w:rsidRPr="00803416">
        <w:rPr>
          <w:rFonts w:ascii="Calibri" w:eastAsia="Calibri" w:hAnsi="Calibri" w:cs="B Mitra" w:hint="cs"/>
          <w:sz w:val="28"/>
          <w:szCs w:val="28"/>
          <w:rtl/>
        </w:rPr>
        <w:t>ۀ</w:t>
      </w:r>
      <w:r w:rsidRPr="00803416">
        <w:rPr>
          <w:rFonts w:ascii="Calibri" w:eastAsia="Calibri" w:hAnsi="Calibri" w:cs="B Mitra"/>
          <w:sz w:val="28"/>
          <w:szCs w:val="28"/>
          <w:rtl/>
        </w:rPr>
        <w:t xml:space="preserve"> یاسی به زیر دست و پا بی</w:t>
      </w:r>
      <w:r w:rsidRPr="00803416">
        <w:rPr>
          <w:rFonts w:ascii="Calibri" w:eastAsia="Calibri" w:hAnsi="Calibri" w:cs="B Mitra" w:hint="cs"/>
          <w:sz w:val="28"/>
          <w:szCs w:val="28"/>
          <w:rtl/>
        </w:rPr>
        <w:t>ا</w:t>
      </w:r>
      <w:r w:rsidRPr="00803416">
        <w:rPr>
          <w:rFonts w:ascii="Calibri" w:eastAsia="Calibri" w:hAnsi="Calibri" w:cs="B Mitra"/>
          <w:sz w:val="28"/>
          <w:szCs w:val="28"/>
          <w:rtl/>
        </w:rPr>
        <w:t>فتد</w:t>
      </w:r>
      <w:r w:rsidRPr="00803416">
        <w:rPr>
          <w:rFonts w:ascii="Calibri" w:eastAsia="Calibri" w:hAnsi="Calibri" w:cs="B Mitra"/>
          <w:sz w:val="28"/>
          <w:szCs w:val="28"/>
        </w:rPr>
        <w:br/>
      </w:r>
      <w:r w:rsidRPr="00803416">
        <w:rPr>
          <w:rFonts w:ascii="Calibri" w:eastAsia="Calibri" w:hAnsi="Calibri" w:cs="B Mitra"/>
          <w:sz w:val="28"/>
          <w:szCs w:val="28"/>
          <w:rtl/>
        </w:rPr>
        <w:t>وای من خدایا ، موسم خزان است</w:t>
      </w:r>
      <w:r w:rsidRPr="00803416">
        <w:rPr>
          <w:rFonts w:ascii="Calibri" w:eastAsia="Calibri" w:hAnsi="Calibri" w:cs="B Mitra"/>
          <w:sz w:val="28"/>
          <w:szCs w:val="28"/>
        </w:rPr>
        <w:br/>
      </w:r>
      <w:r w:rsidRPr="00803416">
        <w:rPr>
          <w:rFonts w:ascii="Calibri" w:eastAsia="Calibri" w:hAnsi="Calibri" w:cs="B Mitra"/>
          <w:sz w:val="28"/>
          <w:szCs w:val="28"/>
          <w:rtl/>
        </w:rPr>
        <w:t>ای صدای گری</w:t>
      </w:r>
      <w:r w:rsidRPr="00803416">
        <w:rPr>
          <w:rFonts w:ascii="Calibri" w:eastAsia="Calibri" w:hAnsi="Calibri" w:cs="B Mitra" w:hint="cs"/>
          <w:sz w:val="28"/>
          <w:szCs w:val="28"/>
          <w:rtl/>
        </w:rPr>
        <w:t>ۀ</w:t>
      </w:r>
      <w:r w:rsidRPr="00803416">
        <w:rPr>
          <w:rFonts w:ascii="Calibri" w:eastAsia="Calibri" w:hAnsi="Calibri" w:cs="B Mitra"/>
          <w:sz w:val="28"/>
          <w:szCs w:val="28"/>
          <w:rtl/>
        </w:rPr>
        <w:t xml:space="preserve"> بی تاب کودکان است</w:t>
      </w:r>
      <w:r w:rsidRPr="00803416">
        <w:rPr>
          <w:rFonts w:ascii="Cambria" w:eastAsia="Calibri" w:hAnsi="Cambria" w:cs="Cambria" w:hint="cs"/>
          <w:sz w:val="28"/>
          <w:szCs w:val="28"/>
          <w:rtl/>
        </w:rPr>
        <w:t> </w:t>
      </w:r>
      <w:r w:rsidRPr="00803416">
        <w:rPr>
          <w:rFonts w:ascii="Calibri" w:eastAsia="Calibri" w:hAnsi="Calibri" w:cs="B Mitra"/>
          <w:sz w:val="28"/>
          <w:szCs w:val="28"/>
        </w:rPr>
        <w:t xml:space="preserve">     </w:t>
      </w:r>
      <w:r w:rsidRPr="00803416">
        <w:rPr>
          <w:rFonts w:ascii="Calibri" w:eastAsia="Calibri" w:hAnsi="Calibri" w:cs="B Mitra"/>
          <w:sz w:val="28"/>
          <w:szCs w:val="28"/>
          <w:rtl/>
        </w:rPr>
        <w:t>ای خدا مادر چرا چون شمع نیمه جان است</w:t>
      </w:r>
      <w:r w:rsidRPr="00803416">
        <w:rPr>
          <w:rFonts w:ascii="Calibri" w:eastAsia="Calibri" w:hAnsi="Calibri" w:cs="B Mitra"/>
          <w:sz w:val="28"/>
          <w:szCs w:val="28"/>
        </w:rPr>
        <w:br/>
      </w:r>
      <w:r w:rsidRPr="00803416">
        <w:rPr>
          <w:rFonts w:ascii="Calibri" w:eastAsia="Calibri" w:hAnsi="Calibri" w:cs="B Mitra"/>
          <w:sz w:val="28"/>
          <w:szCs w:val="28"/>
          <w:rtl/>
        </w:rPr>
        <w:t>مادرم جوان است، مادرم جوان است</w:t>
      </w:r>
      <w:r w:rsidRPr="00803416">
        <w:rPr>
          <w:rFonts w:ascii="Calibri" w:eastAsia="Calibri" w:hAnsi="Calibri" w:cs="B Mitra"/>
          <w:sz w:val="28"/>
          <w:szCs w:val="28"/>
        </w:rPr>
        <w:br/>
      </w:r>
      <w:r w:rsidRPr="00803416">
        <w:rPr>
          <w:rFonts w:ascii="Calibri" w:eastAsia="Calibri" w:hAnsi="Calibri" w:cs="B Mitra"/>
          <w:sz w:val="28"/>
          <w:szCs w:val="28"/>
        </w:rPr>
        <w:br/>
      </w:r>
      <w:r w:rsidRPr="00803416">
        <w:rPr>
          <w:rFonts w:ascii="Calibri" w:eastAsia="Calibri" w:hAnsi="Calibri" w:cs="B Mitra"/>
          <w:sz w:val="28"/>
          <w:szCs w:val="28"/>
        </w:rPr>
        <w:br/>
      </w:r>
      <w:r w:rsidRPr="00803416">
        <w:rPr>
          <w:rFonts w:ascii="Calibri" w:eastAsia="Calibri" w:hAnsi="Calibri" w:cs="B Mitra"/>
          <w:sz w:val="28"/>
          <w:szCs w:val="28"/>
          <w:rtl/>
        </w:rPr>
        <w:t>دود و آتش می زند یک سو زبانه</w:t>
      </w:r>
      <w:r w:rsidRPr="00803416">
        <w:rPr>
          <w:rFonts w:ascii="Calibri" w:eastAsia="Calibri" w:hAnsi="Calibri" w:cs="B Mitra"/>
          <w:sz w:val="28"/>
          <w:szCs w:val="28"/>
        </w:rPr>
        <w:t xml:space="preserve">     </w:t>
      </w:r>
      <w:r w:rsidRPr="00803416">
        <w:rPr>
          <w:rFonts w:ascii="Calibri" w:eastAsia="Calibri" w:hAnsi="Calibri" w:cs="B Mitra"/>
          <w:sz w:val="28"/>
          <w:szCs w:val="28"/>
          <w:rtl/>
        </w:rPr>
        <w:t>سوی دیگر چرخش یک تازیانه</w:t>
      </w:r>
      <w:r w:rsidRPr="00803416">
        <w:rPr>
          <w:rFonts w:ascii="Calibri" w:eastAsia="Calibri" w:hAnsi="Calibri" w:cs="B Mitra"/>
          <w:sz w:val="28"/>
          <w:szCs w:val="28"/>
        </w:rPr>
        <w:br/>
      </w:r>
      <w:r w:rsidRPr="00803416">
        <w:rPr>
          <w:rFonts w:ascii="Calibri" w:eastAsia="Calibri" w:hAnsi="Calibri" w:cs="B Mitra"/>
          <w:sz w:val="28"/>
          <w:szCs w:val="28"/>
          <w:rtl/>
        </w:rPr>
        <w:t>این میانه ناله هایی کودکانه</w:t>
      </w:r>
      <w:r w:rsidRPr="00803416">
        <w:rPr>
          <w:rFonts w:ascii="Cambria" w:eastAsia="Calibri" w:hAnsi="Cambria" w:cs="Cambria" w:hint="cs"/>
          <w:sz w:val="28"/>
          <w:szCs w:val="28"/>
          <w:rtl/>
        </w:rPr>
        <w:t> </w:t>
      </w:r>
      <w:r w:rsidRPr="00803416">
        <w:rPr>
          <w:rFonts w:ascii="Calibri" w:eastAsia="Calibri" w:hAnsi="Calibri" w:cs="B Mitra"/>
          <w:sz w:val="28"/>
          <w:szCs w:val="28"/>
        </w:rPr>
        <w:br/>
      </w:r>
      <w:r w:rsidRPr="00803416">
        <w:rPr>
          <w:rFonts w:ascii="Calibri" w:eastAsia="Calibri" w:hAnsi="Calibri" w:cs="B Mitra"/>
          <w:sz w:val="28"/>
          <w:szCs w:val="28"/>
          <w:rtl/>
        </w:rPr>
        <w:t>مادرم گم کرده یا رب راه خانه</w:t>
      </w:r>
      <w:r w:rsidRPr="00803416">
        <w:rPr>
          <w:rFonts w:ascii="Calibri" w:eastAsia="Calibri" w:hAnsi="Calibri" w:cs="B Mitra"/>
          <w:sz w:val="28"/>
          <w:szCs w:val="28"/>
        </w:rPr>
        <w:br/>
      </w:r>
      <w:r w:rsidRPr="00803416">
        <w:rPr>
          <w:rFonts w:ascii="Calibri" w:eastAsia="Calibri" w:hAnsi="Calibri" w:cs="B Mitra"/>
          <w:sz w:val="28"/>
          <w:szCs w:val="28"/>
          <w:rtl/>
        </w:rPr>
        <w:t>ای خدا باور ندارم آن میان چه دید</w:t>
      </w:r>
      <w:r w:rsidRPr="00803416">
        <w:rPr>
          <w:rFonts w:ascii="Cambria" w:eastAsia="Calibri" w:hAnsi="Cambria" w:cs="Cambria" w:hint="cs"/>
          <w:sz w:val="28"/>
          <w:szCs w:val="28"/>
          <w:rtl/>
        </w:rPr>
        <w:t> </w:t>
      </w:r>
      <w:r w:rsidRPr="00803416">
        <w:rPr>
          <w:rFonts w:ascii="Calibri" w:eastAsia="Calibri" w:hAnsi="Calibri" w:cs="B Mitra"/>
          <w:sz w:val="28"/>
          <w:szCs w:val="28"/>
        </w:rPr>
        <w:t xml:space="preserve">        </w:t>
      </w:r>
      <w:r w:rsidRPr="00803416">
        <w:rPr>
          <w:rFonts w:ascii="Calibri" w:eastAsia="Calibri" w:hAnsi="Calibri" w:cs="B Mitra"/>
          <w:sz w:val="28"/>
          <w:szCs w:val="28"/>
          <w:rtl/>
        </w:rPr>
        <w:t>مردّی از خون ناگهان بر خاک کوچه دیدم</w:t>
      </w:r>
      <w:r w:rsidRPr="00803416">
        <w:rPr>
          <w:rFonts w:ascii="Calibri" w:eastAsia="Calibri" w:hAnsi="Calibri" w:cs="B Mitra"/>
          <w:sz w:val="28"/>
          <w:szCs w:val="28"/>
        </w:rPr>
        <w:br/>
      </w:r>
      <w:r w:rsidRPr="00803416">
        <w:rPr>
          <w:rFonts w:ascii="Calibri" w:eastAsia="Calibri" w:hAnsi="Calibri" w:cs="B Mitra"/>
          <w:sz w:val="28"/>
          <w:szCs w:val="28"/>
          <w:rtl/>
        </w:rPr>
        <w:t>آتشی به جان است غصه بی کران است</w:t>
      </w:r>
      <w:r w:rsidRPr="00803416">
        <w:rPr>
          <w:rFonts w:ascii="Calibri" w:eastAsia="Calibri" w:hAnsi="Calibri" w:cs="B Mitra"/>
          <w:sz w:val="28"/>
          <w:szCs w:val="28"/>
        </w:rPr>
        <w:br/>
      </w:r>
      <w:r w:rsidRPr="00803416">
        <w:rPr>
          <w:rFonts w:ascii="Calibri" w:eastAsia="Calibri" w:hAnsi="Calibri" w:cs="B Mitra"/>
          <w:sz w:val="28"/>
          <w:szCs w:val="28"/>
          <w:rtl/>
        </w:rPr>
        <w:t>ای صدای گری</w:t>
      </w:r>
      <w:r w:rsidRPr="00803416">
        <w:rPr>
          <w:rFonts w:ascii="Calibri" w:eastAsia="Calibri" w:hAnsi="Calibri" w:cs="B Mitra" w:hint="cs"/>
          <w:sz w:val="28"/>
          <w:szCs w:val="28"/>
          <w:rtl/>
        </w:rPr>
        <w:t>ۀ</w:t>
      </w:r>
      <w:r w:rsidRPr="00803416">
        <w:rPr>
          <w:rFonts w:ascii="Calibri" w:eastAsia="Calibri" w:hAnsi="Calibri" w:cs="B Mitra"/>
          <w:sz w:val="28"/>
          <w:szCs w:val="28"/>
          <w:rtl/>
        </w:rPr>
        <w:t xml:space="preserve"> بی تاب کودکان است</w:t>
      </w:r>
      <w:r w:rsidRPr="00803416">
        <w:rPr>
          <w:rFonts w:ascii="Cambria" w:eastAsia="Calibri" w:hAnsi="Cambria" w:cs="Cambria" w:hint="cs"/>
          <w:sz w:val="28"/>
          <w:szCs w:val="28"/>
          <w:rtl/>
        </w:rPr>
        <w:t> </w:t>
      </w:r>
      <w:r w:rsidRPr="00803416">
        <w:rPr>
          <w:rFonts w:ascii="Calibri" w:eastAsia="Calibri" w:hAnsi="Calibri" w:cs="B Mitra"/>
          <w:sz w:val="28"/>
          <w:szCs w:val="28"/>
        </w:rPr>
        <w:t xml:space="preserve">     </w:t>
      </w:r>
      <w:r w:rsidRPr="00803416">
        <w:rPr>
          <w:rFonts w:ascii="Calibri" w:eastAsia="Calibri" w:hAnsi="Calibri" w:cs="B Mitra"/>
          <w:sz w:val="28"/>
          <w:szCs w:val="28"/>
          <w:rtl/>
        </w:rPr>
        <w:t>ای خدا مادر چرا چون شمع نیمه جان است</w:t>
      </w:r>
      <w:r w:rsidRPr="00803416">
        <w:rPr>
          <w:rFonts w:ascii="Calibri" w:eastAsia="Calibri" w:hAnsi="Calibri" w:cs="B Mitra"/>
          <w:sz w:val="28"/>
          <w:szCs w:val="28"/>
        </w:rPr>
        <w:br/>
      </w:r>
      <w:r w:rsidRPr="00803416">
        <w:rPr>
          <w:rFonts w:ascii="Calibri" w:eastAsia="Calibri" w:hAnsi="Calibri" w:cs="B Mitra"/>
          <w:sz w:val="28"/>
          <w:szCs w:val="28"/>
          <w:rtl/>
        </w:rPr>
        <w:t>مادرم جوان است، مادرم جوان است</w:t>
      </w:r>
    </w:p>
    <w:p w:rsidR="00803416" w:rsidRPr="00803416" w:rsidRDefault="00803416" w:rsidP="00803416">
      <w:pPr>
        <w:spacing w:after="0" w:line="240" w:lineRule="auto"/>
        <w:jc w:val="center"/>
        <w:rPr>
          <w:rFonts w:ascii="Calibri" w:eastAsia="Calibri" w:hAnsi="Calibri" w:cs="B Titr"/>
          <w:sz w:val="28"/>
          <w:szCs w:val="28"/>
          <w:rtl/>
        </w:rPr>
      </w:pPr>
      <w:r w:rsidRPr="00803416">
        <w:rPr>
          <w:rFonts w:ascii="Calibri" w:eastAsia="Calibri" w:hAnsi="Calibri" w:cs="B Mitra" w:hint="cs"/>
          <w:sz w:val="28"/>
          <w:szCs w:val="28"/>
          <w:rtl/>
        </w:rPr>
        <w:t>*******************************</w:t>
      </w:r>
    </w:p>
    <w:p w:rsidR="00803416" w:rsidRPr="00803416" w:rsidRDefault="00803416" w:rsidP="008C06A1">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 xml:space="preserve">ترک </w:t>
      </w:r>
      <w:r w:rsidR="008C06A1">
        <w:rPr>
          <w:rFonts w:ascii="Calibri" w:eastAsia="Calibri" w:hAnsi="Calibri" w:cs="B Mitra" w:hint="cs"/>
          <w:sz w:val="28"/>
          <w:szCs w:val="28"/>
          <w:rtl/>
        </w:rPr>
        <w:t>15</w:t>
      </w:r>
      <w:r w:rsidRPr="00803416">
        <w:rPr>
          <w:rFonts w:ascii="Calibri" w:eastAsia="Calibri" w:hAnsi="Calibri" w:cs="B Mitra" w:hint="cs"/>
          <w:sz w:val="28"/>
          <w:szCs w:val="28"/>
          <w:rtl/>
        </w:rPr>
        <w:t xml:space="preserve"> ـ واحد سبک</w:t>
      </w:r>
      <w:r w:rsidRPr="00803416">
        <w:rPr>
          <w:rFonts w:ascii="Calibri" w:eastAsia="Calibri" w:hAnsi="Calibri" w:cs="B Mitra"/>
          <w:sz w:val="28"/>
          <w:szCs w:val="28"/>
          <w:vertAlign w:val="superscript"/>
          <w:rtl/>
        </w:rPr>
        <w:footnoteReference w:id="80"/>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 xml:space="preserve">از گریه هات </w:t>
      </w:r>
      <w:r w:rsidRPr="00803416">
        <w:rPr>
          <w:rFonts w:ascii="Cambria" w:eastAsia="Calibri" w:hAnsi="Cambria" w:cs="Cambria" w:hint="cs"/>
          <w:sz w:val="28"/>
          <w:szCs w:val="28"/>
          <w:rtl/>
        </w:rPr>
        <w:t> </w:t>
      </w:r>
      <w:r w:rsidRPr="00803416">
        <w:rPr>
          <w:rFonts w:ascii="Calibri" w:eastAsia="Calibri" w:hAnsi="Calibri" w:cs="B Mitra" w:hint="cs"/>
          <w:sz w:val="28"/>
          <w:szCs w:val="28"/>
          <w:rtl/>
        </w:rPr>
        <w:t>دلم</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خیلی</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پریشونه</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 xml:space="preserve">از گریه هات </w:t>
      </w:r>
      <w:r w:rsidRPr="00803416">
        <w:rPr>
          <w:rFonts w:ascii="Cambria" w:eastAsia="Calibri" w:hAnsi="Cambria" w:cs="Cambria" w:hint="cs"/>
          <w:sz w:val="28"/>
          <w:szCs w:val="28"/>
          <w:rtl/>
        </w:rPr>
        <w:t> </w:t>
      </w:r>
      <w:r w:rsidRPr="00803416">
        <w:rPr>
          <w:rFonts w:ascii="Calibri" w:eastAsia="Calibri" w:hAnsi="Calibri" w:cs="B Mitra" w:hint="cs"/>
          <w:sz w:val="28"/>
          <w:szCs w:val="28"/>
          <w:rtl/>
        </w:rPr>
        <w:t>دلم</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مثل</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دلت</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خونه</w:t>
      </w:r>
      <w:r w:rsidRPr="00803416">
        <w:rPr>
          <w:rFonts w:ascii="Calibri" w:eastAsia="Calibri" w:hAnsi="Calibri" w:cs="B Mitra"/>
          <w:sz w:val="28"/>
          <w:szCs w:val="28"/>
          <w:rtl/>
        </w:rPr>
        <w:t xml:space="preserve"> </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 xml:space="preserve">بمیرم </w:t>
      </w:r>
      <w:r w:rsidRPr="00803416">
        <w:rPr>
          <w:rFonts w:ascii="Cambria" w:eastAsia="Calibri" w:hAnsi="Cambria" w:cs="Cambria" w:hint="cs"/>
          <w:sz w:val="28"/>
          <w:szCs w:val="28"/>
          <w:rtl/>
        </w:rPr>
        <w:t> </w:t>
      </w:r>
      <w:r w:rsidRPr="00803416">
        <w:rPr>
          <w:rFonts w:ascii="Calibri" w:eastAsia="Calibri" w:hAnsi="Calibri" w:cs="B Mitra" w:hint="cs"/>
          <w:sz w:val="28"/>
          <w:szCs w:val="28"/>
          <w:rtl/>
        </w:rPr>
        <w:t>عزیز</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من</w:t>
      </w:r>
      <w:r w:rsidRPr="00803416">
        <w:rPr>
          <w:rFonts w:ascii="Calibri" w:eastAsia="Calibri" w:hAnsi="Calibri" w:cs="B Mitra"/>
          <w:sz w:val="28"/>
          <w:szCs w:val="28"/>
          <w:rtl/>
        </w:rPr>
        <w:t xml:space="preserve"> </w:t>
      </w:r>
      <w:r w:rsidRPr="00803416">
        <w:rPr>
          <w:rFonts w:ascii="Cambria" w:eastAsia="Calibri" w:hAnsi="Cambria" w:cs="Cambria" w:hint="cs"/>
          <w:sz w:val="28"/>
          <w:szCs w:val="28"/>
          <w:rtl/>
        </w:rPr>
        <w:t> </w:t>
      </w:r>
      <w:r w:rsidRPr="00803416">
        <w:rPr>
          <w:rFonts w:ascii="Calibri" w:eastAsia="Calibri" w:hAnsi="Calibri" w:cs="B Mitra" w:hint="cs"/>
          <w:sz w:val="28"/>
          <w:szCs w:val="28"/>
          <w:rtl/>
        </w:rPr>
        <w:t>میبینم</w:t>
      </w:r>
      <w:r w:rsidRPr="00803416">
        <w:rPr>
          <w:rFonts w:ascii="Calibri" w:eastAsia="Calibri" w:hAnsi="Calibri" w:cs="B Mitra"/>
          <w:sz w:val="28"/>
          <w:szCs w:val="28"/>
          <w:rtl/>
        </w:rPr>
        <w:t xml:space="preserve"> </w:t>
      </w:r>
      <w:r w:rsidRPr="00803416">
        <w:rPr>
          <w:rFonts w:ascii="Cambria" w:eastAsia="Calibri" w:hAnsi="Cambria" w:cs="Cambria" w:hint="cs"/>
          <w:sz w:val="28"/>
          <w:szCs w:val="28"/>
          <w:rtl/>
        </w:rPr>
        <w:t> </w:t>
      </w:r>
      <w:r w:rsidRPr="00803416">
        <w:rPr>
          <w:rFonts w:ascii="Calibri" w:eastAsia="Calibri" w:hAnsi="Calibri" w:cs="B Mitra" w:hint="cs"/>
          <w:sz w:val="28"/>
          <w:szCs w:val="28"/>
          <w:rtl/>
        </w:rPr>
        <w:t>چشات</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تاره</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 xml:space="preserve">بمیرم </w:t>
      </w:r>
      <w:r w:rsidRPr="00803416">
        <w:rPr>
          <w:rFonts w:ascii="Cambria" w:eastAsia="Calibri" w:hAnsi="Cambria" w:cs="Cambria" w:hint="cs"/>
          <w:sz w:val="28"/>
          <w:szCs w:val="28"/>
          <w:rtl/>
        </w:rPr>
        <w:t> </w:t>
      </w:r>
      <w:r w:rsidRPr="00803416">
        <w:rPr>
          <w:rFonts w:ascii="Calibri" w:eastAsia="Calibri" w:hAnsi="Calibri" w:cs="B Mitra" w:hint="cs"/>
          <w:sz w:val="28"/>
          <w:szCs w:val="28"/>
          <w:rtl/>
        </w:rPr>
        <w:t>که</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خون</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تو</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هنوزم</w:t>
      </w:r>
      <w:r w:rsidRPr="00803416">
        <w:rPr>
          <w:rFonts w:ascii="Calibri" w:eastAsia="Calibri" w:hAnsi="Calibri" w:cs="B Mitra"/>
          <w:sz w:val="28"/>
          <w:szCs w:val="28"/>
          <w:rtl/>
        </w:rPr>
        <w:t xml:space="preserve"> </w:t>
      </w:r>
      <w:r w:rsidRPr="00803416">
        <w:rPr>
          <w:rFonts w:ascii="Cambria" w:eastAsia="Calibri" w:hAnsi="Cambria" w:cs="Cambria" w:hint="cs"/>
          <w:sz w:val="28"/>
          <w:szCs w:val="28"/>
          <w:rtl/>
        </w:rPr>
        <w:t> </w:t>
      </w:r>
      <w:r w:rsidRPr="00803416">
        <w:rPr>
          <w:rFonts w:ascii="Calibri" w:eastAsia="Calibri" w:hAnsi="Calibri" w:cs="B Mitra" w:hint="cs"/>
          <w:sz w:val="28"/>
          <w:szCs w:val="28"/>
          <w:rtl/>
        </w:rPr>
        <w:t>رو</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دیواره</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من برای تو گریه میکنم زهرا</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 xml:space="preserve">تو برای من ناله میزنی اینجا </w:t>
      </w:r>
    </w:p>
    <w:p w:rsidR="00803416" w:rsidRPr="00803416" w:rsidRDefault="00803416" w:rsidP="00803416">
      <w:pPr>
        <w:spacing w:after="0" w:line="240" w:lineRule="auto"/>
        <w:jc w:val="center"/>
        <w:rPr>
          <w:rFonts w:ascii="Calibri" w:eastAsia="Calibri" w:hAnsi="Calibri" w:cs="B Mitra"/>
          <w:sz w:val="28"/>
          <w:szCs w:val="28"/>
          <w:rtl/>
        </w:rPr>
      </w:pP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 xml:space="preserve">مثل دلت </w:t>
      </w:r>
      <w:r w:rsidRPr="00803416">
        <w:rPr>
          <w:rFonts w:ascii="Cambria" w:eastAsia="Calibri" w:hAnsi="Cambria" w:cs="Cambria" w:hint="cs"/>
          <w:sz w:val="28"/>
          <w:szCs w:val="28"/>
          <w:rtl/>
        </w:rPr>
        <w:t> </w:t>
      </w:r>
      <w:r w:rsidRPr="00803416">
        <w:rPr>
          <w:rFonts w:ascii="Calibri" w:eastAsia="Calibri" w:hAnsi="Calibri" w:cs="B Mitra" w:hint="cs"/>
          <w:sz w:val="28"/>
          <w:szCs w:val="28"/>
          <w:rtl/>
        </w:rPr>
        <w:t>دلم</w:t>
      </w:r>
      <w:r w:rsidRPr="00803416">
        <w:rPr>
          <w:rFonts w:ascii="Calibri" w:eastAsia="Calibri" w:hAnsi="Calibri" w:cs="B Mitra"/>
          <w:sz w:val="28"/>
          <w:szCs w:val="28"/>
          <w:rtl/>
        </w:rPr>
        <w:t xml:space="preserve"> </w:t>
      </w:r>
      <w:r w:rsidRPr="00803416">
        <w:rPr>
          <w:rFonts w:ascii="Cambria" w:eastAsia="Calibri" w:hAnsi="Cambria" w:cs="Cambria" w:hint="cs"/>
          <w:sz w:val="28"/>
          <w:szCs w:val="28"/>
          <w:rtl/>
        </w:rPr>
        <w:t> </w:t>
      </w:r>
      <w:r w:rsidRPr="00803416">
        <w:rPr>
          <w:rFonts w:ascii="Calibri" w:eastAsia="Calibri" w:hAnsi="Calibri" w:cs="B Mitra" w:hint="cs"/>
          <w:sz w:val="28"/>
          <w:szCs w:val="28"/>
          <w:rtl/>
        </w:rPr>
        <w:t>زخمی</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تقدیره</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 xml:space="preserve">بی فاطمه </w:t>
      </w:r>
      <w:r w:rsidRPr="00803416">
        <w:rPr>
          <w:rFonts w:ascii="Cambria" w:eastAsia="Calibri" w:hAnsi="Cambria" w:cs="Cambria" w:hint="cs"/>
          <w:sz w:val="28"/>
          <w:szCs w:val="28"/>
          <w:rtl/>
        </w:rPr>
        <w:t> </w:t>
      </w:r>
      <w:r w:rsidRPr="00803416">
        <w:rPr>
          <w:rFonts w:ascii="Calibri" w:eastAsia="Calibri" w:hAnsi="Calibri" w:cs="B Mitra" w:hint="cs"/>
          <w:sz w:val="28"/>
          <w:szCs w:val="28"/>
          <w:rtl/>
        </w:rPr>
        <w:t>علی</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تو</w:t>
      </w:r>
      <w:r w:rsidRPr="00803416">
        <w:rPr>
          <w:rFonts w:ascii="Calibri" w:eastAsia="Calibri" w:hAnsi="Calibri" w:cs="B Mitra"/>
          <w:sz w:val="28"/>
          <w:szCs w:val="28"/>
          <w:rtl/>
        </w:rPr>
        <w:t xml:space="preserve"> </w:t>
      </w:r>
      <w:r w:rsidRPr="00803416">
        <w:rPr>
          <w:rFonts w:ascii="Cambria" w:eastAsia="Calibri" w:hAnsi="Cambria" w:cs="Cambria" w:hint="cs"/>
          <w:sz w:val="28"/>
          <w:szCs w:val="28"/>
          <w:rtl/>
        </w:rPr>
        <w:t> </w:t>
      </w:r>
      <w:r w:rsidRPr="00803416">
        <w:rPr>
          <w:rFonts w:ascii="Calibri" w:eastAsia="Calibri" w:hAnsi="Calibri" w:cs="B Mitra" w:hint="cs"/>
          <w:sz w:val="28"/>
          <w:szCs w:val="28"/>
          <w:rtl/>
        </w:rPr>
        <w:t>غصه</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میمیره</w:t>
      </w:r>
      <w:r w:rsidRPr="00803416">
        <w:rPr>
          <w:rFonts w:ascii="Calibri" w:eastAsia="Calibri" w:hAnsi="Calibri" w:cs="B Mitra"/>
          <w:sz w:val="28"/>
          <w:szCs w:val="28"/>
          <w:rtl/>
        </w:rPr>
        <w:t xml:space="preserve"> </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 xml:space="preserve">علی رو </w:t>
      </w:r>
      <w:r w:rsidRPr="00803416">
        <w:rPr>
          <w:rFonts w:ascii="Cambria" w:eastAsia="Calibri" w:hAnsi="Cambria" w:cs="Cambria" w:hint="cs"/>
          <w:sz w:val="28"/>
          <w:szCs w:val="28"/>
          <w:rtl/>
        </w:rPr>
        <w:t> </w:t>
      </w:r>
      <w:r w:rsidRPr="00803416">
        <w:rPr>
          <w:rFonts w:ascii="Calibri" w:eastAsia="Calibri" w:hAnsi="Calibri" w:cs="B Mitra" w:hint="cs"/>
          <w:sz w:val="28"/>
          <w:szCs w:val="28"/>
          <w:rtl/>
        </w:rPr>
        <w:t>حلالش</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کن</w:t>
      </w:r>
      <w:r w:rsidRPr="00803416">
        <w:rPr>
          <w:rFonts w:ascii="Calibri" w:eastAsia="Calibri" w:hAnsi="Calibri" w:cs="B Mitra"/>
          <w:sz w:val="28"/>
          <w:szCs w:val="28"/>
          <w:rtl/>
        </w:rPr>
        <w:t xml:space="preserve"> </w:t>
      </w:r>
      <w:r w:rsidRPr="00803416">
        <w:rPr>
          <w:rFonts w:ascii="Cambria" w:eastAsia="Calibri" w:hAnsi="Cambria" w:cs="Cambria" w:hint="cs"/>
          <w:sz w:val="28"/>
          <w:szCs w:val="28"/>
          <w:rtl/>
        </w:rPr>
        <w:t> </w:t>
      </w:r>
      <w:r w:rsidRPr="00803416">
        <w:rPr>
          <w:rFonts w:ascii="Calibri" w:eastAsia="Calibri" w:hAnsi="Calibri" w:cs="B Mitra"/>
          <w:sz w:val="28"/>
          <w:szCs w:val="28"/>
          <w:rtl/>
        </w:rPr>
        <w:t xml:space="preserve"> </w:t>
      </w:r>
      <w:r w:rsidRPr="00803416">
        <w:rPr>
          <w:rFonts w:ascii="Cambria" w:eastAsia="Calibri" w:hAnsi="Cambria" w:cs="Cambria" w:hint="cs"/>
          <w:sz w:val="28"/>
          <w:szCs w:val="28"/>
          <w:rtl/>
        </w:rPr>
        <w:t> </w:t>
      </w:r>
      <w:r w:rsidRPr="00803416">
        <w:rPr>
          <w:rFonts w:ascii="Calibri" w:eastAsia="Calibri" w:hAnsi="Calibri" w:cs="B Mitra" w:hint="cs"/>
          <w:sz w:val="28"/>
          <w:szCs w:val="28"/>
          <w:rtl/>
        </w:rPr>
        <w:t>سه</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ماهه</w:t>
      </w:r>
      <w:r w:rsidRPr="00803416">
        <w:rPr>
          <w:rFonts w:ascii="Calibri" w:eastAsia="Calibri" w:hAnsi="Calibri" w:cs="B Mitra"/>
          <w:sz w:val="28"/>
          <w:szCs w:val="28"/>
          <w:rtl/>
        </w:rPr>
        <w:t xml:space="preserve"> </w:t>
      </w:r>
      <w:r w:rsidRPr="00803416">
        <w:rPr>
          <w:rFonts w:ascii="Cambria" w:eastAsia="Calibri" w:hAnsi="Cambria" w:cs="Cambria" w:hint="cs"/>
          <w:sz w:val="28"/>
          <w:szCs w:val="28"/>
          <w:rtl/>
        </w:rPr>
        <w:t> </w:t>
      </w:r>
      <w:r w:rsidRPr="00803416">
        <w:rPr>
          <w:rFonts w:ascii="Calibri" w:eastAsia="Calibri" w:hAnsi="Calibri" w:cs="B Mitra" w:hint="cs"/>
          <w:sz w:val="28"/>
          <w:szCs w:val="28"/>
          <w:rtl/>
        </w:rPr>
        <w:t>که</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بیماری</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 xml:space="preserve">سه ماهه توی خونم </w:t>
      </w:r>
      <w:r w:rsidRPr="00803416">
        <w:rPr>
          <w:rFonts w:ascii="Cambria" w:eastAsia="Calibri" w:hAnsi="Cambria" w:cs="Cambria" w:hint="cs"/>
          <w:sz w:val="28"/>
          <w:szCs w:val="28"/>
          <w:rtl/>
        </w:rPr>
        <w:t> </w:t>
      </w:r>
      <w:r w:rsidRPr="00803416">
        <w:rPr>
          <w:rFonts w:ascii="Calibri" w:eastAsia="Calibri" w:hAnsi="Calibri" w:cs="B Mitra"/>
          <w:sz w:val="28"/>
          <w:szCs w:val="28"/>
          <w:rtl/>
        </w:rPr>
        <w:t xml:space="preserve"> </w:t>
      </w:r>
      <w:r w:rsidRPr="00803416">
        <w:rPr>
          <w:rFonts w:ascii="Cambria" w:eastAsia="Calibri" w:hAnsi="Cambria" w:cs="Cambria" w:hint="cs"/>
          <w:sz w:val="28"/>
          <w:szCs w:val="28"/>
          <w:rtl/>
        </w:rPr>
        <w:t> </w:t>
      </w:r>
      <w:r w:rsidRPr="00803416">
        <w:rPr>
          <w:rFonts w:ascii="Calibri" w:eastAsia="Calibri" w:hAnsi="Calibri" w:cs="B Mitra"/>
          <w:sz w:val="28"/>
          <w:szCs w:val="28"/>
          <w:rtl/>
        </w:rPr>
        <w:t xml:space="preserve"> </w:t>
      </w:r>
      <w:r w:rsidRPr="00803416">
        <w:rPr>
          <w:rFonts w:ascii="Cambria" w:eastAsia="Calibri" w:hAnsi="Cambria" w:cs="Cambria" w:hint="cs"/>
          <w:sz w:val="28"/>
          <w:szCs w:val="28"/>
          <w:rtl/>
        </w:rPr>
        <w:t> </w:t>
      </w:r>
      <w:r w:rsidRPr="00803416">
        <w:rPr>
          <w:rFonts w:ascii="Calibri" w:eastAsia="Calibri" w:hAnsi="Calibri" w:cs="B Mitra" w:hint="cs"/>
          <w:sz w:val="28"/>
          <w:szCs w:val="28"/>
          <w:rtl/>
        </w:rPr>
        <w:t>میبینم</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که</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تب</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داری</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رفتنی شدی تو دلم پر از درده</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 xml:space="preserve">خونه ی علی بی نگاه تو سرده </w:t>
      </w:r>
    </w:p>
    <w:p w:rsidR="00803416" w:rsidRDefault="00803416" w:rsidP="00803416">
      <w:pPr>
        <w:spacing w:after="0" w:line="240" w:lineRule="auto"/>
        <w:jc w:val="center"/>
        <w:rPr>
          <w:rFonts w:ascii="Calibri" w:eastAsia="Calibri" w:hAnsi="Calibri" w:cs="B Mitra"/>
          <w:sz w:val="28"/>
          <w:szCs w:val="28"/>
          <w:rtl/>
        </w:rPr>
      </w:pPr>
    </w:p>
    <w:p w:rsidR="00262BDC" w:rsidRPr="00803416" w:rsidRDefault="00262BDC" w:rsidP="00803416">
      <w:pPr>
        <w:spacing w:after="0" w:line="240" w:lineRule="auto"/>
        <w:jc w:val="center"/>
        <w:rPr>
          <w:rFonts w:ascii="Calibri" w:eastAsia="Calibri" w:hAnsi="Calibri" w:cs="B Mitra"/>
          <w:sz w:val="28"/>
          <w:szCs w:val="28"/>
          <w:rtl/>
        </w:rPr>
      </w:pP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lastRenderedPageBreak/>
        <w:t>از باغ غم گل بی تابی می چینم</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 xml:space="preserve">از تو چشات </w:t>
      </w:r>
      <w:r w:rsidRPr="00803416">
        <w:rPr>
          <w:rFonts w:ascii="Cambria" w:eastAsia="Calibri" w:hAnsi="Cambria" w:cs="Cambria" w:hint="cs"/>
          <w:sz w:val="28"/>
          <w:szCs w:val="28"/>
          <w:rtl/>
        </w:rPr>
        <w:t> </w:t>
      </w:r>
      <w:r w:rsidRPr="00803416">
        <w:rPr>
          <w:rFonts w:ascii="Calibri" w:eastAsia="Calibri" w:hAnsi="Calibri" w:cs="B Mitra" w:hint="cs"/>
          <w:sz w:val="28"/>
          <w:szCs w:val="28"/>
          <w:rtl/>
        </w:rPr>
        <w:t>غم</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آینده</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می</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بینم</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می بینم توی چشمات</w:t>
      </w:r>
      <w:r w:rsidRPr="00803416">
        <w:rPr>
          <w:rFonts w:ascii="Cambria" w:eastAsia="Calibri" w:hAnsi="Cambria" w:cs="Cambria" w:hint="cs"/>
          <w:sz w:val="28"/>
          <w:szCs w:val="28"/>
          <w:rtl/>
        </w:rPr>
        <w:t> </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دلای</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پریشون</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رو</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 xml:space="preserve">می بینم نوک نیزه </w:t>
      </w:r>
      <w:r w:rsidRPr="00803416">
        <w:rPr>
          <w:rFonts w:ascii="Cambria" w:eastAsia="Calibri" w:hAnsi="Cambria" w:cs="Cambria" w:hint="cs"/>
          <w:sz w:val="28"/>
          <w:szCs w:val="28"/>
          <w:rtl/>
        </w:rPr>
        <w:t> </w:t>
      </w:r>
      <w:r w:rsidRPr="00803416">
        <w:rPr>
          <w:rFonts w:ascii="Calibri" w:eastAsia="Calibri" w:hAnsi="Calibri" w:cs="B Mitra"/>
          <w:sz w:val="28"/>
          <w:szCs w:val="28"/>
          <w:rtl/>
        </w:rPr>
        <w:t xml:space="preserve"> </w:t>
      </w:r>
      <w:r w:rsidRPr="00803416">
        <w:rPr>
          <w:rFonts w:ascii="Cambria" w:eastAsia="Calibri" w:hAnsi="Cambria" w:cs="Cambria" w:hint="cs"/>
          <w:sz w:val="28"/>
          <w:szCs w:val="28"/>
          <w:rtl/>
        </w:rPr>
        <w:t> </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سرای</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پر</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از</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خون</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رو</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 xml:space="preserve">پای روضه هات </w:t>
      </w:r>
      <w:r w:rsidRPr="00803416">
        <w:rPr>
          <w:rFonts w:ascii="Cambria" w:eastAsia="Calibri" w:hAnsi="Cambria" w:cs="Cambria" w:hint="cs"/>
          <w:sz w:val="28"/>
          <w:szCs w:val="28"/>
          <w:rtl/>
        </w:rPr>
        <w:t> </w:t>
      </w:r>
      <w:r w:rsidRPr="00803416">
        <w:rPr>
          <w:rFonts w:ascii="Calibri" w:eastAsia="Calibri" w:hAnsi="Calibri" w:cs="B Mitra" w:hint="cs"/>
          <w:sz w:val="28"/>
          <w:szCs w:val="28"/>
          <w:rtl/>
        </w:rPr>
        <w:t>گریه</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میکنم</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امشب</w:t>
      </w:r>
    </w:p>
    <w:p w:rsidR="00803416" w:rsidRPr="00803416" w:rsidRDefault="00803416" w:rsidP="00803416">
      <w:pPr>
        <w:spacing w:after="0" w:line="240" w:lineRule="auto"/>
        <w:jc w:val="center"/>
        <w:rPr>
          <w:rFonts w:ascii="Calibri" w:eastAsia="Calibri" w:hAnsi="Calibri" w:cs="B Mitra"/>
          <w:sz w:val="28"/>
          <w:szCs w:val="28"/>
        </w:rPr>
      </w:pPr>
      <w:r w:rsidRPr="00803416">
        <w:rPr>
          <w:rFonts w:ascii="Calibri" w:eastAsia="Calibri" w:hAnsi="Calibri" w:cs="B Mitra"/>
          <w:sz w:val="28"/>
          <w:szCs w:val="28"/>
          <w:rtl/>
        </w:rPr>
        <w:t xml:space="preserve">پای روضه ی </w:t>
      </w:r>
      <w:r w:rsidRPr="00803416">
        <w:rPr>
          <w:rFonts w:ascii="Cambria" w:eastAsia="Calibri" w:hAnsi="Cambria" w:cs="Cambria" w:hint="cs"/>
          <w:sz w:val="28"/>
          <w:szCs w:val="28"/>
          <w:rtl/>
        </w:rPr>
        <w:t> </w:t>
      </w:r>
      <w:r w:rsidRPr="00803416">
        <w:rPr>
          <w:rFonts w:ascii="Calibri" w:eastAsia="Calibri" w:hAnsi="Calibri" w:cs="B Mitra" w:hint="cs"/>
          <w:sz w:val="28"/>
          <w:szCs w:val="28"/>
          <w:rtl/>
        </w:rPr>
        <w:t>دست</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بسته</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ی</w:t>
      </w:r>
      <w:r w:rsidRPr="00803416">
        <w:rPr>
          <w:rFonts w:ascii="Calibri" w:eastAsia="Calibri" w:hAnsi="Calibri" w:cs="B Mitra"/>
          <w:sz w:val="28"/>
          <w:szCs w:val="28"/>
          <w:rtl/>
        </w:rPr>
        <w:t xml:space="preserve"> </w:t>
      </w:r>
      <w:r w:rsidRPr="00803416">
        <w:rPr>
          <w:rFonts w:ascii="Calibri" w:eastAsia="Calibri" w:hAnsi="Calibri" w:cs="B Mitra" w:hint="cs"/>
          <w:sz w:val="28"/>
          <w:szCs w:val="28"/>
          <w:rtl/>
        </w:rPr>
        <w:t>زینب</w:t>
      </w:r>
      <w:r w:rsidRPr="00803416">
        <w:rPr>
          <w:rFonts w:ascii="Calibri" w:eastAsia="Calibri" w:hAnsi="Calibri" w:cs="B Mitra"/>
          <w:sz w:val="28"/>
          <w:szCs w:val="28"/>
          <w:rtl/>
        </w:rPr>
        <w:t xml:space="preserve"> </w:t>
      </w:r>
    </w:p>
    <w:p w:rsidR="00803416" w:rsidRPr="00803416" w:rsidRDefault="00803416" w:rsidP="00803416">
      <w:pPr>
        <w:spacing w:after="0" w:line="240" w:lineRule="auto"/>
        <w:jc w:val="center"/>
        <w:rPr>
          <w:rFonts w:ascii="Calibri" w:eastAsia="Calibri" w:hAnsi="Calibri" w:cs="B Mitra"/>
          <w:sz w:val="28"/>
          <w:szCs w:val="28"/>
          <w:rtl/>
        </w:rPr>
      </w:pPr>
      <w:r w:rsidRPr="00803416">
        <w:rPr>
          <w:rFonts w:ascii="Calibri" w:eastAsia="Calibri" w:hAnsi="Calibri" w:cs="B Mitra" w:hint="cs"/>
          <w:sz w:val="28"/>
          <w:szCs w:val="28"/>
          <w:rtl/>
        </w:rPr>
        <w:t>***********************</w:t>
      </w:r>
    </w:p>
    <w:p w:rsidR="00262BDC" w:rsidRPr="00262BDC" w:rsidRDefault="00262BDC" w:rsidP="008C06A1">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 xml:space="preserve">ترک </w:t>
      </w:r>
      <w:r w:rsidR="008C06A1">
        <w:rPr>
          <w:rFonts w:ascii="Calibri" w:eastAsia="Calibri" w:hAnsi="Calibri" w:cs="B Mitra" w:hint="cs"/>
          <w:sz w:val="28"/>
          <w:szCs w:val="28"/>
          <w:rtl/>
        </w:rPr>
        <w:t>16</w:t>
      </w:r>
      <w:r w:rsidRPr="00262BDC">
        <w:rPr>
          <w:rFonts w:ascii="Calibri" w:eastAsia="Calibri" w:hAnsi="Calibri" w:cs="B Mitra" w:hint="cs"/>
          <w:sz w:val="28"/>
          <w:szCs w:val="28"/>
          <w:rtl/>
        </w:rPr>
        <w:t xml:space="preserve"> ـ شور </w:t>
      </w:r>
      <w:r w:rsidRPr="00262BDC">
        <w:rPr>
          <w:rFonts w:ascii="Calibri" w:eastAsia="Calibri" w:hAnsi="Calibri" w:cs="B Mitra"/>
          <w:sz w:val="28"/>
          <w:szCs w:val="28"/>
          <w:vertAlign w:val="superscript"/>
          <w:rtl/>
        </w:rPr>
        <w:footnoteReference w:id="81"/>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یه مادری تو مدینه نه قبر داره، نه حرم داره، نه نشون داره</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ولی به جاش هزار هزار فداییِ جوون داره</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با اذن ابا عبدالله    با ظهور بقیه الله</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وعدۀ ما فاطمیه    حرم مادر انشاالله</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مادرم مادرم مادر تمومی شهداست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مادرم مادرم مادر همۀ سینه زناست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مادرم مادرم مادر شهید کربلاست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مادر مادر ای وای مادر</w:t>
      </w:r>
    </w:p>
    <w:p w:rsidR="00262BDC" w:rsidRPr="00262BDC" w:rsidRDefault="00262BDC" w:rsidP="00262BDC">
      <w:pPr>
        <w:spacing w:after="0" w:line="240" w:lineRule="auto"/>
        <w:jc w:val="center"/>
        <w:rPr>
          <w:rFonts w:ascii="Calibri" w:eastAsia="Calibri" w:hAnsi="Calibri" w:cs="B Mitra"/>
          <w:sz w:val="28"/>
          <w:szCs w:val="28"/>
          <w:rtl/>
        </w:rPr>
      </w:pP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دلم میخواست تو این دنیا به تو زهرا بگم مادر</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خودت برام دعا کردی شدم من شیعۀ حیدر</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بده برات کربلا رو    بقیع و مشهد الرضا رو</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تو قیامت داری هوای    همه امام حسینیا رو</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مادرم مادرم جلوۀ محبت خداست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مادرم مادرم یک فرشته از آسموناست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مادرم مادرم مادر شهید کربلاست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مادر مادر ای وای مادر</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w:t>
      </w:r>
    </w:p>
    <w:p w:rsidR="00262BDC" w:rsidRDefault="00262BDC" w:rsidP="00262BDC">
      <w:pPr>
        <w:spacing w:after="0" w:line="240" w:lineRule="auto"/>
        <w:jc w:val="center"/>
        <w:rPr>
          <w:rFonts w:ascii="Times New Roman" w:eastAsia="Times New Roman" w:hAnsi="Times New Roman" w:cs="B Mitra"/>
          <w:sz w:val="28"/>
          <w:szCs w:val="28"/>
          <w:rtl/>
          <w:lang w:bidi="ar-SA"/>
        </w:rPr>
      </w:pPr>
    </w:p>
    <w:p w:rsidR="00262BDC" w:rsidRDefault="00262BDC" w:rsidP="00262BDC">
      <w:pPr>
        <w:spacing w:after="0" w:line="240" w:lineRule="auto"/>
        <w:jc w:val="center"/>
        <w:rPr>
          <w:rFonts w:ascii="Times New Roman" w:eastAsia="Times New Roman" w:hAnsi="Times New Roman" w:cs="B Mitra"/>
          <w:sz w:val="28"/>
          <w:szCs w:val="28"/>
          <w:rtl/>
          <w:lang w:bidi="ar-SA"/>
        </w:rPr>
      </w:pPr>
    </w:p>
    <w:p w:rsidR="00262BDC" w:rsidRDefault="00262BDC" w:rsidP="00262BDC">
      <w:pPr>
        <w:spacing w:after="0" w:line="240" w:lineRule="auto"/>
        <w:jc w:val="center"/>
        <w:rPr>
          <w:rFonts w:ascii="Times New Roman" w:eastAsia="Times New Roman" w:hAnsi="Times New Roman" w:cs="B Mitra"/>
          <w:sz w:val="28"/>
          <w:szCs w:val="28"/>
          <w:rtl/>
          <w:lang w:bidi="ar-SA"/>
        </w:rPr>
      </w:pPr>
    </w:p>
    <w:p w:rsidR="00262BDC" w:rsidRDefault="00262BDC" w:rsidP="00262BDC">
      <w:pPr>
        <w:spacing w:after="0" w:line="240" w:lineRule="auto"/>
        <w:jc w:val="center"/>
        <w:rPr>
          <w:rFonts w:ascii="Times New Roman" w:eastAsia="Times New Roman" w:hAnsi="Times New Roman" w:cs="B Mitra"/>
          <w:sz w:val="28"/>
          <w:szCs w:val="28"/>
          <w:rtl/>
          <w:lang w:bidi="ar-SA"/>
        </w:rPr>
      </w:pPr>
    </w:p>
    <w:p w:rsidR="00262BDC" w:rsidRDefault="00262BDC" w:rsidP="00262BDC">
      <w:pPr>
        <w:spacing w:after="0" w:line="240" w:lineRule="auto"/>
        <w:jc w:val="center"/>
        <w:rPr>
          <w:rFonts w:ascii="Times New Roman" w:eastAsia="Times New Roman" w:hAnsi="Times New Roman" w:cs="B Mitra"/>
          <w:sz w:val="28"/>
          <w:szCs w:val="28"/>
          <w:rtl/>
          <w:lang w:bidi="ar-SA"/>
        </w:rPr>
      </w:pPr>
    </w:p>
    <w:p w:rsidR="00262BDC" w:rsidRDefault="00262BDC" w:rsidP="00262BDC">
      <w:pPr>
        <w:spacing w:after="0" w:line="240" w:lineRule="auto"/>
        <w:jc w:val="center"/>
        <w:rPr>
          <w:rFonts w:ascii="Times New Roman" w:eastAsia="Times New Roman" w:hAnsi="Times New Roman" w:cs="B Mitra"/>
          <w:sz w:val="28"/>
          <w:szCs w:val="28"/>
          <w:rtl/>
          <w:lang w:bidi="ar-SA"/>
        </w:rPr>
      </w:pPr>
    </w:p>
    <w:p w:rsidR="00262BDC" w:rsidRDefault="00262BDC" w:rsidP="00262BDC">
      <w:pPr>
        <w:spacing w:after="0" w:line="240" w:lineRule="auto"/>
        <w:jc w:val="center"/>
        <w:rPr>
          <w:rFonts w:ascii="Times New Roman" w:eastAsia="Times New Roman" w:hAnsi="Times New Roman" w:cs="B Mitra"/>
          <w:sz w:val="28"/>
          <w:szCs w:val="28"/>
          <w:rtl/>
          <w:lang w:bidi="ar-SA"/>
        </w:rPr>
      </w:pPr>
    </w:p>
    <w:p w:rsidR="00262BDC" w:rsidRPr="00262BDC" w:rsidRDefault="00262BDC" w:rsidP="008C06A1">
      <w:pPr>
        <w:spacing w:after="0" w:line="240" w:lineRule="auto"/>
        <w:jc w:val="center"/>
        <w:rPr>
          <w:rFonts w:ascii="Times New Roman" w:eastAsia="Times New Roman" w:hAnsi="Times New Roman" w:cs="B Mitra"/>
          <w:sz w:val="28"/>
          <w:szCs w:val="28"/>
          <w:rtl/>
          <w:lang w:bidi="ar-SA"/>
        </w:rPr>
      </w:pPr>
      <w:r w:rsidRPr="00262BDC">
        <w:rPr>
          <w:rFonts w:ascii="Times New Roman" w:eastAsia="Times New Roman" w:hAnsi="Times New Roman" w:cs="B Mitra" w:hint="cs"/>
          <w:sz w:val="28"/>
          <w:szCs w:val="28"/>
          <w:rtl/>
          <w:lang w:bidi="ar-SA"/>
        </w:rPr>
        <w:lastRenderedPageBreak/>
        <w:t xml:space="preserve">ترک </w:t>
      </w:r>
      <w:r w:rsidR="008C06A1">
        <w:rPr>
          <w:rFonts w:ascii="Times New Roman" w:eastAsia="Times New Roman" w:hAnsi="Times New Roman" w:cs="B Mitra" w:hint="cs"/>
          <w:sz w:val="28"/>
          <w:szCs w:val="28"/>
          <w:rtl/>
          <w:lang w:bidi="ar-SA"/>
        </w:rPr>
        <w:t>17</w:t>
      </w:r>
      <w:r w:rsidRPr="00262BDC">
        <w:rPr>
          <w:rFonts w:ascii="Times New Roman" w:eastAsia="Times New Roman" w:hAnsi="Times New Roman" w:cs="B Mitra" w:hint="cs"/>
          <w:sz w:val="28"/>
          <w:szCs w:val="28"/>
          <w:rtl/>
          <w:lang w:bidi="ar-SA"/>
        </w:rPr>
        <w:t xml:space="preserve"> ـ شور</w:t>
      </w:r>
      <w:r w:rsidRPr="00262BDC">
        <w:rPr>
          <w:rFonts w:ascii="Times New Roman" w:eastAsia="Times New Roman" w:hAnsi="Times New Roman" w:cs="B Mitra"/>
          <w:sz w:val="28"/>
          <w:szCs w:val="28"/>
          <w:vertAlign w:val="superscript"/>
          <w:lang w:bidi="ar-SA"/>
        </w:rPr>
        <w:footnoteReference w:id="82"/>
      </w:r>
      <w:r w:rsidRPr="00262BDC">
        <w:rPr>
          <w:rFonts w:ascii="Times New Roman" w:eastAsia="Times New Roman" w:hAnsi="Times New Roman" w:cs="B Mitra"/>
          <w:sz w:val="28"/>
          <w:szCs w:val="28"/>
          <w:lang w:bidi="ar-SA"/>
        </w:rPr>
        <w:br/>
      </w:r>
      <w:r w:rsidRPr="00262BDC">
        <w:rPr>
          <w:rFonts w:ascii="Times New Roman" w:eastAsia="Times New Roman" w:hAnsi="Times New Roman" w:cs="B Mitra"/>
          <w:sz w:val="28"/>
          <w:szCs w:val="28"/>
          <w:rtl/>
          <w:lang w:bidi="ar-SA"/>
        </w:rPr>
        <w:t>با نگاهت دلم ر</w:t>
      </w:r>
      <w:r w:rsidRPr="00262BDC">
        <w:rPr>
          <w:rFonts w:ascii="Times New Roman" w:eastAsia="Times New Roman" w:hAnsi="Times New Roman" w:cs="B Mitra" w:hint="cs"/>
          <w:sz w:val="28"/>
          <w:szCs w:val="28"/>
          <w:rtl/>
          <w:lang w:bidi="ar-SA"/>
        </w:rPr>
        <w:t>ُ</w:t>
      </w:r>
      <w:r w:rsidRPr="00262BDC">
        <w:rPr>
          <w:rFonts w:ascii="Times New Roman" w:eastAsia="Times New Roman" w:hAnsi="Times New Roman" w:cs="B Mitra"/>
          <w:sz w:val="28"/>
          <w:szCs w:val="28"/>
          <w:rtl/>
          <w:lang w:bidi="ar-SA"/>
        </w:rPr>
        <w:t xml:space="preserve"> بردی</w:t>
      </w:r>
      <w:r w:rsidRPr="00262BDC">
        <w:rPr>
          <w:rFonts w:ascii="Times New Roman" w:eastAsia="Times New Roman" w:hAnsi="Times New Roman" w:cs="B Mitra"/>
          <w:sz w:val="28"/>
          <w:szCs w:val="28"/>
          <w:lang w:bidi="ar-SA"/>
        </w:rPr>
        <w:t xml:space="preserve">    </w:t>
      </w:r>
      <w:r w:rsidRPr="00262BDC">
        <w:rPr>
          <w:rFonts w:ascii="Times New Roman" w:eastAsia="Times New Roman" w:hAnsi="Times New Roman" w:cs="B Mitra"/>
          <w:sz w:val="28"/>
          <w:szCs w:val="28"/>
          <w:rtl/>
          <w:lang w:bidi="ar-SA"/>
        </w:rPr>
        <w:t>منی که عاشق نگاتم</w:t>
      </w:r>
      <w:r w:rsidRPr="00262BDC">
        <w:rPr>
          <w:rFonts w:ascii="Times New Roman" w:eastAsia="Times New Roman" w:hAnsi="Times New Roman" w:cs="B Mitra"/>
          <w:sz w:val="28"/>
          <w:szCs w:val="28"/>
          <w:lang w:bidi="ar-SA"/>
        </w:rPr>
        <w:br/>
      </w:r>
      <w:r w:rsidRPr="00262BDC">
        <w:rPr>
          <w:rFonts w:ascii="Times New Roman" w:eastAsia="Times New Roman" w:hAnsi="Times New Roman" w:cs="B Mitra"/>
          <w:sz w:val="28"/>
          <w:szCs w:val="28"/>
          <w:rtl/>
          <w:lang w:bidi="ar-SA"/>
        </w:rPr>
        <w:t>یعنی میشه یه روز ببینم</w:t>
      </w:r>
      <w:r w:rsidRPr="00262BDC">
        <w:rPr>
          <w:rFonts w:ascii="Times New Roman" w:eastAsia="Times New Roman" w:hAnsi="Times New Roman" w:cs="B Mitra"/>
          <w:sz w:val="28"/>
          <w:szCs w:val="28"/>
          <w:lang w:bidi="ar-SA"/>
        </w:rPr>
        <w:t xml:space="preserve">   </w:t>
      </w:r>
      <w:r w:rsidRPr="00262BDC">
        <w:rPr>
          <w:rFonts w:ascii="Times New Roman" w:eastAsia="Times New Roman" w:hAnsi="Times New Roman" w:cs="B Mitra"/>
          <w:sz w:val="28"/>
          <w:szCs w:val="28"/>
          <w:rtl/>
          <w:lang w:bidi="ar-SA"/>
        </w:rPr>
        <w:t>رو به رو ایوون طلاتم</w:t>
      </w:r>
      <w:r w:rsidRPr="00262BDC">
        <w:rPr>
          <w:rFonts w:ascii="Times New Roman" w:eastAsia="Times New Roman" w:hAnsi="Times New Roman" w:cs="B Mitra"/>
          <w:sz w:val="28"/>
          <w:szCs w:val="28"/>
          <w:lang w:bidi="ar-SA"/>
        </w:rPr>
        <w:br/>
      </w:r>
      <w:r w:rsidRPr="00262BDC">
        <w:rPr>
          <w:rFonts w:ascii="Times New Roman" w:eastAsia="Times New Roman" w:hAnsi="Times New Roman" w:cs="B Mitra"/>
          <w:sz w:val="28"/>
          <w:szCs w:val="28"/>
          <w:rtl/>
          <w:lang w:bidi="ar-SA"/>
        </w:rPr>
        <w:t>از حرم برام نگید دیو</w:t>
      </w:r>
      <w:r w:rsidRPr="00262BDC">
        <w:rPr>
          <w:rFonts w:ascii="Times New Roman" w:eastAsia="Times New Roman" w:hAnsi="Times New Roman" w:cs="B Mitra" w:hint="cs"/>
          <w:sz w:val="28"/>
          <w:szCs w:val="28"/>
          <w:rtl/>
        </w:rPr>
        <w:t>و</w:t>
      </w:r>
      <w:r w:rsidRPr="00262BDC">
        <w:rPr>
          <w:rFonts w:ascii="Times New Roman" w:eastAsia="Times New Roman" w:hAnsi="Times New Roman" w:cs="B Mitra"/>
          <w:sz w:val="28"/>
          <w:szCs w:val="28"/>
          <w:rtl/>
          <w:lang w:bidi="ar-SA"/>
        </w:rPr>
        <w:t>نم میکنه</w:t>
      </w:r>
      <w:r w:rsidRPr="00262BDC">
        <w:rPr>
          <w:rFonts w:ascii="Times New Roman" w:eastAsia="Times New Roman" w:hAnsi="Times New Roman" w:cs="B Mitra"/>
          <w:sz w:val="28"/>
          <w:szCs w:val="28"/>
          <w:lang w:bidi="ar-SA"/>
        </w:rPr>
        <w:t xml:space="preserve">        </w:t>
      </w:r>
      <w:r w:rsidRPr="00262BDC">
        <w:rPr>
          <w:rFonts w:ascii="Times New Roman" w:eastAsia="Times New Roman" w:hAnsi="Times New Roman" w:cs="B Mitra"/>
          <w:sz w:val="28"/>
          <w:szCs w:val="28"/>
          <w:rtl/>
          <w:lang w:bidi="ar-SA"/>
        </w:rPr>
        <w:t>خون</w:t>
      </w:r>
      <w:r w:rsidRPr="00262BDC">
        <w:rPr>
          <w:rFonts w:ascii="Times New Roman" w:eastAsia="Times New Roman" w:hAnsi="Times New Roman" w:cs="B Mitra" w:hint="cs"/>
          <w:sz w:val="28"/>
          <w:szCs w:val="28"/>
          <w:rtl/>
          <w:lang w:bidi="ar-SA"/>
        </w:rPr>
        <w:t>ۀ</w:t>
      </w:r>
      <w:r w:rsidRPr="00262BDC">
        <w:rPr>
          <w:rFonts w:ascii="Times New Roman" w:eastAsia="Times New Roman" w:hAnsi="Times New Roman" w:cs="B Mitra"/>
          <w:sz w:val="28"/>
          <w:szCs w:val="28"/>
          <w:rtl/>
          <w:lang w:bidi="ar-SA"/>
        </w:rPr>
        <w:t xml:space="preserve"> اربابم بی خونه ام</w:t>
      </w:r>
      <w:r w:rsidRPr="00262BDC">
        <w:rPr>
          <w:rFonts w:ascii="Times New Roman" w:eastAsia="Times New Roman" w:hAnsi="Times New Roman" w:cs="B Mitra"/>
          <w:sz w:val="28"/>
          <w:szCs w:val="28"/>
          <w:lang w:bidi="ar-SA"/>
        </w:rPr>
        <w:br/>
      </w:r>
      <w:r w:rsidRPr="00262BDC">
        <w:rPr>
          <w:rFonts w:ascii="Times New Roman" w:eastAsia="Times New Roman" w:hAnsi="Times New Roman" w:cs="B Mitra"/>
          <w:sz w:val="28"/>
          <w:szCs w:val="28"/>
          <w:rtl/>
          <w:lang w:bidi="ar-SA"/>
        </w:rPr>
        <w:t>یعنی آقا بازم دعوتم میکنه دعوتم میکنه</w:t>
      </w:r>
      <w:r w:rsidRPr="00262BDC">
        <w:rPr>
          <w:rFonts w:ascii="Times New Roman" w:eastAsia="Times New Roman" w:hAnsi="Times New Roman" w:cs="B Mitra"/>
          <w:sz w:val="28"/>
          <w:szCs w:val="28"/>
          <w:lang w:bidi="ar-SA"/>
        </w:rPr>
        <w:br/>
      </w:r>
      <w:r w:rsidRPr="00262BDC">
        <w:rPr>
          <w:rFonts w:ascii="Times New Roman" w:eastAsia="Times New Roman" w:hAnsi="Times New Roman" w:cs="B Mitra"/>
          <w:sz w:val="28"/>
          <w:szCs w:val="28"/>
          <w:rtl/>
          <w:lang w:bidi="ar-SA"/>
        </w:rPr>
        <w:t>جای جنت تو رو میخوای</w:t>
      </w:r>
      <w:r w:rsidRPr="00262BDC">
        <w:rPr>
          <w:rFonts w:ascii="Times New Roman" w:eastAsia="Times New Roman" w:hAnsi="Times New Roman" w:cs="B Mitra"/>
          <w:sz w:val="28"/>
          <w:szCs w:val="28"/>
          <w:lang w:bidi="ar-SA"/>
        </w:rPr>
        <w:t xml:space="preserve">       </w:t>
      </w:r>
      <w:r w:rsidRPr="00262BDC">
        <w:rPr>
          <w:rFonts w:ascii="Times New Roman" w:eastAsia="Times New Roman" w:hAnsi="Times New Roman" w:cs="B Mitra"/>
          <w:sz w:val="28"/>
          <w:szCs w:val="28"/>
          <w:rtl/>
          <w:lang w:bidi="ar-SA"/>
        </w:rPr>
        <w:t>کربلا کربلا</w:t>
      </w:r>
      <w:r w:rsidRPr="00262BDC">
        <w:rPr>
          <w:rFonts w:ascii="Cambria" w:eastAsia="Times New Roman" w:hAnsi="Cambria" w:cs="Cambria" w:hint="cs"/>
          <w:sz w:val="28"/>
          <w:szCs w:val="28"/>
          <w:rtl/>
          <w:lang w:bidi="ar-SA"/>
        </w:rPr>
        <w:t> </w:t>
      </w:r>
      <w:r w:rsidRPr="00262BDC">
        <w:rPr>
          <w:rFonts w:ascii="Times New Roman" w:eastAsia="Times New Roman" w:hAnsi="Times New Roman" w:cs="B Mitra"/>
          <w:sz w:val="28"/>
          <w:szCs w:val="28"/>
          <w:rtl/>
          <w:lang w:bidi="ar-SA"/>
        </w:rPr>
        <w:t xml:space="preserve"> </w:t>
      </w:r>
      <w:r w:rsidRPr="00262BDC">
        <w:rPr>
          <w:rFonts w:ascii="Times New Roman" w:eastAsia="Times New Roman" w:hAnsi="Times New Roman" w:cs="B Mitra" w:hint="cs"/>
          <w:sz w:val="28"/>
          <w:szCs w:val="28"/>
          <w:rtl/>
          <w:lang w:bidi="ar-SA"/>
        </w:rPr>
        <w:t>کربلا</w:t>
      </w:r>
      <w:r w:rsidRPr="00262BDC">
        <w:rPr>
          <w:rFonts w:ascii="Times New Roman" w:eastAsia="Times New Roman" w:hAnsi="Times New Roman" w:cs="B Mitra"/>
          <w:sz w:val="28"/>
          <w:szCs w:val="28"/>
          <w:lang w:bidi="ar-SA"/>
        </w:rPr>
        <w:br/>
      </w:r>
      <w:r w:rsidRPr="00262BDC">
        <w:rPr>
          <w:rFonts w:ascii="Times New Roman" w:eastAsia="Times New Roman" w:hAnsi="Times New Roman" w:cs="B Mitra"/>
          <w:sz w:val="28"/>
          <w:szCs w:val="28"/>
          <w:rtl/>
          <w:lang w:bidi="ar-SA"/>
        </w:rPr>
        <w:t>دلیل بارون چشام</w:t>
      </w:r>
      <w:r w:rsidRPr="00262BDC">
        <w:rPr>
          <w:rFonts w:ascii="Cambria" w:eastAsia="Times New Roman" w:hAnsi="Cambria" w:cs="Cambria" w:hint="cs"/>
          <w:sz w:val="28"/>
          <w:szCs w:val="28"/>
          <w:rtl/>
          <w:lang w:bidi="ar-SA"/>
        </w:rPr>
        <w:t> </w:t>
      </w:r>
      <w:r w:rsidRPr="00262BDC">
        <w:rPr>
          <w:rFonts w:ascii="Times New Roman" w:eastAsia="Times New Roman" w:hAnsi="Times New Roman" w:cs="B Mitra"/>
          <w:sz w:val="28"/>
          <w:szCs w:val="28"/>
          <w:lang w:bidi="ar-SA"/>
        </w:rPr>
        <w:t xml:space="preserve">               </w:t>
      </w:r>
      <w:r w:rsidRPr="00262BDC">
        <w:rPr>
          <w:rFonts w:ascii="Times New Roman" w:eastAsia="Times New Roman" w:hAnsi="Times New Roman" w:cs="B Mitra"/>
          <w:sz w:val="28"/>
          <w:szCs w:val="28"/>
          <w:rtl/>
          <w:lang w:bidi="ar-SA"/>
        </w:rPr>
        <w:t>کربلا کربلا کربلا</w:t>
      </w:r>
      <w:r w:rsidRPr="00262BDC">
        <w:rPr>
          <w:rFonts w:ascii="Times New Roman" w:eastAsia="Times New Roman" w:hAnsi="Times New Roman" w:cs="B Mitra"/>
          <w:sz w:val="28"/>
          <w:szCs w:val="28"/>
          <w:lang w:bidi="ar-SA"/>
        </w:rPr>
        <w:br/>
      </w:r>
      <w:r w:rsidRPr="00262BDC">
        <w:rPr>
          <w:rFonts w:ascii="Times New Roman" w:eastAsia="Times New Roman" w:hAnsi="Times New Roman" w:cs="B Mitra"/>
          <w:sz w:val="28"/>
          <w:szCs w:val="28"/>
          <w:rtl/>
          <w:lang w:bidi="ar-SA"/>
        </w:rPr>
        <w:t>م</w:t>
      </w:r>
      <w:r w:rsidRPr="00262BDC">
        <w:rPr>
          <w:rFonts w:ascii="Times New Roman" w:eastAsia="Times New Roman" w:hAnsi="Times New Roman" w:cs="B Mitra" w:hint="cs"/>
          <w:sz w:val="28"/>
          <w:szCs w:val="28"/>
          <w:rtl/>
        </w:rPr>
        <w:t xml:space="preserve">ی </w:t>
      </w:r>
      <w:r w:rsidRPr="00262BDC">
        <w:rPr>
          <w:rFonts w:ascii="Times New Roman" w:eastAsia="Times New Roman" w:hAnsi="Times New Roman" w:cs="B Mitra"/>
          <w:sz w:val="28"/>
          <w:szCs w:val="28"/>
          <w:rtl/>
          <w:lang w:bidi="ar-SA"/>
        </w:rPr>
        <w:t>میرم اگه حرم نیام</w:t>
      </w:r>
      <w:r w:rsidRPr="00262BDC">
        <w:rPr>
          <w:rFonts w:ascii="Cambria" w:eastAsia="Times New Roman" w:hAnsi="Cambria" w:cs="Cambria" w:hint="cs"/>
          <w:sz w:val="28"/>
          <w:szCs w:val="28"/>
          <w:rtl/>
          <w:lang w:bidi="ar-SA"/>
        </w:rPr>
        <w:t> </w:t>
      </w:r>
      <w:r w:rsidRPr="00262BDC">
        <w:rPr>
          <w:rFonts w:ascii="Times New Roman" w:eastAsia="Times New Roman" w:hAnsi="Times New Roman" w:cs="B Mitra"/>
          <w:sz w:val="28"/>
          <w:szCs w:val="28"/>
          <w:lang w:bidi="ar-SA"/>
        </w:rPr>
        <w:t xml:space="preserve">          </w:t>
      </w:r>
      <w:r w:rsidRPr="00262BDC">
        <w:rPr>
          <w:rFonts w:ascii="Times New Roman" w:eastAsia="Times New Roman" w:hAnsi="Times New Roman" w:cs="B Mitra"/>
          <w:sz w:val="28"/>
          <w:szCs w:val="28"/>
          <w:rtl/>
          <w:lang w:bidi="ar-SA"/>
        </w:rPr>
        <w:t>کربلا کربلا کربلا</w:t>
      </w:r>
    </w:p>
    <w:p w:rsidR="00262BDC" w:rsidRPr="00262BDC" w:rsidRDefault="00262BDC" w:rsidP="00262BDC">
      <w:pPr>
        <w:spacing w:after="0" w:line="240" w:lineRule="auto"/>
        <w:jc w:val="center"/>
        <w:rPr>
          <w:rFonts w:ascii="Times New Roman" w:eastAsia="Times New Roman" w:hAnsi="Times New Roman" w:cs="B Mitra"/>
          <w:sz w:val="28"/>
          <w:szCs w:val="28"/>
          <w:rtl/>
          <w:lang w:bidi="ar-SA"/>
        </w:rPr>
      </w:pPr>
    </w:p>
    <w:p w:rsidR="00262BDC" w:rsidRPr="00262BDC" w:rsidRDefault="00262BDC" w:rsidP="00262BDC">
      <w:pPr>
        <w:spacing w:after="0" w:line="240" w:lineRule="auto"/>
        <w:jc w:val="center"/>
        <w:rPr>
          <w:rFonts w:ascii="Times New Roman" w:eastAsia="Times New Roman" w:hAnsi="Times New Roman" w:cs="B Mitra"/>
          <w:sz w:val="28"/>
          <w:szCs w:val="28"/>
          <w:rtl/>
          <w:lang w:bidi="ar-SA"/>
        </w:rPr>
      </w:pPr>
      <w:r w:rsidRPr="00262BDC">
        <w:rPr>
          <w:rFonts w:ascii="Times New Roman" w:eastAsia="Times New Roman" w:hAnsi="Times New Roman" w:cs="B Mitra"/>
          <w:sz w:val="28"/>
          <w:szCs w:val="28"/>
          <w:rtl/>
          <w:lang w:bidi="ar-SA"/>
        </w:rPr>
        <w:t>من قطره تو هستی دریا</w:t>
      </w:r>
      <w:r w:rsidRPr="00262BDC">
        <w:rPr>
          <w:rFonts w:ascii="Times New Roman" w:eastAsia="Times New Roman" w:hAnsi="Times New Roman" w:cs="B Mitra" w:hint="cs"/>
          <w:sz w:val="28"/>
          <w:szCs w:val="28"/>
          <w:rtl/>
          <w:lang w:bidi="ar-SA"/>
        </w:rPr>
        <w:t xml:space="preserve">     </w:t>
      </w:r>
      <w:r w:rsidRPr="00262BDC">
        <w:rPr>
          <w:rFonts w:ascii="Times New Roman" w:eastAsia="Times New Roman" w:hAnsi="Times New Roman" w:cs="B Mitra"/>
          <w:sz w:val="28"/>
          <w:szCs w:val="28"/>
          <w:rtl/>
          <w:lang w:bidi="ar-SA"/>
        </w:rPr>
        <w:t>کی میگه تشن</w:t>
      </w:r>
      <w:r w:rsidRPr="00262BDC">
        <w:rPr>
          <w:rFonts w:ascii="Times New Roman" w:eastAsia="Times New Roman" w:hAnsi="Times New Roman" w:cs="B Mitra" w:hint="cs"/>
          <w:sz w:val="28"/>
          <w:szCs w:val="28"/>
          <w:rtl/>
          <w:lang w:bidi="ar-SA"/>
        </w:rPr>
        <w:t>ۀ</w:t>
      </w:r>
      <w:r w:rsidRPr="00262BDC">
        <w:rPr>
          <w:rFonts w:ascii="Times New Roman" w:eastAsia="Times New Roman" w:hAnsi="Times New Roman" w:cs="B Mitra"/>
          <w:sz w:val="28"/>
          <w:szCs w:val="28"/>
          <w:rtl/>
          <w:lang w:bidi="ar-SA"/>
        </w:rPr>
        <w:t xml:space="preserve"> فراتی</w:t>
      </w:r>
      <w:r w:rsidRPr="00262BDC">
        <w:rPr>
          <w:rFonts w:ascii="Times New Roman" w:eastAsia="Times New Roman" w:hAnsi="Times New Roman" w:cs="B Mitra"/>
          <w:sz w:val="28"/>
          <w:szCs w:val="28"/>
          <w:lang w:bidi="ar-SA"/>
        </w:rPr>
        <w:br/>
        <w:t> </w:t>
      </w:r>
      <w:r w:rsidRPr="00262BDC">
        <w:rPr>
          <w:rFonts w:ascii="Times New Roman" w:eastAsia="Times New Roman" w:hAnsi="Times New Roman" w:cs="B Mitra"/>
          <w:sz w:val="28"/>
          <w:szCs w:val="28"/>
          <w:rtl/>
          <w:lang w:bidi="ar-SA"/>
        </w:rPr>
        <w:t>همه عال</w:t>
      </w:r>
      <w:r w:rsidRPr="00262BDC">
        <w:rPr>
          <w:rFonts w:ascii="Times New Roman" w:eastAsia="Times New Roman" w:hAnsi="Times New Roman" w:cs="B Mitra" w:hint="cs"/>
          <w:sz w:val="28"/>
          <w:szCs w:val="28"/>
          <w:rtl/>
          <w:lang w:bidi="ar-SA"/>
        </w:rPr>
        <w:t>َ</w:t>
      </w:r>
      <w:r w:rsidRPr="00262BDC">
        <w:rPr>
          <w:rFonts w:ascii="Times New Roman" w:eastAsia="Times New Roman" w:hAnsi="Times New Roman" w:cs="B Mitra"/>
          <w:sz w:val="28"/>
          <w:szCs w:val="28"/>
          <w:rtl/>
          <w:lang w:bidi="ar-SA"/>
        </w:rPr>
        <w:t>م به تو دخیل اند</w:t>
      </w:r>
      <w:r w:rsidRPr="00262BDC">
        <w:rPr>
          <w:rFonts w:ascii="Cambria" w:eastAsia="Times New Roman" w:hAnsi="Cambria" w:cs="Cambria" w:hint="cs"/>
          <w:sz w:val="28"/>
          <w:szCs w:val="28"/>
          <w:rtl/>
          <w:lang w:bidi="ar-SA"/>
        </w:rPr>
        <w:t> </w:t>
      </w:r>
      <w:r w:rsidRPr="00262BDC">
        <w:rPr>
          <w:rFonts w:ascii="Times New Roman" w:eastAsia="Times New Roman" w:hAnsi="Times New Roman" w:cs="B Mitra"/>
          <w:sz w:val="28"/>
          <w:szCs w:val="28"/>
          <w:lang w:bidi="ar-SA"/>
        </w:rPr>
        <w:t xml:space="preserve">     </w:t>
      </w:r>
      <w:r w:rsidRPr="00262BDC">
        <w:rPr>
          <w:rFonts w:ascii="Times New Roman" w:eastAsia="Times New Roman" w:hAnsi="Times New Roman" w:cs="B Mitra"/>
          <w:sz w:val="28"/>
          <w:szCs w:val="28"/>
          <w:rtl/>
          <w:lang w:bidi="ar-SA"/>
        </w:rPr>
        <w:t>آخه تو کشتی نجاتی</w:t>
      </w:r>
    </w:p>
    <w:p w:rsidR="00262BDC" w:rsidRPr="00262BDC" w:rsidRDefault="00262BDC" w:rsidP="00262BDC">
      <w:pPr>
        <w:spacing w:after="0" w:line="240" w:lineRule="auto"/>
        <w:jc w:val="center"/>
        <w:rPr>
          <w:rFonts w:ascii="Times New Roman" w:eastAsia="Times New Roman" w:hAnsi="Times New Roman" w:cs="B Mitra"/>
          <w:sz w:val="28"/>
          <w:szCs w:val="28"/>
          <w:rtl/>
        </w:rPr>
      </w:pPr>
      <w:r w:rsidRPr="00262BDC">
        <w:rPr>
          <w:rFonts w:ascii="Times New Roman" w:eastAsia="Times New Roman" w:hAnsi="Times New Roman" w:cs="B Mitra"/>
          <w:sz w:val="28"/>
          <w:szCs w:val="28"/>
          <w:rtl/>
          <w:lang w:bidi="ar-SA"/>
        </w:rPr>
        <w:t>از زندون</w:t>
      </w:r>
      <w:r w:rsidRPr="00262BDC">
        <w:rPr>
          <w:rFonts w:ascii="Times New Roman" w:eastAsia="Times New Roman" w:hAnsi="Times New Roman" w:cs="B Mitra" w:hint="cs"/>
          <w:sz w:val="28"/>
          <w:szCs w:val="28"/>
          <w:rtl/>
          <w:lang w:bidi="ar-SA"/>
        </w:rPr>
        <w:t>ِ</w:t>
      </w:r>
      <w:r w:rsidRPr="00262BDC">
        <w:rPr>
          <w:rFonts w:ascii="Times New Roman" w:eastAsia="Times New Roman" w:hAnsi="Times New Roman" w:cs="B Mitra"/>
          <w:sz w:val="28"/>
          <w:szCs w:val="28"/>
          <w:rtl/>
          <w:lang w:bidi="ar-SA"/>
        </w:rPr>
        <w:t xml:space="preserve"> دنیا تو نجاتم بده</w:t>
      </w:r>
      <w:r w:rsidRPr="00262BDC">
        <w:rPr>
          <w:rFonts w:ascii="Times New Roman" w:eastAsia="Times New Roman" w:hAnsi="Times New Roman" w:cs="B Mitra" w:hint="cs"/>
          <w:sz w:val="28"/>
          <w:szCs w:val="28"/>
          <w:rtl/>
          <w:lang w:bidi="ar-SA"/>
        </w:rPr>
        <w:t xml:space="preserve">      </w:t>
      </w:r>
      <w:r w:rsidRPr="00262BDC">
        <w:rPr>
          <w:rFonts w:ascii="Times New Roman" w:eastAsia="Times New Roman" w:hAnsi="Times New Roman" w:cs="B Mitra"/>
          <w:sz w:val="28"/>
          <w:szCs w:val="28"/>
          <w:rtl/>
          <w:lang w:bidi="ar-SA"/>
        </w:rPr>
        <w:t>منه دل مرده ر</w:t>
      </w:r>
      <w:r w:rsidRPr="00262BDC">
        <w:rPr>
          <w:rFonts w:ascii="Times New Roman" w:eastAsia="Times New Roman" w:hAnsi="Times New Roman" w:cs="B Mitra" w:hint="cs"/>
          <w:sz w:val="28"/>
          <w:szCs w:val="28"/>
          <w:rtl/>
          <w:lang w:bidi="ar-SA"/>
        </w:rPr>
        <w:t>ُ</w:t>
      </w:r>
      <w:r w:rsidRPr="00262BDC">
        <w:rPr>
          <w:rFonts w:ascii="Times New Roman" w:eastAsia="Times New Roman" w:hAnsi="Times New Roman" w:cs="B Mitra"/>
          <w:sz w:val="28"/>
          <w:szCs w:val="28"/>
          <w:rtl/>
          <w:lang w:bidi="ar-SA"/>
        </w:rPr>
        <w:t xml:space="preserve"> تو حیاتم بده</w:t>
      </w:r>
      <w:r w:rsidRPr="00262BDC">
        <w:rPr>
          <w:rFonts w:ascii="Times New Roman" w:eastAsia="Times New Roman" w:hAnsi="Times New Roman" w:cs="B Mitra"/>
          <w:sz w:val="28"/>
          <w:szCs w:val="28"/>
          <w:lang w:bidi="ar-SA"/>
        </w:rPr>
        <w:br/>
      </w:r>
      <w:r w:rsidRPr="00262BDC">
        <w:rPr>
          <w:rFonts w:ascii="Times New Roman" w:eastAsia="Times New Roman" w:hAnsi="Times New Roman" w:cs="B Mitra"/>
          <w:sz w:val="28"/>
          <w:szCs w:val="28"/>
          <w:rtl/>
          <w:lang w:bidi="ar-SA"/>
        </w:rPr>
        <w:t>توفیق دیدن عتباتم بده</w:t>
      </w:r>
      <w:r w:rsidRPr="00262BDC">
        <w:rPr>
          <w:rFonts w:ascii="Times New Roman" w:eastAsia="Times New Roman" w:hAnsi="Times New Roman" w:cs="B Mitra"/>
          <w:sz w:val="28"/>
          <w:szCs w:val="28"/>
          <w:lang w:bidi="ar-SA"/>
        </w:rPr>
        <w:t xml:space="preserve"> </w:t>
      </w:r>
      <w:r w:rsidRPr="00262BDC">
        <w:rPr>
          <w:rFonts w:ascii="Times New Roman" w:eastAsia="Times New Roman" w:hAnsi="Times New Roman" w:cs="B Mitra"/>
          <w:sz w:val="28"/>
          <w:szCs w:val="28"/>
          <w:rtl/>
          <w:lang w:bidi="ar-SA"/>
        </w:rPr>
        <w:t>نجاتم بده</w:t>
      </w:r>
    </w:p>
    <w:p w:rsidR="00262BDC" w:rsidRPr="00262BDC" w:rsidRDefault="00262BDC" w:rsidP="00262BDC">
      <w:pPr>
        <w:spacing w:after="0" w:line="240" w:lineRule="auto"/>
        <w:jc w:val="center"/>
        <w:rPr>
          <w:rFonts w:ascii="Times New Roman" w:eastAsia="Times New Roman" w:hAnsi="Times New Roman" w:cs="B Mitra"/>
          <w:sz w:val="28"/>
          <w:szCs w:val="28"/>
          <w:rtl/>
        </w:rPr>
      </w:pPr>
      <w:r w:rsidRPr="00262BDC">
        <w:rPr>
          <w:rFonts w:ascii="Times New Roman" w:eastAsia="Times New Roman" w:hAnsi="Times New Roman" w:cs="B Mitra"/>
          <w:sz w:val="28"/>
          <w:szCs w:val="28"/>
          <w:rtl/>
          <w:lang w:bidi="ar-SA"/>
        </w:rPr>
        <w:t>خاک پا های زائرام</w:t>
      </w:r>
      <w:r w:rsidRPr="00262BDC">
        <w:rPr>
          <w:rFonts w:ascii="Cambria" w:eastAsia="Times New Roman" w:hAnsi="Cambria" w:cs="Cambria" w:hint="cs"/>
          <w:sz w:val="28"/>
          <w:szCs w:val="28"/>
          <w:rtl/>
          <w:lang w:bidi="ar-SA"/>
        </w:rPr>
        <w:t> </w:t>
      </w:r>
      <w:r w:rsidRPr="00262BDC">
        <w:rPr>
          <w:rFonts w:ascii="Times New Roman" w:eastAsia="Times New Roman" w:hAnsi="Times New Roman" w:cs="B Mitra"/>
          <w:sz w:val="28"/>
          <w:szCs w:val="28"/>
          <w:lang w:bidi="ar-SA"/>
        </w:rPr>
        <w:t xml:space="preserve">     </w:t>
      </w:r>
      <w:r w:rsidRPr="00262BDC">
        <w:rPr>
          <w:rFonts w:ascii="Times New Roman" w:eastAsia="Times New Roman" w:hAnsi="Times New Roman" w:cs="B Mitra"/>
          <w:sz w:val="28"/>
          <w:szCs w:val="28"/>
          <w:rtl/>
          <w:lang w:bidi="ar-SA"/>
        </w:rPr>
        <w:t>کربلا کربلا کربلا</w:t>
      </w:r>
      <w:r w:rsidRPr="00262BDC">
        <w:rPr>
          <w:rFonts w:ascii="Times New Roman" w:eastAsia="Times New Roman" w:hAnsi="Times New Roman" w:cs="B Mitra"/>
          <w:sz w:val="28"/>
          <w:szCs w:val="28"/>
          <w:lang w:bidi="ar-SA"/>
        </w:rPr>
        <w:br/>
      </w:r>
      <w:r w:rsidRPr="00262BDC">
        <w:rPr>
          <w:rFonts w:ascii="Times New Roman" w:eastAsia="Times New Roman" w:hAnsi="Times New Roman" w:cs="B Mitra"/>
          <w:sz w:val="28"/>
          <w:szCs w:val="28"/>
          <w:rtl/>
          <w:lang w:bidi="ar-SA"/>
        </w:rPr>
        <w:t>به تو عمری مبتلام</w:t>
      </w:r>
      <w:r w:rsidRPr="00262BDC">
        <w:rPr>
          <w:rFonts w:ascii="Times New Roman" w:eastAsia="Times New Roman" w:hAnsi="Times New Roman" w:cs="B Mitra"/>
          <w:sz w:val="28"/>
          <w:szCs w:val="28"/>
          <w:lang w:bidi="ar-SA"/>
        </w:rPr>
        <w:t xml:space="preserve">      </w:t>
      </w:r>
      <w:r w:rsidRPr="00262BDC">
        <w:rPr>
          <w:rFonts w:ascii="Times New Roman" w:eastAsia="Times New Roman" w:hAnsi="Times New Roman" w:cs="B Mitra"/>
          <w:sz w:val="28"/>
          <w:szCs w:val="28"/>
          <w:rtl/>
          <w:lang w:bidi="ar-SA"/>
        </w:rPr>
        <w:t>کربلا کربلا کربلا</w:t>
      </w:r>
      <w:r w:rsidRPr="00262BDC">
        <w:rPr>
          <w:rFonts w:ascii="Times New Roman" w:eastAsia="Times New Roman" w:hAnsi="Times New Roman" w:cs="B Mitra"/>
          <w:sz w:val="28"/>
          <w:szCs w:val="28"/>
          <w:lang w:bidi="ar-SA"/>
        </w:rPr>
        <w:br/>
      </w:r>
      <w:r w:rsidRPr="00262BDC">
        <w:rPr>
          <w:rFonts w:ascii="Times New Roman" w:eastAsia="Times New Roman" w:hAnsi="Times New Roman" w:cs="B Mitra"/>
          <w:sz w:val="28"/>
          <w:szCs w:val="28"/>
          <w:rtl/>
          <w:lang w:bidi="ar-SA"/>
        </w:rPr>
        <w:t>م</w:t>
      </w:r>
      <w:r w:rsidRPr="00262BDC">
        <w:rPr>
          <w:rFonts w:ascii="Times New Roman" w:eastAsia="Times New Roman" w:hAnsi="Times New Roman" w:cs="B Mitra" w:hint="cs"/>
          <w:sz w:val="28"/>
          <w:szCs w:val="28"/>
          <w:rtl/>
        </w:rPr>
        <w:t xml:space="preserve">ی </w:t>
      </w:r>
      <w:r w:rsidRPr="00262BDC">
        <w:rPr>
          <w:rFonts w:ascii="Times New Roman" w:eastAsia="Times New Roman" w:hAnsi="Times New Roman" w:cs="B Mitra"/>
          <w:sz w:val="28"/>
          <w:szCs w:val="28"/>
          <w:rtl/>
          <w:lang w:bidi="ar-SA"/>
        </w:rPr>
        <w:t>میرم اگه حرم نیام</w:t>
      </w:r>
      <w:r w:rsidRPr="00262BDC">
        <w:rPr>
          <w:rFonts w:ascii="Cambria" w:eastAsia="Times New Roman" w:hAnsi="Cambria" w:cs="Cambria" w:hint="cs"/>
          <w:sz w:val="28"/>
          <w:szCs w:val="28"/>
          <w:rtl/>
          <w:lang w:bidi="ar-SA"/>
        </w:rPr>
        <w:t> </w:t>
      </w:r>
      <w:r w:rsidRPr="00262BDC">
        <w:rPr>
          <w:rFonts w:ascii="Times New Roman" w:eastAsia="Times New Roman" w:hAnsi="Times New Roman" w:cs="B Mitra"/>
          <w:sz w:val="28"/>
          <w:szCs w:val="28"/>
          <w:lang w:bidi="ar-SA"/>
        </w:rPr>
        <w:t xml:space="preserve">      </w:t>
      </w:r>
      <w:r w:rsidRPr="00262BDC">
        <w:rPr>
          <w:rFonts w:ascii="Times New Roman" w:eastAsia="Times New Roman" w:hAnsi="Times New Roman" w:cs="B Mitra"/>
          <w:sz w:val="28"/>
          <w:szCs w:val="28"/>
          <w:rtl/>
          <w:lang w:bidi="ar-SA"/>
        </w:rPr>
        <w:t>کربلا کربلا کربلا</w:t>
      </w:r>
    </w:p>
    <w:p w:rsidR="00262BDC" w:rsidRPr="00262BDC" w:rsidRDefault="00262BDC" w:rsidP="00262BDC">
      <w:pPr>
        <w:spacing w:after="0" w:line="240" w:lineRule="auto"/>
        <w:jc w:val="center"/>
        <w:rPr>
          <w:rFonts w:ascii="Times New Roman" w:eastAsia="Times New Roman" w:hAnsi="Times New Roman" w:cs="B Mitra"/>
          <w:sz w:val="28"/>
          <w:szCs w:val="28"/>
          <w:rtl/>
        </w:rPr>
      </w:pPr>
    </w:p>
    <w:p w:rsidR="00262BDC" w:rsidRPr="00262BDC" w:rsidRDefault="00262BDC" w:rsidP="00262BDC">
      <w:pPr>
        <w:spacing w:after="0" w:line="240" w:lineRule="auto"/>
        <w:jc w:val="center"/>
        <w:rPr>
          <w:rFonts w:ascii="Times New Roman" w:eastAsia="Times New Roman" w:hAnsi="Times New Roman" w:cs="B Mitra"/>
          <w:sz w:val="28"/>
          <w:szCs w:val="28"/>
          <w:rtl/>
        </w:rPr>
      </w:pPr>
      <w:r w:rsidRPr="00262BDC">
        <w:rPr>
          <w:rFonts w:ascii="Times New Roman" w:eastAsia="Times New Roman" w:hAnsi="Times New Roman" w:cs="B Mitra"/>
          <w:b/>
          <w:bCs/>
          <w:sz w:val="28"/>
          <w:szCs w:val="28"/>
          <w:lang w:bidi="ar-SA"/>
        </w:rPr>
        <w:br/>
      </w:r>
      <w:r w:rsidRPr="00262BDC">
        <w:rPr>
          <w:rFonts w:ascii="Times New Roman" w:eastAsia="Times New Roman" w:hAnsi="Times New Roman" w:cs="B Mitra"/>
          <w:sz w:val="28"/>
          <w:szCs w:val="28"/>
          <w:rtl/>
          <w:lang w:bidi="ar-SA"/>
        </w:rPr>
        <w:t>یه نگاه کن آقا به من که</w:t>
      </w:r>
      <w:r w:rsidRPr="00262BDC">
        <w:rPr>
          <w:rFonts w:ascii="Times New Roman" w:eastAsia="Times New Roman" w:hAnsi="Times New Roman" w:cs="B Mitra"/>
          <w:sz w:val="28"/>
          <w:szCs w:val="28"/>
          <w:lang w:bidi="ar-SA"/>
        </w:rPr>
        <w:t xml:space="preserve">       </w:t>
      </w:r>
      <w:r w:rsidRPr="00262BDC">
        <w:rPr>
          <w:rFonts w:ascii="Times New Roman" w:eastAsia="Times New Roman" w:hAnsi="Times New Roman" w:cs="B Mitra"/>
          <w:sz w:val="28"/>
          <w:szCs w:val="28"/>
          <w:rtl/>
          <w:lang w:bidi="ar-SA"/>
        </w:rPr>
        <w:t>شب</w:t>
      </w:r>
      <w:r w:rsidRPr="00262BDC">
        <w:rPr>
          <w:rFonts w:ascii="Times New Roman" w:eastAsia="Times New Roman" w:hAnsi="Times New Roman" w:cs="B Mitra" w:hint="cs"/>
          <w:sz w:val="28"/>
          <w:szCs w:val="28"/>
          <w:rtl/>
          <w:lang w:bidi="ar-SA"/>
        </w:rPr>
        <w:t>ی</w:t>
      </w:r>
      <w:r w:rsidRPr="00262BDC">
        <w:rPr>
          <w:rFonts w:ascii="Times New Roman" w:eastAsia="Times New Roman" w:hAnsi="Times New Roman" w:cs="B Mitra"/>
          <w:sz w:val="28"/>
          <w:szCs w:val="28"/>
          <w:rtl/>
          <w:lang w:bidi="ar-SA"/>
        </w:rPr>
        <w:t>ه اون غلام سیاه شم</w:t>
      </w:r>
      <w:r w:rsidRPr="00262BDC">
        <w:rPr>
          <w:rFonts w:ascii="Times New Roman" w:eastAsia="Times New Roman" w:hAnsi="Times New Roman" w:cs="B Mitra"/>
          <w:sz w:val="28"/>
          <w:szCs w:val="28"/>
          <w:lang w:bidi="ar-SA"/>
        </w:rPr>
        <w:br/>
      </w:r>
      <w:r w:rsidRPr="00262BDC">
        <w:rPr>
          <w:rFonts w:ascii="Times New Roman" w:eastAsia="Times New Roman" w:hAnsi="Times New Roman" w:cs="B Mitra"/>
          <w:sz w:val="28"/>
          <w:szCs w:val="28"/>
          <w:rtl/>
          <w:lang w:bidi="ar-SA"/>
        </w:rPr>
        <w:t>همه آرزومه بازم</w:t>
      </w:r>
      <w:r w:rsidRPr="00262BDC">
        <w:rPr>
          <w:rFonts w:ascii="Times New Roman" w:eastAsia="Times New Roman" w:hAnsi="Times New Roman" w:cs="B Mitra"/>
          <w:sz w:val="28"/>
          <w:szCs w:val="28"/>
          <w:lang w:bidi="ar-SA"/>
        </w:rPr>
        <w:t xml:space="preserve">                 </w:t>
      </w:r>
      <w:r w:rsidRPr="00262BDC">
        <w:rPr>
          <w:rFonts w:ascii="Times New Roman" w:eastAsia="Times New Roman" w:hAnsi="Times New Roman" w:cs="B Mitra"/>
          <w:sz w:val="28"/>
          <w:szCs w:val="28"/>
          <w:rtl/>
          <w:lang w:bidi="ar-SA"/>
        </w:rPr>
        <w:t>شب جمعه کربلا باشم</w:t>
      </w:r>
    </w:p>
    <w:p w:rsidR="00262BDC" w:rsidRPr="00262BDC" w:rsidRDefault="00262BDC">
      <w:pPr>
        <w:spacing w:after="0" w:line="240" w:lineRule="auto"/>
        <w:jc w:val="center"/>
        <w:rPr>
          <w:rFonts w:ascii="Times New Roman" w:eastAsia="Times New Roman" w:hAnsi="Times New Roman" w:cs="B Mitra"/>
          <w:sz w:val="28"/>
          <w:szCs w:val="28"/>
          <w:rtl/>
          <w:lang w:bidi="ar-SA"/>
        </w:rPr>
        <w:pPrChange w:id="0" w:author="Pazhoh" w:date="2015-12-20T15:47:00Z">
          <w:pPr>
            <w:pStyle w:val="NoSpacing"/>
          </w:pPr>
        </w:pPrChange>
      </w:pPr>
      <w:r w:rsidRPr="00262BDC">
        <w:rPr>
          <w:rFonts w:ascii="Times New Roman" w:eastAsia="Times New Roman" w:hAnsi="Times New Roman" w:cs="B Mitra"/>
          <w:sz w:val="28"/>
          <w:szCs w:val="28"/>
          <w:rtl/>
          <w:lang w:bidi="ar-SA"/>
        </w:rPr>
        <w:t>شبهای جمع</w:t>
      </w:r>
      <w:r w:rsidRPr="00262BDC">
        <w:rPr>
          <w:rFonts w:ascii="Times New Roman" w:eastAsia="Times New Roman" w:hAnsi="Times New Roman" w:cs="B Mitra" w:hint="cs"/>
          <w:sz w:val="28"/>
          <w:szCs w:val="28"/>
          <w:rtl/>
          <w:lang w:bidi="ar-SA"/>
        </w:rPr>
        <w:t>ۀ</w:t>
      </w:r>
      <w:r w:rsidRPr="00262BDC">
        <w:rPr>
          <w:rFonts w:ascii="Times New Roman" w:eastAsia="Times New Roman" w:hAnsi="Times New Roman" w:cs="B Mitra"/>
          <w:sz w:val="28"/>
          <w:szCs w:val="28"/>
          <w:rtl/>
          <w:lang w:bidi="ar-SA"/>
        </w:rPr>
        <w:t xml:space="preserve"> حرمت محشره</w:t>
      </w:r>
      <w:r w:rsidRPr="00262BDC">
        <w:rPr>
          <w:rFonts w:ascii="Times New Roman" w:eastAsia="Times New Roman" w:hAnsi="Times New Roman" w:cs="B Mitra"/>
          <w:sz w:val="28"/>
          <w:szCs w:val="28"/>
          <w:lang w:bidi="ar-SA"/>
        </w:rPr>
        <w:t xml:space="preserve">     </w:t>
      </w:r>
      <w:r w:rsidRPr="00262BDC">
        <w:rPr>
          <w:rFonts w:ascii="Times New Roman" w:eastAsia="Times New Roman" w:hAnsi="Times New Roman" w:cs="B Mitra"/>
          <w:sz w:val="28"/>
          <w:szCs w:val="28"/>
          <w:rtl/>
          <w:lang w:bidi="ar-SA"/>
        </w:rPr>
        <w:t>ذکر لب</w:t>
      </w:r>
      <w:r w:rsidRPr="00262BDC">
        <w:rPr>
          <w:rFonts w:ascii="Times New Roman" w:eastAsia="Times New Roman" w:hAnsi="Times New Roman" w:cs="B Mitra" w:hint="cs"/>
          <w:sz w:val="28"/>
          <w:szCs w:val="28"/>
          <w:rtl/>
        </w:rPr>
        <w:t>ِ</w:t>
      </w:r>
      <w:r w:rsidRPr="00262BDC">
        <w:rPr>
          <w:rFonts w:ascii="Times New Roman" w:eastAsia="Times New Roman" w:hAnsi="Times New Roman" w:cs="B Mitra"/>
          <w:sz w:val="28"/>
          <w:szCs w:val="28"/>
          <w:rtl/>
          <w:lang w:bidi="ar-SA"/>
        </w:rPr>
        <w:t xml:space="preserve"> زهرا غریب مادره</w:t>
      </w:r>
      <w:r w:rsidRPr="00262BDC">
        <w:rPr>
          <w:rFonts w:ascii="Times New Roman" w:eastAsia="Times New Roman" w:hAnsi="Times New Roman" w:cs="B Mitra"/>
          <w:sz w:val="28"/>
          <w:szCs w:val="28"/>
          <w:lang w:bidi="ar-SA"/>
        </w:rPr>
        <w:br/>
      </w:r>
      <w:r w:rsidRPr="00262BDC">
        <w:rPr>
          <w:rFonts w:ascii="Times New Roman" w:eastAsia="Times New Roman" w:hAnsi="Times New Roman" w:cs="B Mitra"/>
          <w:sz w:val="28"/>
          <w:szCs w:val="28"/>
          <w:rtl/>
          <w:lang w:bidi="ar-SA"/>
        </w:rPr>
        <w:t>آسمون پایین پاهای اکبر</w:t>
      </w:r>
      <w:r w:rsidRPr="00262BDC">
        <w:rPr>
          <w:rFonts w:ascii="Times New Roman" w:eastAsia="Times New Roman" w:hAnsi="Times New Roman" w:cs="B Mitra" w:hint="cs"/>
          <w:sz w:val="28"/>
          <w:szCs w:val="28"/>
          <w:rtl/>
          <w:lang w:bidi="ar-SA"/>
        </w:rPr>
        <w:t xml:space="preserve">ه، </w:t>
      </w:r>
      <w:r w:rsidRPr="00262BDC">
        <w:rPr>
          <w:rFonts w:ascii="Times New Roman" w:eastAsia="Times New Roman" w:hAnsi="Times New Roman" w:cs="B Mitra"/>
          <w:sz w:val="28"/>
          <w:szCs w:val="28"/>
          <w:rtl/>
          <w:lang w:bidi="ar-SA"/>
        </w:rPr>
        <w:t>حرمت محشره</w:t>
      </w:r>
    </w:p>
    <w:p w:rsidR="00262BDC" w:rsidRPr="00262BDC" w:rsidRDefault="00262BDC">
      <w:pPr>
        <w:spacing w:after="0" w:line="240" w:lineRule="auto"/>
        <w:jc w:val="center"/>
        <w:rPr>
          <w:rFonts w:ascii="Times New Roman" w:eastAsia="Times New Roman" w:hAnsi="Times New Roman" w:cs="B Mitra"/>
          <w:sz w:val="28"/>
          <w:szCs w:val="28"/>
          <w:rtl/>
          <w:lang w:bidi="ar-SA"/>
        </w:rPr>
        <w:pPrChange w:id="1" w:author="Pazhoh" w:date="2015-12-20T15:47:00Z">
          <w:pPr>
            <w:pStyle w:val="NoSpacing"/>
          </w:pPr>
        </w:pPrChange>
      </w:pPr>
      <w:r w:rsidRPr="00262BDC">
        <w:rPr>
          <w:rFonts w:ascii="Times New Roman" w:eastAsia="Times New Roman" w:hAnsi="Times New Roman" w:cs="B Mitra" w:hint="cs"/>
          <w:sz w:val="28"/>
          <w:szCs w:val="28"/>
          <w:rtl/>
        </w:rPr>
        <w:t>ثانیه ثانیه دعام            کربلا کربلا کربلا</w:t>
      </w:r>
      <w:r w:rsidRPr="00262BDC">
        <w:rPr>
          <w:rFonts w:ascii="Times New Roman" w:eastAsia="Times New Roman" w:hAnsi="Times New Roman" w:cs="B Mitra"/>
          <w:sz w:val="28"/>
          <w:szCs w:val="28"/>
          <w:lang w:bidi="ar-SA"/>
        </w:rPr>
        <w:br/>
      </w:r>
      <w:r w:rsidRPr="00262BDC">
        <w:rPr>
          <w:rFonts w:ascii="Times New Roman" w:eastAsia="Times New Roman" w:hAnsi="Times New Roman" w:cs="B Mitra"/>
          <w:sz w:val="28"/>
          <w:szCs w:val="28"/>
          <w:rtl/>
          <w:lang w:bidi="ar-SA"/>
        </w:rPr>
        <w:t>نم</w:t>
      </w:r>
      <w:r w:rsidRPr="00262BDC">
        <w:rPr>
          <w:rFonts w:ascii="Times New Roman" w:eastAsia="Times New Roman" w:hAnsi="Times New Roman" w:cs="B Mitra" w:hint="cs"/>
          <w:sz w:val="28"/>
          <w:szCs w:val="28"/>
          <w:rtl/>
          <w:lang w:bidi="ar-SA"/>
        </w:rPr>
        <w:t xml:space="preserve">ی </w:t>
      </w:r>
      <w:r w:rsidRPr="00262BDC">
        <w:rPr>
          <w:rFonts w:ascii="Times New Roman" w:eastAsia="Times New Roman" w:hAnsi="Times New Roman" w:cs="B Mitra"/>
          <w:sz w:val="28"/>
          <w:szCs w:val="28"/>
          <w:rtl/>
          <w:lang w:bidi="ar-SA"/>
        </w:rPr>
        <w:t>یوفته</w:t>
      </w:r>
      <w:r w:rsidRPr="00262BDC">
        <w:rPr>
          <w:rFonts w:ascii="Cambria" w:eastAsia="Times New Roman" w:hAnsi="Cambria" w:cs="Cambria" w:hint="cs"/>
          <w:sz w:val="28"/>
          <w:szCs w:val="28"/>
          <w:rtl/>
          <w:lang w:bidi="ar-SA"/>
        </w:rPr>
        <w:t> </w:t>
      </w:r>
      <w:r w:rsidRPr="00262BDC">
        <w:rPr>
          <w:rFonts w:ascii="Times New Roman" w:eastAsia="Times New Roman" w:hAnsi="Times New Roman" w:cs="B Mitra"/>
          <w:sz w:val="28"/>
          <w:szCs w:val="28"/>
          <w:rtl/>
          <w:lang w:bidi="ar-SA"/>
        </w:rPr>
        <w:t>از رو لبام</w:t>
      </w:r>
      <w:r w:rsidRPr="00262BDC">
        <w:rPr>
          <w:rFonts w:ascii="Cambria" w:eastAsia="Times New Roman" w:hAnsi="Cambria" w:cs="Cambria" w:hint="cs"/>
          <w:sz w:val="28"/>
          <w:szCs w:val="28"/>
          <w:rtl/>
          <w:lang w:bidi="ar-SA"/>
        </w:rPr>
        <w:t> </w:t>
      </w:r>
      <w:r w:rsidRPr="00262BDC">
        <w:rPr>
          <w:rFonts w:ascii="Times New Roman" w:eastAsia="Times New Roman" w:hAnsi="Times New Roman" w:cs="B Mitra" w:hint="cs"/>
          <w:sz w:val="28"/>
          <w:szCs w:val="28"/>
          <w:rtl/>
          <w:lang w:bidi="ar-SA"/>
        </w:rPr>
        <w:t xml:space="preserve"> </w:t>
      </w:r>
      <w:r w:rsidRPr="00262BDC">
        <w:rPr>
          <w:rFonts w:ascii="Times New Roman" w:eastAsia="Times New Roman" w:hAnsi="Times New Roman" w:cs="B Mitra" w:hint="cs"/>
          <w:sz w:val="28"/>
          <w:szCs w:val="28"/>
          <w:rtl/>
        </w:rPr>
        <w:t xml:space="preserve">   </w:t>
      </w:r>
      <w:r w:rsidRPr="00262BDC">
        <w:rPr>
          <w:rFonts w:ascii="Times New Roman" w:eastAsia="Times New Roman" w:hAnsi="Times New Roman" w:cs="B Mitra" w:hint="cs"/>
          <w:sz w:val="28"/>
          <w:szCs w:val="28"/>
          <w:rtl/>
          <w:lang w:bidi="ar-SA"/>
        </w:rPr>
        <w:t xml:space="preserve"> کربل کربلا کربلا</w:t>
      </w:r>
      <w:r w:rsidRPr="00262BDC">
        <w:rPr>
          <w:rFonts w:ascii="Times New Roman" w:eastAsia="Times New Roman" w:hAnsi="Times New Roman" w:cs="B Mitra"/>
          <w:sz w:val="28"/>
          <w:szCs w:val="28"/>
          <w:lang w:bidi="ar-SA"/>
        </w:rPr>
        <w:br/>
      </w:r>
      <w:r w:rsidRPr="00262BDC">
        <w:rPr>
          <w:rFonts w:ascii="Times New Roman" w:eastAsia="Times New Roman" w:hAnsi="Times New Roman" w:cs="B Mitra"/>
          <w:sz w:val="28"/>
          <w:szCs w:val="28"/>
          <w:rtl/>
          <w:lang w:bidi="ar-SA"/>
        </w:rPr>
        <w:t>م</w:t>
      </w:r>
      <w:r w:rsidRPr="00262BDC">
        <w:rPr>
          <w:rFonts w:ascii="Times New Roman" w:eastAsia="Times New Roman" w:hAnsi="Times New Roman" w:cs="B Mitra" w:hint="cs"/>
          <w:sz w:val="28"/>
          <w:szCs w:val="28"/>
          <w:rtl/>
          <w:lang w:bidi="ar-SA"/>
        </w:rPr>
        <w:t xml:space="preserve">ی </w:t>
      </w:r>
      <w:r w:rsidRPr="00262BDC">
        <w:rPr>
          <w:rFonts w:ascii="Times New Roman" w:eastAsia="Times New Roman" w:hAnsi="Times New Roman" w:cs="B Mitra"/>
          <w:sz w:val="28"/>
          <w:szCs w:val="28"/>
          <w:rtl/>
          <w:lang w:bidi="ar-SA"/>
        </w:rPr>
        <w:t>میرم اگه حرم نیام</w:t>
      </w:r>
      <w:r w:rsidRPr="00262BDC">
        <w:rPr>
          <w:rFonts w:ascii="Cambria" w:eastAsia="Times New Roman" w:hAnsi="Cambria" w:cs="Cambria" w:hint="cs"/>
          <w:sz w:val="28"/>
          <w:szCs w:val="28"/>
          <w:rtl/>
          <w:lang w:bidi="ar-SA"/>
        </w:rPr>
        <w:t> </w:t>
      </w:r>
      <w:r w:rsidRPr="00262BDC">
        <w:rPr>
          <w:rFonts w:ascii="Times New Roman" w:eastAsia="Times New Roman" w:hAnsi="Times New Roman" w:cs="B Mitra"/>
          <w:sz w:val="28"/>
          <w:szCs w:val="28"/>
          <w:lang w:bidi="ar-SA"/>
        </w:rPr>
        <w:t xml:space="preserve">   </w:t>
      </w:r>
      <w:r w:rsidRPr="00262BDC">
        <w:rPr>
          <w:rFonts w:ascii="Times New Roman" w:eastAsia="Times New Roman" w:hAnsi="Times New Roman" w:cs="B Mitra"/>
          <w:sz w:val="28"/>
          <w:szCs w:val="28"/>
          <w:rtl/>
          <w:lang w:bidi="ar-SA"/>
        </w:rPr>
        <w:t>کربلا کربلا کربلا</w:t>
      </w:r>
    </w:p>
    <w:p w:rsidR="00262BDC" w:rsidRPr="00262BDC" w:rsidDel="00220ED8" w:rsidRDefault="00262BDC" w:rsidP="00262BDC">
      <w:pPr>
        <w:spacing w:after="0" w:line="240" w:lineRule="auto"/>
        <w:jc w:val="center"/>
        <w:rPr>
          <w:del w:id="2" w:author="Unknown"/>
          <w:rFonts w:ascii="Times New Roman" w:eastAsia="Times New Roman" w:hAnsi="Times New Roman" w:cs="B Mitra"/>
          <w:sz w:val="28"/>
          <w:szCs w:val="28"/>
          <w:rtl/>
          <w:lang w:bidi="ar-SA"/>
        </w:rPr>
      </w:pPr>
      <w:del w:id="3" w:author="Unknown">
        <w:r w:rsidRPr="00262BDC">
          <w:rPr>
            <w:rFonts w:ascii="Times New Roman" w:eastAsia="Times New Roman" w:hAnsi="Times New Roman" w:cs="B Mitra" w:hint="cs"/>
            <w:sz w:val="28"/>
            <w:szCs w:val="28"/>
            <w:rtl/>
            <w:lang w:bidi="ar-SA"/>
          </w:rPr>
          <w:delText>*</w:delText>
        </w:r>
      </w:del>
      <w:r w:rsidRPr="00262BDC">
        <w:rPr>
          <w:rFonts w:ascii="Times New Roman" w:eastAsia="Times New Roman" w:hAnsi="Times New Roman" w:cs="B Mitra" w:hint="cs"/>
          <w:sz w:val="28"/>
          <w:szCs w:val="28"/>
          <w:rtl/>
          <w:lang w:bidi="ar-SA"/>
        </w:rPr>
        <w:t>***********************************</w:t>
      </w:r>
    </w:p>
    <w:p w:rsidR="00262BDC" w:rsidRDefault="00262BDC">
      <w:pPr>
        <w:spacing w:after="0" w:line="240" w:lineRule="auto"/>
        <w:jc w:val="center"/>
        <w:rPr>
          <w:rFonts w:ascii="Times New Roman" w:eastAsia="Times New Roman" w:hAnsi="Times New Roman" w:cs="B Titr"/>
          <w:sz w:val="28"/>
          <w:szCs w:val="28"/>
          <w:rtl/>
        </w:rPr>
        <w:pPrChange w:id="4" w:author="Pazhoh" w:date="2015-12-20T15:47:00Z">
          <w:pPr>
            <w:pStyle w:val="NoSpacing"/>
          </w:pPr>
        </w:pPrChange>
      </w:pPr>
      <w:r w:rsidRPr="00262BDC">
        <w:rPr>
          <w:rFonts w:ascii="Times New Roman" w:eastAsia="Times New Roman" w:hAnsi="Times New Roman" w:cs="B Titr" w:hint="cs"/>
          <w:sz w:val="28"/>
          <w:szCs w:val="28"/>
          <w:rtl/>
        </w:rPr>
        <w:t>فصل ششم؛ شهادت</w:t>
      </w:r>
    </w:p>
    <w:p w:rsidR="00262BDC" w:rsidRPr="00262BDC" w:rsidRDefault="00262BDC" w:rsidP="00262BDC">
      <w:pPr>
        <w:spacing w:after="0" w:line="240" w:lineRule="auto"/>
        <w:jc w:val="center"/>
        <w:rPr>
          <w:rFonts w:ascii="Times New Roman" w:eastAsia="Times New Roman" w:hAnsi="Times New Roman" w:cs="B Titr"/>
          <w:sz w:val="28"/>
          <w:szCs w:val="28"/>
          <w:rtl/>
        </w:rPr>
      </w:pPr>
      <w:r>
        <w:rPr>
          <w:rFonts w:ascii="Times New Roman" w:eastAsia="Times New Roman" w:hAnsi="Times New Roman" w:cs="B Titr" w:hint="cs"/>
          <w:sz w:val="28"/>
          <w:szCs w:val="28"/>
          <w:rtl/>
        </w:rPr>
        <w:t>قسمت اول؛ اشعار منتخب</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حسین رحیمیان</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چه افتخار بزرگی، گدای فاطمه ایم</w:t>
      </w:r>
      <w:r w:rsidRPr="00262BDC">
        <w:rPr>
          <w:rFonts w:ascii="Calibri" w:eastAsia="Calibri" w:hAnsi="Calibri" w:cs="B Mitra"/>
          <w:sz w:val="28"/>
          <w:szCs w:val="28"/>
        </w:rPr>
        <w:br/>
      </w:r>
      <w:r w:rsidRPr="00262BDC">
        <w:rPr>
          <w:rFonts w:ascii="Calibri" w:eastAsia="Calibri" w:hAnsi="Calibri" w:cs="B Mitra"/>
          <w:sz w:val="28"/>
          <w:szCs w:val="28"/>
          <w:rtl/>
        </w:rPr>
        <w:t>همیشه ملتمس</w:t>
      </w:r>
      <w:r w:rsidRPr="00262BDC">
        <w:rPr>
          <w:rFonts w:ascii="Calibri" w:eastAsia="Calibri" w:hAnsi="Calibri" w:cs="B Mitra" w:hint="cs"/>
          <w:sz w:val="28"/>
          <w:szCs w:val="28"/>
          <w:rtl/>
        </w:rPr>
        <w:t>ا</w:t>
      </w:r>
      <w:r w:rsidRPr="00262BDC">
        <w:rPr>
          <w:rFonts w:ascii="Calibri" w:eastAsia="Calibri" w:hAnsi="Calibri" w:cs="B Mitra"/>
          <w:sz w:val="28"/>
          <w:szCs w:val="28"/>
          <w:rtl/>
        </w:rPr>
        <w:t>ن دعای فاطمه ایم</w:t>
      </w:r>
      <w:r w:rsidRPr="00262BDC">
        <w:rPr>
          <w:rFonts w:ascii="Calibri" w:eastAsia="Calibri" w:hAnsi="Calibri" w:cs="B Mitra"/>
          <w:sz w:val="28"/>
          <w:szCs w:val="28"/>
        </w:rPr>
        <w:br/>
      </w:r>
      <w:r w:rsidRPr="00262BDC">
        <w:rPr>
          <w:rFonts w:ascii="Calibri" w:eastAsia="Calibri" w:hAnsi="Calibri" w:cs="B Mitra"/>
          <w:sz w:val="28"/>
          <w:szCs w:val="28"/>
          <w:rtl/>
        </w:rPr>
        <w:t>چه خوب شد که غلام وفای فاطمه ایم</w:t>
      </w:r>
      <w:r w:rsidRPr="00262BDC">
        <w:rPr>
          <w:rFonts w:ascii="Calibri" w:eastAsia="Calibri" w:hAnsi="Calibri" w:cs="B Mitra"/>
          <w:sz w:val="28"/>
          <w:szCs w:val="28"/>
        </w:rPr>
        <w:br/>
      </w:r>
      <w:r w:rsidRPr="00262BDC">
        <w:rPr>
          <w:rFonts w:ascii="Calibri" w:eastAsia="Calibri" w:hAnsi="Calibri" w:cs="B Mitra"/>
          <w:sz w:val="28"/>
          <w:szCs w:val="28"/>
          <w:rtl/>
        </w:rPr>
        <w:t>مقلدان ره فضه های فاطمه ایم</w:t>
      </w:r>
      <w:r w:rsidRPr="00262BDC">
        <w:rPr>
          <w:rFonts w:ascii="Calibri" w:eastAsia="Calibri" w:hAnsi="Calibri" w:cs="B Mitra"/>
          <w:sz w:val="28"/>
          <w:szCs w:val="28"/>
        </w:rPr>
        <w:br/>
      </w:r>
      <w:r w:rsidRPr="00262BDC">
        <w:rPr>
          <w:rFonts w:ascii="Calibri" w:eastAsia="Calibri" w:hAnsi="Calibri" w:cs="B Mitra"/>
          <w:sz w:val="28"/>
          <w:szCs w:val="28"/>
          <w:rtl/>
        </w:rPr>
        <w:lastRenderedPageBreak/>
        <w:t>تمام عمر نشستیم زیر پرچم او</w:t>
      </w:r>
      <w:r w:rsidRPr="00262BDC">
        <w:rPr>
          <w:rFonts w:ascii="Calibri" w:eastAsia="Calibri" w:hAnsi="Calibri" w:cs="B Mitra"/>
          <w:sz w:val="28"/>
          <w:szCs w:val="28"/>
        </w:rPr>
        <w:br/>
      </w:r>
      <w:r w:rsidRPr="00262BDC">
        <w:rPr>
          <w:rFonts w:ascii="Calibri" w:eastAsia="Calibri" w:hAnsi="Calibri" w:cs="B Mitra"/>
          <w:sz w:val="28"/>
          <w:szCs w:val="28"/>
          <w:rtl/>
        </w:rPr>
        <w:t>همیشه روی لب ماست اسم اعظم او</w:t>
      </w:r>
      <w:r w:rsidRPr="00262BDC">
        <w:rPr>
          <w:rFonts w:ascii="Calibri" w:eastAsia="Calibri" w:hAnsi="Calibri" w:cs="B Mitra"/>
          <w:sz w:val="28"/>
          <w:szCs w:val="28"/>
        </w:rPr>
        <w:br/>
      </w:r>
      <w:r w:rsidRPr="00262BDC">
        <w:rPr>
          <w:rFonts w:ascii="Calibri" w:eastAsia="Calibri" w:hAnsi="Calibri" w:cs="B Mitra"/>
          <w:sz w:val="28"/>
          <w:szCs w:val="28"/>
        </w:rPr>
        <w:br/>
      </w:r>
      <w:r w:rsidRPr="00262BDC">
        <w:rPr>
          <w:rFonts w:ascii="Calibri" w:eastAsia="Calibri" w:hAnsi="Calibri" w:cs="B Mitra"/>
          <w:sz w:val="28"/>
          <w:szCs w:val="28"/>
        </w:rPr>
        <w:br/>
      </w:r>
      <w:r w:rsidRPr="00262BDC">
        <w:rPr>
          <w:rFonts w:ascii="Calibri" w:eastAsia="Calibri" w:hAnsi="Calibri" w:cs="B Mitra"/>
          <w:sz w:val="28"/>
          <w:szCs w:val="28"/>
          <w:rtl/>
        </w:rPr>
        <w:t>ندیده ایم زنی را ازو خدایی تر</w:t>
      </w:r>
      <w:r w:rsidRPr="00262BDC">
        <w:rPr>
          <w:rFonts w:ascii="Calibri" w:eastAsia="Calibri" w:hAnsi="Calibri" w:cs="B Mitra"/>
          <w:sz w:val="28"/>
          <w:szCs w:val="28"/>
        </w:rPr>
        <w:br/>
      </w:r>
      <w:r w:rsidRPr="00262BDC">
        <w:rPr>
          <w:rFonts w:ascii="Calibri" w:eastAsia="Calibri" w:hAnsi="Calibri" w:cs="B Mitra"/>
          <w:sz w:val="28"/>
          <w:szCs w:val="28"/>
          <w:rtl/>
        </w:rPr>
        <w:t>ندیده ایم ازو شیعه ای ولایی تر</w:t>
      </w:r>
      <w:r w:rsidRPr="00262BDC">
        <w:rPr>
          <w:rFonts w:ascii="Calibri" w:eastAsia="Calibri" w:hAnsi="Calibri" w:cs="B Mitra"/>
          <w:sz w:val="28"/>
          <w:szCs w:val="28"/>
        </w:rPr>
        <w:br/>
      </w:r>
      <w:r w:rsidRPr="00262BDC">
        <w:rPr>
          <w:rFonts w:ascii="Calibri" w:eastAsia="Calibri" w:hAnsi="Calibri" w:cs="B Mitra"/>
          <w:sz w:val="28"/>
          <w:szCs w:val="28"/>
          <w:rtl/>
        </w:rPr>
        <w:t>برای حضرت مولا، ازو فدایی تر</w:t>
      </w:r>
      <w:r w:rsidRPr="00262BDC">
        <w:rPr>
          <w:rFonts w:ascii="Calibri" w:eastAsia="Calibri" w:hAnsi="Calibri" w:cs="B Mitra"/>
          <w:sz w:val="28"/>
          <w:szCs w:val="28"/>
        </w:rPr>
        <w:br/>
      </w:r>
      <w:r w:rsidRPr="00262BDC">
        <w:rPr>
          <w:rFonts w:ascii="Calibri" w:eastAsia="Calibri" w:hAnsi="Calibri" w:cs="B Mitra"/>
          <w:sz w:val="28"/>
          <w:szCs w:val="28"/>
          <w:rtl/>
        </w:rPr>
        <w:t>ز فاطمه احدی نیست مرتضایی تر</w:t>
      </w:r>
      <w:r w:rsidRPr="00262BDC">
        <w:rPr>
          <w:rFonts w:ascii="Calibri" w:eastAsia="Calibri" w:hAnsi="Calibri" w:cs="B Mitra"/>
          <w:sz w:val="28"/>
          <w:szCs w:val="28"/>
        </w:rPr>
        <w:br/>
      </w:r>
      <w:r w:rsidRPr="00262BDC">
        <w:rPr>
          <w:rFonts w:ascii="Calibri" w:eastAsia="Calibri" w:hAnsi="Calibri" w:cs="B Mitra"/>
          <w:sz w:val="28"/>
          <w:szCs w:val="28"/>
          <w:rtl/>
        </w:rPr>
        <w:t>به جرم اینکه شعار علی علی سر داد</w:t>
      </w:r>
      <w:r w:rsidRPr="00262BDC">
        <w:rPr>
          <w:rFonts w:ascii="Calibri" w:eastAsia="Calibri" w:hAnsi="Calibri" w:cs="B Mitra"/>
          <w:sz w:val="28"/>
          <w:szCs w:val="28"/>
        </w:rPr>
        <w:br/>
      </w:r>
      <w:r w:rsidRPr="00262BDC">
        <w:rPr>
          <w:rFonts w:ascii="Calibri" w:eastAsia="Calibri" w:hAnsi="Calibri" w:cs="B Mitra"/>
          <w:sz w:val="28"/>
          <w:szCs w:val="28"/>
          <w:rtl/>
        </w:rPr>
        <w:t>میان شعله ی یک عده بی وفا افتاد</w:t>
      </w:r>
      <w:r>
        <w:rPr>
          <w:rFonts w:ascii="Calibri" w:eastAsia="Calibri" w:hAnsi="Calibri" w:cs="B Mitra"/>
          <w:sz w:val="28"/>
          <w:szCs w:val="28"/>
        </w:rPr>
        <w:br/>
      </w:r>
      <w:r w:rsidRPr="00262BDC">
        <w:rPr>
          <w:rFonts w:ascii="Calibri" w:eastAsia="Calibri" w:hAnsi="Calibri" w:cs="B Mitra"/>
          <w:sz w:val="28"/>
          <w:szCs w:val="28"/>
        </w:rPr>
        <w:br/>
      </w:r>
      <w:r w:rsidRPr="00262BDC">
        <w:rPr>
          <w:rFonts w:ascii="Calibri" w:eastAsia="Calibri" w:hAnsi="Calibri" w:cs="B Mitra"/>
          <w:sz w:val="28"/>
          <w:szCs w:val="28"/>
          <w:rtl/>
        </w:rPr>
        <w:t>نوشته اند که بد کینه ها زدند او را</w:t>
      </w:r>
      <w:r w:rsidRPr="00262BDC">
        <w:rPr>
          <w:rFonts w:ascii="Calibri" w:eastAsia="Calibri" w:hAnsi="Calibri" w:cs="B Mitra"/>
          <w:sz w:val="28"/>
          <w:szCs w:val="28"/>
        </w:rPr>
        <w:br/>
      </w:r>
      <w:r w:rsidRPr="00262BDC">
        <w:rPr>
          <w:rFonts w:ascii="Calibri" w:eastAsia="Calibri" w:hAnsi="Calibri" w:cs="B Mitra"/>
          <w:sz w:val="28"/>
          <w:szCs w:val="28"/>
          <w:rtl/>
        </w:rPr>
        <w:t>به پیش چشم علی بی هوا زدند او را</w:t>
      </w:r>
      <w:r w:rsidRPr="00262BDC">
        <w:rPr>
          <w:rFonts w:ascii="Calibri" w:eastAsia="Calibri" w:hAnsi="Calibri" w:cs="B Mitra"/>
          <w:sz w:val="28"/>
          <w:szCs w:val="28"/>
        </w:rPr>
        <w:br/>
      </w:r>
      <w:r w:rsidRPr="00262BDC">
        <w:rPr>
          <w:rFonts w:ascii="Calibri" w:eastAsia="Calibri" w:hAnsi="Calibri" w:cs="B Mitra"/>
          <w:sz w:val="28"/>
          <w:szCs w:val="28"/>
          <w:rtl/>
        </w:rPr>
        <w:t>برای کشتن شیر خدا زدند او را</w:t>
      </w:r>
      <w:r w:rsidRPr="00262BDC">
        <w:rPr>
          <w:rFonts w:ascii="Calibri" w:eastAsia="Calibri" w:hAnsi="Calibri" w:cs="B Mitra"/>
          <w:sz w:val="28"/>
          <w:szCs w:val="28"/>
        </w:rPr>
        <w:br/>
      </w:r>
      <w:r w:rsidRPr="00262BDC">
        <w:rPr>
          <w:rFonts w:ascii="Calibri" w:eastAsia="Calibri" w:hAnsi="Calibri" w:cs="B Mitra"/>
          <w:sz w:val="28"/>
          <w:szCs w:val="28"/>
          <w:rtl/>
        </w:rPr>
        <w:t>مغیره های بدون حیا زدند او را</w:t>
      </w:r>
      <w:r w:rsidRPr="00262BDC">
        <w:rPr>
          <w:rFonts w:ascii="Calibri" w:eastAsia="Calibri" w:hAnsi="Calibri" w:cs="B Mitra"/>
          <w:sz w:val="28"/>
          <w:szCs w:val="28"/>
        </w:rPr>
        <w:br/>
      </w:r>
      <w:r w:rsidRPr="00262BDC">
        <w:rPr>
          <w:rFonts w:ascii="Calibri" w:eastAsia="Calibri" w:hAnsi="Calibri" w:cs="B Mitra"/>
          <w:sz w:val="28"/>
          <w:szCs w:val="28"/>
          <w:rtl/>
        </w:rPr>
        <w:t>هزار روضه ناگفته آمده سر او</w:t>
      </w:r>
      <w:r w:rsidRPr="00262BDC">
        <w:rPr>
          <w:rFonts w:ascii="Calibri" w:eastAsia="Calibri" w:hAnsi="Calibri" w:cs="B Mitra"/>
          <w:sz w:val="28"/>
          <w:szCs w:val="28"/>
        </w:rPr>
        <w:br/>
      </w:r>
      <w:r w:rsidRPr="00262BDC">
        <w:rPr>
          <w:rFonts w:ascii="Calibri" w:eastAsia="Calibri" w:hAnsi="Calibri" w:cs="B Mitra"/>
          <w:sz w:val="28"/>
          <w:szCs w:val="28"/>
          <w:rtl/>
        </w:rPr>
        <w:t>سه ماه گریه ی خون بود کار بستر او</w:t>
      </w:r>
      <w:r w:rsidRPr="00262BDC">
        <w:rPr>
          <w:rFonts w:ascii="Calibri" w:eastAsia="Calibri" w:hAnsi="Calibri" w:cs="B Mitra"/>
          <w:sz w:val="28"/>
          <w:szCs w:val="28"/>
        </w:rPr>
        <w:br/>
      </w:r>
      <w:r w:rsidRPr="00262BDC">
        <w:rPr>
          <w:rFonts w:ascii="Calibri" w:eastAsia="Calibri" w:hAnsi="Calibri" w:cs="B Mitra"/>
          <w:sz w:val="28"/>
          <w:szCs w:val="28"/>
        </w:rPr>
        <w:br/>
      </w:r>
      <w:r w:rsidRPr="00262BDC">
        <w:rPr>
          <w:rFonts w:ascii="Calibri" w:eastAsia="Calibri" w:hAnsi="Calibri" w:cs="B Mitra"/>
          <w:sz w:val="28"/>
          <w:szCs w:val="28"/>
          <w:rtl/>
        </w:rPr>
        <w:t>از این زمانه بی رحم خسته بود سه ماه</w:t>
      </w:r>
      <w:r w:rsidRPr="00262BDC">
        <w:rPr>
          <w:rFonts w:ascii="Calibri" w:eastAsia="Calibri" w:hAnsi="Calibri" w:cs="B Mitra"/>
          <w:sz w:val="28"/>
          <w:szCs w:val="28"/>
        </w:rPr>
        <w:br/>
      </w:r>
      <w:r w:rsidRPr="00262BDC">
        <w:rPr>
          <w:rFonts w:ascii="Calibri" w:eastAsia="Calibri" w:hAnsi="Calibri" w:cs="B Mitra"/>
          <w:sz w:val="28"/>
          <w:szCs w:val="28"/>
          <w:rtl/>
        </w:rPr>
        <w:t>عزا گرفته ی آن دست بسته بود سه ماه</w:t>
      </w:r>
      <w:r w:rsidRPr="00262BDC">
        <w:rPr>
          <w:rFonts w:ascii="Calibri" w:eastAsia="Calibri" w:hAnsi="Calibri" w:cs="B Mitra"/>
          <w:sz w:val="28"/>
          <w:szCs w:val="28"/>
        </w:rPr>
        <w:br/>
      </w:r>
      <w:r w:rsidRPr="00262BDC">
        <w:rPr>
          <w:rFonts w:ascii="Calibri" w:eastAsia="Calibri" w:hAnsi="Calibri" w:cs="B Mitra"/>
          <w:sz w:val="28"/>
          <w:szCs w:val="28"/>
          <w:rtl/>
        </w:rPr>
        <w:t>برای دیدن مرگش نشسته بود سه ماه</w:t>
      </w:r>
      <w:r w:rsidRPr="00262BDC">
        <w:rPr>
          <w:rFonts w:ascii="Calibri" w:eastAsia="Calibri" w:hAnsi="Calibri" w:cs="B Mitra"/>
          <w:sz w:val="28"/>
          <w:szCs w:val="28"/>
        </w:rPr>
        <w:br/>
      </w:r>
      <w:r w:rsidRPr="00262BDC">
        <w:rPr>
          <w:rFonts w:ascii="Calibri" w:eastAsia="Calibri" w:hAnsi="Calibri" w:cs="B Mitra"/>
          <w:sz w:val="28"/>
          <w:szCs w:val="28"/>
          <w:rtl/>
        </w:rPr>
        <w:t>شنیده ایم که پهلو شکسته بود سه ماه</w:t>
      </w:r>
      <w:r w:rsidRPr="00262BDC">
        <w:rPr>
          <w:rFonts w:ascii="Calibri" w:eastAsia="Calibri" w:hAnsi="Calibri" w:cs="B Mitra"/>
          <w:sz w:val="28"/>
          <w:szCs w:val="28"/>
        </w:rPr>
        <w:br/>
      </w:r>
      <w:r w:rsidRPr="00262BDC">
        <w:rPr>
          <w:rFonts w:ascii="Calibri" w:eastAsia="Calibri" w:hAnsi="Calibri" w:cs="B Mitra"/>
          <w:sz w:val="28"/>
          <w:szCs w:val="28"/>
          <w:rtl/>
        </w:rPr>
        <w:t>شبی نبود که مرگ از خدا طلب نکند</w:t>
      </w:r>
      <w:r w:rsidRPr="00262BDC">
        <w:rPr>
          <w:rFonts w:ascii="Calibri" w:eastAsia="Calibri" w:hAnsi="Calibri" w:cs="B Mitra"/>
          <w:sz w:val="28"/>
          <w:szCs w:val="28"/>
        </w:rPr>
        <w:br/>
      </w:r>
      <w:r w:rsidRPr="00262BDC">
        <w:rPr>
          <w:rFonts w:ascii="Calibri" w:eastAsia="Calibri" w:hAnsi="Calibri" w:cs="B Mitra"/>
          <w:sz w:val="28"/>
          <w:szCs w:val="28"/>
          <w:rtl/>
        </w:rPr>
        <w:t>برای غربت دُلدُل سوار تب نکند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علیرضا خاکساری</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شکستنت کمرم را شکست فاطمه جان</w:t>
      </w:r>
      <w:r w:rsidRPr="00262BDC">
        <w:rPr>
          <w:rFonts w:ascii="Calibri" w:eastAsia="Calibri" w:hAnsi="Calibri" w:cs="B Mitra"/>
          <w:sz w:val="28"/>
          <w:szCs w:val="28"/>
        </w:rPr>
        <w:br/>
      </w:r>
      <w:r w:rsidRPr="00262BDC">
        <w:rPr>
          <w:rFonts w:ascii="Calibri" w:eastAsia="Calibri" w:hAnsi="Calibri" w:cs="B Mitra"/>
          <w:sz w:val="28"/>
          <w:szCs w:val="28"/>
          <w:rtl/>
        </w:rPr>
        <w:t>علی کنار تو از پا نشست فاطمه جان</w:t>
      </w:r>
      <w:r w:rsidRPr="00262BDC">
        <w:rPr>
          <w:rFonts w:ascii="Calibri" w:eastAsia="Calibri" w:hAnsi="Calibri" w:cs="B Mitra"/>
          <w:sz w:val="28"/>
          <w:szCs w:val="28"/>
        </w:rPr>
        <w:br/>
      </w:r>
      <w:r w:rsidRPr="00262BDC">
        <w:rPr>
          <w:rFonts w:ascii="Calibri" w:eastAsia="Calibri" w:hAnsi="Calibri" w:cs="B Mitra"/>
          <w:sz w:val="28"/>
          <w:szCs w:val="28"/>
          <w:rtl/>
        </w:rPr>
        <w:t>هجوم و هیزم و بی حرمتی بعید نبود</w:t>
      </w:r>
      <w:r w:rsidRPr="00262BDC">
        <w:rPr>
          <w:rFonts w:ascii="Calibri" w:eastAsia="Calibri" w:hAnsi="Calibri" w:cs="B Mitra"/>
          <w:sz w:val="28"/>
          <w:szCs w:val="28"/>
        </w:rPr>
        <w:br/>
      </w:r>
      <w:r w:rsidRPr="00262BDC">
        <w:rPr>
          <w:rFonts w:ascii="Calibri" w:eastAsia="Calibri" w:hAnsi="Calibri" w:cs="B Mitra"/>
          <w:sz w:val="28"/>
          <w:szCs w:val="28"/>
          <w:rtl/>
        </w:rPr>
        <w:t>از آن جماعت آتش پرست فاطمه جان</w:t>
      </w:r>
      <w:r w:rsidRPr="00262BDC">
        <w:rPr>
          <w:rFonts w:ascii="Calibri" w:eastAsia="Calibri" w:hAnsi="Calibri" w:cs="B Mitra"/>
          <w:sz w:val="28"/>
          <w:szCs w:val="28"/>
        </w:rPr>
        <w:br/>
      </w:r>
      <w:r w:rsidRPr="00262BDC">
        <w:rPr>
          <w:rFonts w:ascii="Calibri" w:eastAsia="Calibri" w:hAnsi="Calibri" w:cs="B Mitra"/>
          <w:sz w:val="28"/>
          <w:szCs w:val="28"/>
          <w:rtl/>
        </w:rPr>
        <w:t>رفیق راه عبورم شده است نامردی</w:t>
      </w:r>
      <w:r w:rsidRPr="00262BDC">
        <w:rPr>
          <w:rFonts w:ascii="Calibri" w:eastAsia="Calibri" w:hAnsi="Calibri" w:cs="B Mitra"/>
          <w:sz w:val="28"/>
          <w:szCs w:val="28"/>
        </w:rPr>
        <w:br/>
      </w:r>
      <w:r w:rsidRPr="00262BDC">
        <w:rPr>
          <w:rFonts w:ascii="Calibri" w:eastAsia="Calibri" w:hAnsi="Calibri" w:cs="B Mitra"/>
          <w:sz w:val="28"/>
          <w:szCs w:val="28"/>
          <w:rtl/>
        </w:rPr>
        <w:t>که راه را به تو در کوچه بست فاطمه جان</w:t>
      </w:r>
      <w:r w:rsidRPr="00262BDC">
        <w:rPr>
          <w:rFonts w:ascii="Calibri" w:eastAsia="Calibri" w:hAnsi="Calibri" w:cs="B Mitra"/>
          <w:sz w:val="28"/>
          <w:szCs w:val="28"/>
        </w:rPr>
        <w:br/>
      </w:r>
      <w:r w:rsidRPr="00262BDC">
        <w:rPr>
          <w:rFonts w:ascii="Calibri" w:eastAsia="Calibri" w:hAnsi="Calibri" w:cs="B Mitra"/>
          <w:sz w:val="28"/>
          <w:szCs w:val="28"/>
          <w:rtl/>
        </w:rPr>
        <w:t>نشسته بر رخ تو جای پنج انگشتش</w:t>
      </w:r>
      <w:r w:rsidRPr="00262BDC">
        <w:rPr>
          <w:rFonts w:ascii="Calibri" w:eastAsia="Calibri" w:hAnsi="Calibri" w:cs="B Mitra"/>
          <w:sz w:val="28"/>
          <w:szCs w:val="28"/>
        </w:rPr>
        <w:br/>
      </w:r>
      <w:r w:rsidRPr="00262BDC">
        <w:rPr>
          <w:rFonts w:ascii="Calibri" w:eastAsia="Calibri" w:hAnsi="Calibri" w:cs="B Mitra"/>
          <w:sz w:val="28"/>
          <w:szCs w:val="28"/>
          <w:rtl/>
        </w:rPr>
        <w:t>چه ها ندیدی از آن ضرب دست فاطمه جان</w:t>
      </w:r>
      <w:r w:rsidRPr="00262BDC">
        <w:rPr>
          <w:rFonts w:ascii="Calibri" w:eastAsia="Calibri" w:hAnsi="Calibri" w:cs="B Mitra"/>
          <w:sz w:val="28"/>
          <w:szCs w:val="28"/>
        </w:rPr>
        <w:br/>
      </w:r>
      <w:r w:rsidRPr="00262BDC">
        <w:rPr>
          <w:rFonts w:ascii="Calibri" w:eastAsia="Calibri" w:hAnsi="Calibri" w:cs="B Mitra"/>
          <w:sz w:val="28"/>
          <w:szCs w:val="28"/>
          <w:rtl/>
        </w:rPr>
        <w:t>خوشا به حال علی که محبتش به دلت</w:t>
      </w:r>
      <w:r w:rsidRPr="00262BDC">
        <w:rPr>
          <w:rFonts w:ascii="Calibri" w:eastAsia="Calibri" w:hAnsi="Calibri" w:cs="B Mitra"/>
          <w:sz w:val="28"/>
          <w:szCs w:val="28"/>
        </w:rPr>
        <w:br/>
      </w:r>
      <w:r w:rsidRPr="00262BDC">
        <w:rPr>
          <w:rFonts w:ascii="Calibri" w:eastAsia="Calibri" w:hAnsi="Calibri" w:cs="B Mitra"/>
          <w:sz w:val="28"/>
          <w:szCs w:val="28"/>
          <w:rtl/>
        </w:rPr>
        <w:t>نشسته است ز روز الست فاطمه جان</w:t>
      </w:r>
      <w:r w:rsidRPr="00262BDC">
        <w:rPr>
          <w:rFonts w:ascii="Calibri" w:eastAsia="Calibri" w:hAnsi="Calibri" w:cs="B Mitra"/>
          <w:sz w:val="28"/>
          <w:szCs w:val="28"/>
        </w:rPr>
        <w:br/>
      </w:r>
      <w:r w:rsidRPr="00262BDC">
        <w:rPr>
          <w:rFonts w:ascii="Calibri" w:eastAsia="Calibri" w:hAnsi="Calibri" w:cs="B Mitra"/>
          <w:sz w:val="28"/>
          <w:szCs w:val="28"/>
          <w:rtl/>
        </w:rPr>
        <w:lastRenderedPageBreak/>
        <w:t>بگو چکار کنم با خودت مرا ببری</w:t>
      </w:r>
      <w:r w:rsidRPr="00262BDC">
        <w:rPr>
          <w:rFonts w:ascii="Calibri" w:eastAsia="Calibri" w:hAnsi="Calibri" w:cs="B Mitra"/>
          <w:sz w:val="28"/>
          <w:szCs w:val="28"/>
        </w:rPr>
        <w:br/>
      </w:r>
      <w:r w:rsidRPr="00262BDC">
        <w:rPr>
          <w:rFonts w:ascii="Calibri" w:eastAsia="Calibri" w:hAnsi="Calibri" w:cs="B Mitra"/>
          <w:sz w:val="28"/>
          <w:szCs w:val="28"/>
          <w:rtl/>
        </w:rPr>
        <w:t>مدینه بی تو عذاب آور است فاطمه جان</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محسن حنیفی</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صحبت از دستی که رزق خلق را می داد شد</w:t>
      </w:r>
      <w:r w:rsidRPr="00262BDC">
        <w:rPr>
          <w:rFonts w:ascii="Calibri" w:eastAsia="Calibri" w:hAnsi="Calibri" w:cs="B Mitra"/>
          <w:sz w:val="28"/>
          <w:szCs w:val="28"/>
        </w:rPr>
        <w:br/>
      </w:r>
      <w:r w:rsidRPr="00262BDC">
        <w:rPr>
          <w:rFonts w:ascii="Calibri" w:eastAsia="Calibri" w:hAnsi="Calibri" w:cs="B Mitra"/>
          <w:sz w:val="28"/>
          <w:szCs w:val="28"/>
          <w:rtl/>
        </w:rPr>
        <w:t>هر کجا شد حرف از بانو، به نیکی یاد شد</w:t>
      </w:r>
      <w:r w:rsidRPr="00262BDC">
        <w:rPr>
          <w:rFonts w:ascii="Calibri" w:eastAsia="Calibri" w:hAnsi="Calibri" w:cs="B Mitra"/>
          <w:sz w:val="28"/>
          <w:szCs w:val="28"/>
        </w:rPr>
        <w:br/>
      </w:r>
      <w:r w:rsidRPr="00262BDC">
        <w:rPr>
          <w:rFonts w:ascii="Calibri" w:eastAsia="Calibri" w:hAnsi="Calibri" w:cs="B Mitra"/>
          <w:sz w:val="28"/>
          <w:szCs w:val="28"/>
          <w:rtl/>
        </w:rPr>
        <w:t>گردش تسبیح او افلاک را تدبیر کرد</w:t>
      </w:r>
      <w:r w:rsidRPr="00262BDC">
        <w:rPr>
          <w:rFonts w:ascii="Calibri" w:eastAsia="Calibri" w:hAnsi="Calibri" w:cs="B Mitra"/>
          <w:sz w:val="28"/>
          <w:szCs w:val="28"/>
        </w:rPr>
        <w:br/>
      </w:r>
      <w:r w:rsidRPr="00262BDC">
        <w:rPr>
          <w:rFonts w:ascii="Calibri" w:eastAsia="Calibri" w:hAnsi="Calibri" w:cs="B Mitra"/>
          <w:sz w:val="28"/>
          <w:szCs w:val="28"/>
          <w:rtl/>
        </w:rPr>
        <w:t>از پر سجاده اش روح القدس ایجاد شد</w:t>
      </w:r>
      <w:r w:rsidRPr="00262BDC">
        <w:rPr>
          <w:rFonts w:ascii="Calibri" w:eastAsia="Calibri" w:hAnsi="Calibri" w:cs="B Mitra"/>
          <w:sz w:val="28"/>
          <w:szCs w:val="28"/>
        </w:rPr>
        <w:br/>
      </w:r>
      <w:r w:rsidRPr="00262BDC">
        <w:rPr>
          <w:rFonts w:ascii="Calibri" w:eastAsia="Calibri" w:hAnsi="Calibri" w:cs="B Mitra"/>
          <w:sz w:val="28"/>
          <w:szCs w:val="28"/>
          <w:rtl/>
        </w:rPr>
        <w:t>او که جای خود، گلوبندش اسیر آزاد کرد</w:t>
      </w:r>
      <w:r w:rsidRPr="00262BDC">
        <w:rPr>
          <w:rFonts w:ascii="Calibri" w:eastAsia="Calibri" w:hAnsi="Calibri" w:cs="B Mitra"/>
          <w:sz w:val="28"/>
          <w:szCs w:val="28"/>
        </w:rPr>
        <w:br/>
      </w:r>
      <w:r w:rsidRPr="00262BDC">
        <w:rPr>
          <w:rFonts w:ascii="Calibri" w:eastAsia="Calibri" w:hAnsi="Calibri" w:cs="B Mitra"/>
          <w:sz w:val="28"/>
          <w:szCs w:val="28"/>
          <w:rtl/>
        </w:rPr>
        <w:t>حُر هم از یمن ادب بر نام او آزاد شد</w:t>
      </w:r>
      <w:r w:rsidRPr="00262BDC">
        <w:rPr>
          <w:rFonts w:ascii="Cambria" w:eastAsia="Calibri" w:hAnsi="Cambria" w:cs="Cambria" w:hint="cs"/>
          <w:sz w:val="28"/>
          <w:szCs w:val="28"/>
          <w:rtl/>
        </w:rPr>
        <w:t> </w:t>
      </w:r>
      <w:r w:rsidRPr="00262BDC">
        <w:rPr>
          <w:rFonts w:ascii="Calibri" w:eastAsia="Calibri" w:hAnsi="Calibri" w:cs="B Mitra"/>
          <w:sz w:val="28"/>
          <w:szCs w:val="28"/>
        </w:rPr>
        <w:br/>
      </w:r>
      <w:r w:rsidRPr="00262BDC">
        <w:rPr>
          <w:rFonts w:ascii="Calibri" w:eastAsia="Calibri" w:hAnsi="Calibri" w:cs="B Mitra"/>
          <w:sz w:val="28"/>
          <w:szCs w:val="28"/>
          <w:rtl/>
        </w:rPr>
        <w:t>روضه رضوان، رضای حضرت صدیقه است</w:t>
      </w:r>
      <w:r w:rsidRPr="00262BDC">
        <w:rPr>
          <w:rFonts w:ascii="Calibri" w:eastAsia="Calibri" w:hAnsi="Calibri" w:cs="B Mitra"/>
          <w:sz w:val="28"/>
          <w:szCs w:val="28"/>
        </w:rPr>
        <w:br/>
      </w:r>
      <w:r w:rsidRPr="00262BDC">
        <w:rPr>
          <w:rFonts w:ascii="Calibri" w:eastAsia="Calibri" w:hAnsi="Calibri" w:cs="B Mitra"/>
          <w:sz w:val="28"/>
          <w:szCs w:val="28"/>
          <w:rtl/>
        </w:rPr>
        <w:t>از گل سرخ لباس او، فدک آباد شد</w:t>
      </w:r>
      <w:r w:rsidRPr="00262BDC">
        <w:rPr>
          <w:rFonts w:ascii="Calibri" w:eastAsia="Calibri" w:hAnsi="Calibri" w:cs="B Mitra"/>
          <w:sz w:val="28"/>
          <w:szCs w:val="28"/>
        </w:rPr>
        <w:br/>
      </w:r>
      <w:r w:rsidRPr="00262BDC">
        <w:rPr>
          <w:rFonts w:ascii="Calibri" w:eastAsia="Calibri" w:hAnsi="Calibri" w:cs="B Mitra"/>
          <w:sz w:val="28"/>
          <w:szCs w:val="28"/>
          <w:rtl/>
        </w:rPr>
        <w:t>معنی نازک برای روضه اش آورده ام</w:t>
      </w:r>
      <w:r w:rsidRPr="00262BDC">
        <w:rPr>
          <w:rFonts w:ascii="Calibri" w:eastAsia="Calibri" w:hAnsi="Calibri" w:cs="B Mitra"/>
          <w:sz w:val="28"/>
          <w:szCs w:val="28"/>
        </w:rPr>
        <w:br/>
      </w:r>
      <w:r w:rsidRPr="00262BDC">
        <w:rPr>
          <w:rFonts w:ascii="Calibri" w:eastAsia="Calibri" w:hAnsi="Calibri" w:cs="B Mitra"/>
          <w:sz w:val="28"/>
          <w:szCs w:val="28"/>
          <w:rtl/>
        </w:rPr>
        <w:t>وقت پروازش پرستویی اسیر باد شد</w:t>
      </w:r>
      <w:r w:rsidRPr="00262BDC">
        <w:rPr>
          <w:rFonts w:ascii="Calibri" w:eastAsia="Calibri" w:hAnsi="Calibri" w:cs="B Mitra"/>
          <w:sz w:val="28"/>
          <w:szCs w:val="28"/>
        </w:rPr>
        <w:br/>
      </w:r>
      <w:r w:rsidRPr="00262BDC">
        <w:rPr>
          <w:rFonts w:ascii="Calibri" w:eastAsia="Calibri" w:hAnsi="Calibri" w:cs="B Mitra"/>
          <w:sz w:val="28"/>
          <w:szCs w:val="28"/>
          <w:rtl/>
        </w:rPr>
        <w:t>با پر زخمی دعاگوی شب همسایه بود</w:t>
      </w:r>
      <w:r w:rsidRPr="00262BDC">
        <w:rPr>
          <w:rFonts w:ascii="Calibri" w:eastAsia="Calibri" w:hAnsi="Calibri" w:cs="B Mitra"/>
          <w:sz w:val="28"/>
          <w:szCs w:val="28"/>
        </w:rPr>
        <w:br/>
      </w:r>
      <w:r w:rsidRPr="00262BDC">
        <w:rPr>
          <w:rFonts w:ascii="Calibri" w:eastAsia="Calibri" w:hAnsi="Calibri" w:cs="B Mitra"/>
          <w:sz w:val="28"/>
          <w:szCs w:val="28"/>
          <w:rtl/>
        </w:rPr>
        <w:t>دست او روزی رسان خانه صیاد شد</w:t>
      </w:r>
      <w:r w:rsidRPr="00262BDC">
        <w:rPr>
          <w:rFonts w:ascii="Calibri" w:eastAsia="Calibri" w:hAnsi="Calibri" w:cs="B Mitra"/>
          <w:sz w:val="28"/>
          <w:szCs w:val="28"/>
        </w:rPr>
        <w:br/>
      </w:r>
      <w:r w:rsidRPr="00262BDC">
        <w:rPr>
          <w:rFonts w:ascii="Calibri" w:eastAsia="Calibri" w:hAnsi="Calibri" w:cs="B Mitra"/>
          <w:sz w:val="28"/>
          <w:szCs w:val="28"/>
          <w:rtl/>
        </w:rPr>
        <w:t>این در آتش گرفته نیز حاجت می دهد</w:t>
      </w:r>
      <w:r w:rsidRPr="00262BDC">
        <w:rPr>
          <w:rFonts w:ascii="Calibri" w:eastAsia="Calibri" w:hAnsi="Calibri" w:cs="B Mitra"/>
          <w:sz w:val="28"/>
          <w:szCs w:val="28"/>
        </w:rPr>
        <w:br/>
      </w:r>
      <w:r w:rsidRPr="00262BDC">
        <w:rPr>
          <w:rFonts w:ascii="Calibri" w:eastAsia="Calibri" w:hAnsi="Calibri" w:cs="B Mitra"/>
          <w:sz w:val="28"/>
          <w:szCs w:val="28"/>
          <w:rtl/>
        </w:rPr>
        <w:t>این در آتش گرفته، پنجره فولاد شد</w:t>
      </w:r>
      <w:r w:rsidRPr="00262BDC">
        <w:rPr>
          <w:rFonts w:ascii="Calibri" w:eastAsia="Calibri" w:hAnsi="Calibri" w:cs="B Mitra"/>
          <w:sz w:val="28"/>
          <w:szCs w:val="28"/>
        </w:rPr>
        <w:br/>
      </w:r>
      <w:r w:rsidRPr="00262BDC">
        <w:rPr>
          <w:rFonts w:ascii="Calibri" w:eastAsia="Calibri" w:hAnsi="Calibri" w:cs="B Mitra"/>
          <w:sz w:val="28"/>
          <w:szCs w:val="28"/>
          <w:rtl/>
        </w:rPr>
        <w:t>روضه مظلومه، بعد از رفتنش مکشوفه شد</w:t>
      </w:r>
      <w:r w:rsidRPr="00262BDC">
        <w:rPr>
          <w:rFonts w:ascii="Calibri" w:eastAsia="Calibri" w:hAnsi="Calibri" w:cs="B Mitra"/>
          <w:sz w:val="28"/>
          <w:szCs w:val="28"/>
        </w:rPr>
        <w:br/>
      </w:r>
      <w:r w:rsidRPr="00262BDC">
        <w:rPr>
          <w:rFonts w:ascii="Calibri" w:eastAsia="Calibri" w:hAnsi="Calibri" w:cs="B Mitra"/>
          <w:sz w:val="28"/>
          <w:szCs w:val="28"/>
          <w:rtl/>
        </w:rPr>
        <w:t>تا مصیبت خوان کوچه صورت مقداد شد</w:t>
      </w:r>
      <w:r w:rsidRPr="00262BDC">
        <w:rPr>
          <w:rFonts w:ascii="Cambria" w:eastAsia="Calibri" w:hAnsi="Cambria" w:cs="Cambria" w:hint="cs"/>
          <w:sz w:val="28"/>
          <w:szCs w:val="28"/>
          <w:rtl/>
        </w:rPr>
        <w:t> </w:t>
      </w:r>
      <w:r w:rsidRPr="00262BDC">
        <w:rPr>
          <w:rFonts w:ascii="Calibri" w:eastAsia="Calibri" w:hAnsi="Calibri" w:cs="B Mitra"/>
          <w:sz w:val="28"/>
          <w:szCs w:val="28"/>
        </w:rPr>
        <w:br/>
      </w:r>
      <w:r w:rsidRPr="00262BDC">
        <w:rPr>
          <w:rFonts w:ascii="Calibri" w:eastAsia="Calibri" w:hAnsi="Calibri" w:cs="B Mitra"/>
          <w:sz w:val="28"/>
          <w:szCs w:val="28"/>
          <w:rtl/>
        </w:rPr>
        <w:t>بعد پیغمبر اگرچه با تبسم قهر بود</w:t>
      </w:r>
      <w:r w:rsidRPr="00262BDC">
        <w:rPr>
          <w:rFonts w:ascii="Calibri" w:eastAsia="Calibri" w:hAnsi="Calibri" w:cs="B Mitra"/>
          <w:sz w:val="28"/>
          <w:szCs w:val="28"/>
        </w:rPr>
        <w:br/>
      </w:r>
      <w:r w:rsidRPr="00262BDC">
        <w:rPr>
          <w:rFonts w:ascii="Calibri" w:eastAsia="Calibri" w:hAnsi="Calibri" w:cs="B Mitra"/>
          <w:sz w:val="28"/>
          <w:szCs w:val="28"/>
          <w:rtl/>
        </w:rPr>
        <w:t>لحظه ای با دیدن تابوت، زهرا شاد شد</w:t>
      </w:r>
      <w:r w:rsidRPr="00262BDC">
        <w:rPr>
          <w:rFonts w:ascii="Calibri" w:eastAsia="Calibri" w:hAnsi="Calibri" w:cs="B Mitra"/>
          <w:sz w:val="28"/>
          <w:szCs w:val="28"/>
        </w:rPr>
        <w:br/>
      </w:r>
      <w:r w:rsidRPr="00262BDC">
        <w:rPr>
          <w:rFonts w:ascii="Calibri" w:eastAsia="Calibri" w:hAnsi="Calibri" w:cs="B Mitra"/>
          <w:sz w:val="28"/>
          <w:szCs w:val="28"/>
          <w:rtl/>
        </w:rPr>
        <w:t>اشکهایش گاه می‌گوید حسن، گاهی حسین</w:t>
      </w:r>
      <w:r w:rsidRPr="00262BDC">
        <w:rPr>
          <w:rFonts w:ascii="Calibri" w:eastAsia="Calibri" w:hAnsi="Calibri" w:cs="B Mitra"/>
          <w:sz w:val="28"/>
          <w:szCs w:val="28"/>
        </w:rPr>
        <w:br/>
      </w:r>
      <w:r w:rsidRPr="00262BDC">
        <w:rPr>
          <w:rFonts w:ascii="Calibri" w:eastAsia="Calibri" w:hAnsi="Calibri" w:cs="B Mitra"/>
          <w:sz w:val="28"/>
          <w:szCs w:val="28"/>
          <w:rtl/>
        </w:rPr>
        <w:t>گریه های آخرش موقوفه اولاد شد</w:t>
      </w:r>
      <w:r w:rsidRPr="00262BDC">
        <w:rPr>
          <w:rFonts w:ascii="Calibri" w:eastAsia="Calibri" w:hAnsi="Calibri" w:cs="B Mitra"/>
          <w:sz w:val="28"/>
          <w:szCs w:val="28"/>
        </w:rPr>
        <w:br/>
      </w:r>
      <w:r w:rsidRPr="00262BDC">
        <w:rPr>
          <w:rFonts w:ascii="Calibri" w:eastAsia="Calibri" w:hAnsi="Calibri" w:cs="B Mitra"/>
          <w:sz w:val="28"/>
          <w:szCs w:val="28"/>
          <w:rtl/>
        </w:rPr>
        <w:t>مریم آمد تا شریک گریه ی کوثر شود</w:t>
      </w:r>
      <w:r w:rsidRPr="00262BDC">
        <w:rPr>
          <w:rFonts w:ascii="Calibri" w:eastAsia="Calibri" w:hAnsi="Calibri" w:cs="B Mitra"/>
          <w:sz w:val="28"/>
          <w:szCs w:val="28"/>
        </w:rPr>
        <w:br/>
      </w:r>
      <w:r w:rsidRPr="00262BDC">
        <w:rPr>
          <w:rFonts w:ascii="Calibri" w:eastAsia="Calibri" w:hAnsi="Calibri" w:cs="B Mitra"/>
          <w:sz w:val="28"/>
          <w:szCs w:val="28"/>
          <w:rtl/>
        </w:rPr>
        <w:t>روضه او کاف و هاء و یاء و عین و صاد شد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هادی جانفدا</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rPr>
        <w:t>بارانی است حال و هوای تو بیشتر</w:t>
      </w:r>
      <w:r w:rsidRPr="00262BDC">
        <w:rPr>
          <w:rFonts w:ascii="Calibri" w:eastAsia="Calibri" w:hAnsi="Calibri" w:cs="B Mitra"/>
          <w:sz w:val="28"/>
          <w:szCs w:val="28"/>
        </w:rPr>
        <w:br/>
      </w:r>
      <w:r w:rsidRPr="00262BDC">
        <w:rPr>
          <w:rFonts w:ascii="Calibri" w:eastAsia="Calibri" w:hAnsi="Calibri" w:cs="B Mitra"/>
          <w:sz w:val="28"/>
          <w:szCs w:val="28"/>
          <w:rtl/>
        </w:rPr>
        <w:t>من گریه میکنم به عزایِ تو بیشتر</w:t>
      </w:r>
      <w:r w:rsidRPr="00262BDC">
        <w:rPr>
          <w:rFonts w:ascii="Calibri" w:eastAsia="Calibri" w:hAnsi="Calibri" w:cs="B Mitra"/>
          <w:sz w:val="28"/>
          <w:szCs w:val="28"/>
        </w:rPr>
        <w:br/>
      </w:r>
      <w:r w:rsidRPr="00262BDC">
        <w:rPr>
          <w:rFonts w:ascii="Calibri" w:eastAsia="Calibri" w:hAnsi="Calibri" w:cs="B Mitra"/>
          <w:sz w:val="28"/>
          <w:szCs w:val="28"/>
          <w:rtl/>
        </w:rPr>
        <w:t>هر بار که به کوثر و توحید میرسم</w:t>
      </w:r>
      <w:r w:rsidRPr="00262BDC">
        <w:rPr>
          <w:rFonts w:ascii="Calibri" w:eastAsia="Calibri" w:hAnsi="Calibri" w:cs="B Mitra"/>
          <w:sz w:val="28"/>
          <w:szCs w:val="28"/>
        </w:rPr>
        <w:br/>
      </w:r>
      <w:r w:rsidRPr="00262BDC">
        <w:rPr>
          <w:rFonts w:ascii="Calibri" w:eastAsia="Calibri" w:hAnsi="Calibri" w:cs="B Mitra"/>
          <w:sz w:val="28"/>
          <w:szCs w:val="28"/>
          <w:rtl/>
        </w:rPr>
        <w:t>ایمان می آورم به خدایِ تو بیشتر</w:t>
      </w:r>
      <w:r w:rsidRPr="00262BDC">
        <w:rPr>
          <w:rFonts w:ascii="Calibri" w:eastAsia="Calibri" w:hAnsi="Calibri" w:cs="B Mitra"/>
          <w:sz w:val="28"/>
          <w:szCs w:val="28"/>
        </w:rPr>
        <w:br/>
      </w:r>
      <w:r w:rsidRPr="00262BDC">
        <w:rPr>
          <w:rFonts w:ascii="Calibri" w:eastAsia="Calibri" w:hAnsi="Calibri" w:cs="B Mitra"/>
          <w:sz w:val="28"/>
          <w:szCs w:val="28"/>
          <w:rtl/>
        </w:rPr>
        <w:t>بانو! سلام کن به علی، دوست دارد او</w:t>
      </w:r>
      <w:r w:rsidRPr="00262BDC">
        <w:rPr>
          <w:rFonts w:ascii="Calibri" w:eastAsia="Calibri" w:hAnsi="Calibri" w:cs="B Mitra"/>
          <w:sz w:val="28"/>
          <w:szCs w:val="28"/>
        </w:rPr>
        <w:br/>
      </w:r>
      <w:r w:rsidRPr="00262BDC">
        <w:rPr>
          <w:rFonts w:ascii="Calibri" w:eastAsia="Calibri" w:hAnsi="Calibri" w:cs="B Mitra"/>
          <w:sz w:val="28"/>
          <w:szCs w:val="28"/>
          <w:rtl/>
        </w:rPr>
        <w:t>لفظ سلام را به صدایِ تو بیشتر</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rPr>
        <w:lastRenderedPageBreak/>
        <w:t>با اینکه با رسول خدا رفته ای سفر</w:t>
      </w:r>
      <w:r w:rsidRPr="00262BDC">
        <w:rPr>
          <w:rFonts w:ascii="Calibri" w:eastAsia="Calibri" w:hAnsi="Calibri" w:cs="B Mitra"/>
          <w:sz w:val="28"/>
          <w:szCs w:val="28"/>
        </w:rPr>
        <w:br/>
      </w:r>
      <w:r w:rsidRPr="00262BDC">
        <w:rPr>
          <w:rFonts w:ascii="Calibri" w:eastAsia="Calibri" w:hAnsi="Calibri" w:cs="B Mitra"/>
          <w:sz w:val="28"/>
          <w:szCs w:val="28"/>
          <w:rtl/>
        </w:rPr>
        <w:t>دلتنگ میشویم برای تو بیشتر</w:t>
      </w:r>
      <w:r w:rsidRPr="00262BDC">
        <w:rPr>
          <w:rFonts w:ascii="Calibri" w:eastAsia="Calibri" w:hAnsi="Calibri" w:cs="B Mitra"/>
          <w:sz w:val="28"/>
          <w:szCs w:val="28"/>
        </w:rPr>
        <w:br/>
      </w:r>
      <w:r w:rsidRPr="00262BDC">
        <w:rPr>
          <w:rFonts w:ascii="Calibri" w:eastAsia="Calibri" w:hAnsi="Calibri" w:cs="B Mitra"/>
          <w:sz w:val="28"/>
          <w:szCs w:val="28"/>
          <w:rtl/>
        </w:rPr>
        <w:t>ما هر دو از خدا طلب مرگ کرده ایم</w:t>
      </w:r>
      <w:r w:rsidRPr="00262BDC">
        <w:rPr>
          <w:rFonts w:ascii="Calibri" w:eastAsia="Calibri" w:hAnsi="Calibri" w:cs="B Mitra"/>
          <w:sz w:val="28"/>
          <w:szCs w:val="28"/>
        </w:rPr>
        <w:br/>
      </w:r>
      <w:r w:rsidRPr="00262BDC">
        <w:rPr>
          <w:rFonts w:ascii="Calibri" w:eastAsia="Calibri" w:hAnsi="Calibri" w:cs="B Mitra"/>
          <w:sz w:val="28"/>
          <w:szCs w:val="28"/>
          <w:rtl/>
        </w:rPr>
        <w:t>شد مستجاب، دست دعای تو بیشتر</w:t>
      </w:r>
      <w:r w:rsidRPr="00262BDC">
        <w:rPr>
          <w:rFonts w:ascii="Calibri" w:eastAsia="Calibri" w:hAnsi="Calibri" w:cs="B Mitra"/>
          <w:sz w:val="28"/>
          <w:szCs w:val="28"/>
        </w:rPr>
        <w:br/>
      </w:r>
      <w:r w:rsidRPr="00262BDC">
        <w:rPr>
          <w:rFonts w:ascii="Calibri" w:eastAsia="Calibri" w:hAnsi="Calibri" w:cs="B Mitra"/>
          <w:sz w:val="28"/>
          <w:szCs w:val="28"/>
          <w:rtl/>
        </w:rPr>
        <w:t>قبرت کجاست، از همه عالم غریب تر</w:t>
      </w:r>
      <w:r w:rsidRPr="00262BDC">
        <w:rPr>
          <w:rFonts w:ascii="Calibri" w:eastAsia="Calibri" w:hAnsi="Calibri" w:cs="B Mitra"/>
          <w:sz w:val="28"/>
          <w:szCs w:val="28"/>
        </w:rPr>
        <w:br/>
      </w:r>
      <w:r w:rsidRPr="00262BDC">
        <w:rPr>
          <w:rFonts w:ascii="Calibri" w:eastAsia="Calibri" w:hAnsi="Calibri" w:cs="B Mitra"/>
          <w:sz w:val="28"/>
          <w:szCs w:val="28"/>
          <w:rtl/>
        </w:rPr>
        <w:t>چون خالی است، از همه جای تو بیشتر</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نوید پور مردادی</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rPr>
        <w:t>گرفته رو به این در دستها را</w:t>
      </w:r>
      <w:r w:rsidRPr="00262BDC">
        <w:rPr>
          <w:rFonts w:ascii="Calibri" w:eastAsia="Calibri" w:hAnsi="Calibri" w:cs="B Mitra"/>
          <w:sz w:val="28"/>
          <w:szCs w:val="28"/>
        </w:rPr>
        <w:br/>
      </w:r>
      <w:r w:rsidRPr="00262BDC">
        <w:rPr>
          <w:rFonts w:ascii="Calibri" w:eastAsia="Calibri" w:hAnsi="Calibri" w:cs="B Mitra"/>
          <w:sz w:val="28"/>
          <w:szCs w:val="28"/>
          <w:rtl/>
        </w:rPr>
        <w:t>نبرده جای دیگر دستها را</w:t>
      </w:r>
      <w:r w:rsidRPr="00262BDC">
        <w:rPr>
          <w:rFonts w:ascii="Calibri" w:eastAsia="Calibri" w:hAnsi="Calibri" w:cs="B Mitra"/>
          <w:sz w:val="28"/>
          <w:szCs w:val="28"/>
        </w:rPr>
        <w:br/>
      </w:r>
      <w:r w:rsidRPr="00262BDC">
        <w:rPr>
          <w:rFonts w:ascii="Calibri" w:eastAsia="Calibri" w:hAnsi="Calibri" w:cs="B Mitra"/>
          <w:sz w:val="28"/>
          <w:szCs w:val="28"/>
          <w:rtl/>
        </w:rPr>
        <w:t>گدا فهمیده که جایی از اینجا</w:t>
      </w:r>
      <w:r w:rsidRPr="00262BDC">
        <w:rPr>
          <w:rFonts w:ascii="Calibri" w:eastAsia="Calibri" w:hAnsi="Calibri" w:cs="B Mitra"/>
          <w:sz w:val="28"/>
          <w:szCs w:val="28"/>
        </w:rPr>
        <w:br/>
      </w:r>
      <w:r w:rsidRPr="00262BDC">
        <w:rPr>
          <w:rFonts w:ascii="Calibri" w:eastAsia="Calibri" w:hAnsi="Calibri" w:cs="B Mitra"/>
          <w:sz w:val="28"/>
          <w:szCs w:val="28"/>
          <w:rtl/>
        </w:rPr>
        <w:t>نمیگیرند بهتر دستها را</w:t>
      </w:r>
      <w:r w:rsidRPr="00262BDC">
        <w:rPr>
          <w:rFonts w:ascii="Calibri" w:eastAsia="Calibri" w:hAnsi="Calibri" w:cs="B Mitra"/>
          <w:sz w:val="28"/>
          <w:szCs w:val="28"/>
        </w:rPr>
        <w:br/>
      </w:r>
      <w:r w:rsidRPr="00262BDC">
        <w:rPr>
          <w:rFonts w:ascii="Calibri" w:eastAsia="Calibri" w:hAnsi="Calibri" w:cs="B Mitra"/>
          <w:sz w:val="28"/>
          <w:szCs w:val="28"/>
          <w:rtl/>
        </w:rPr>
        <w:t>کرم میبیند آنجا که بگیرد</w:t>
      </w:r>
      <w:r w:rsidRPr="00262BDC">
        <w:rPr>
          <w:rFonts w:ascii="Calibri" w:eastAsia="Calibri" w:hAnsi="Calibri" w:cs="B Mitra"/>
          <w:sz w:val="28"/>
          <w:szCs w:val="28"/>
        </w:rPr>
        <w:br/>
      </w:r>
      <w:r w:rsidRPr="00262BDC">
        <w:rPr>
          <w:rFonts w:ascii="Calibri" w:eastAsia="Calibri" w:hAnsi="Calibri" w:cs="B Mitra"/>
          <w:sz w:val="28"/>
          <w:szCs w:val="28"/>
          <w:rtl/>
        </w:rPr>
        <w:t>گدا بالاتر از سر دستها را</w:t>
      </w:r>
      <w:r w:rsidRPr="00262BDC">
        <w:rPr>
          <w:rFonts w:ascii="Calibri" w:eastAsia="Calibri" w:hAnsi="Calibri" w:cs="B Mitra"/>
          <w:sz w:val="28"/>
          <w:szCs w:val="28"/>
        </w:rPr>
        <w:br/>
      </w:r>
      <w:r w:rsidRPr="00262BDC">
        <w:rPr>
          <w:rFonts w:ascii="Calibri" w:eastAsia="Calibri" w:hAnsi="Calibri" w:cs="B Mitra"/>
          <w:sz w:val="28"/>
          <w:szCs w:val="28"/>
          <w:rtl/>
        </w:rPr>
        <w:t>ولی اینجا گدای دست در جیب</w:t>
      </w:r>
      <w:r w:rsidRPr="00262BDC">
        <w:rPr>
          <w:rFonts w:ascii="Calibri" w:eastAsia="Calibri" w:hAnsi="Calibri" w:cs="B Mitra"/>
          <w:sz w:val="28"/>
          <w:szCs w:val="28"/>
        </w:rPr>
        <w:br/>
      </w:r>
      <w:r w:rsidRPr="00262BDC">
        <w:rPr>
          <w:rFonts w:ascii="Calibri" w:eastAsia="Calibri" w:hAnsi="Calibri" w:cs="B Mitra"/>
          <w:sz w:val="28"/>
          <w:szCs w:val="28"/>
          <w:rtl/>
        </w:rPr>
        <w:t>برد در کیسه ی زر دستها را</w:t>
      </w:r>
      <w:r w:rsidRPr="00262BDC">
        <w:rPr>
          <w:rFonts w:ascii="Calibri" w:eastAsia="Calibri" w:hAnsi="Calibri" w:cs="B Mitra"/>
          <w:sz w:val="28"/>
          <w:szCs w:val="28"/>
        </w:rPr>
        <w:br/>
      </w:r>
      <w:r w:rsidRPr="00262BDC">
        <w:rPr>
          <w:rFonts w:ascii="Calibri" w:eastAsia="Calibri" w:hAnsi="Calibri" w:cs="B Mitra"/>
          <w:sz w:val="28"/>
          <w:szCs w:val="28"/>
          <w:rtl/>
        </w:rPr>
        <w:t>علی بالاتر از اینهاست، اینجا</w:t>
      </w:r>
      <w:r w:rsidRPr="00262BDC">
        <w:rPr>
          <w:rFonts w:ascii="Calibri" w:eastAsia="Calibri" w:hAnsi="Calibri" w:cs="B Mitra"/>
          <w:sz w:val="28"/>
          <w:szCs w:val="28"/>
        </w:rPr>
        <w:br/>
      </w:r>
      <w:r w:rsidRPr="00262BDC">
        <w:rPr>
          <w:rFonts w:ascii="Calibri" w:eastAsia="Calibri" w:hAnsi="Calibri" w:cs="B Mitra"/>
          <w:sz w:val="28"/>
          <w:szCs w:val="28"/>
          <w:rtl/>
        </w:rPr>
        <w:t>گرفته دست قنبر دستها را</w:t>
      </w:r>
      <w:r w:rsidRPr="00262BDC">
        <w:rPr>
          <w:rFonts w:ascii="Calibri" w:eastAsia="Calibri" w:hAnsi="Calibri" w:cs="B Mitra"/>
          <w:sz w:val="28"/>
          <w:szCs w:val="28"/>
        </w:rPr>
        <w:br/>
      </w:r>
      <w:r w:rsidRPr="00262BDC">
        <w:rPr>
          <w:rFonts w:ascii="Calibri" w:eastAsia="Calibri" w:hAnsi="Calibri" w:cs="B Mitra"/>
          <w:sz w:val="28"/>
          <w:szCs w:val="28"/>
          <w:rtl/>
        </w:rPr>
        <w:t>خود مر</w:t>
      </w:r>
      <w:r w:rsidRPr="00262BDC">
        <w:rPr>
          <w:rFonts w:ascii="Calibri" w:eastAsia="Calibri" w:hAnsi="Calibri" w:cs="B Mitra" w:hint="cs"/>
          <w:sz w:val="28"/>
          <w:szCs w:val="28"/>
          <w:rtl/>
        </w:rPr>
        <w:t>ح</w:t>
      </w:r>
      <w:r w:rsidRPr="00262BDC">
        <w:rPr>
          <w:rFonts w:ascii="Calibri" w:eastAsia="Calibri" w:hAnsi="Calibri" w:cs="B Mitra"/>
          <w:sz w:val="28"/>
          <w:szCs w:val="28"/>
          <w:rtl/>
        </w:rPr>
        <w:t>ب هم این را خوب فهمید</w:t>
      </w:r>
      <w:r w:rsidRPr="00262BDC">
        <w:rPr>
          <w:rFonts w:ascii="Calibri" w:eastAsia="Calibri" w:hAnsi="Calibri" w:cs="B Mitra"/>
          <w:sz w:val="28"/>
          <w:szCs w:val="28"/>
        </w:rPr>
        <w:br/>
      </w:r>
      <w:r w:rsidRPr="00262BDC">
        <w:rPr>
          <w:rFonts w:ascii="Calibri" w:eastAsia="Calibri" w:hAnsi="Calibri" w:cs="B Mitra"/>
          <w:sz w:val="28"/>
          <w:szCs w:val="28"/>
          <w:rtl/>
        </w:rPr>
        <w:t>خدا داده به حیدر دستها را</w:t>
      </w:r>
      <w:r w:rsidRPr="00262BDC">
        <w:rPr>
          <w:rFonts w:ascii="Calibri" w:eastAsia="Calibri" w:hAnsi="Calibri" w:cs="B Mitra"/>
          <w:sz w:val="28"/>
          <w:szCs w:val="28"/>
        </w:rPr>
        <w:br/>
      </w:r>
      <w:r w:rsidRPr="00262BDC">
        <w:rPr>
          <w:rFonts w:ascii="Calibri" w:eastAsia="Calibri" w:hAnsi="Calibri" w:cs="B Mitra"/>
          <w:sz w:val="28"/>
          <w:szCs w:val="28"/>
          <w:rtl/>
        </w:rPr>
        <w:t>همینجا بود که بالا گرفتند</w:t>
      </w:r>
      <w:r w:rsidRPr="00262BDC">
        <w:rPr>
          <w:rFonts w:ascii="Calibri" w:eastAsia="Calibri" w:hAnsi="Calibri" w:cs="B Mitra"/>
          <w:sz w:val="28"/>
          <w:szCs w:val="28"/>
        </w:rPr>
        <w:br/>
      </w:r>
      <w:r w:rsidRPr="00262BDC">
        <w:rPr>
          <w:rFonts w:ascii="Calibri" w:eastAsia="Calibri" w:hAnsi="Calibri" w:cs="B Mitra"/>
          <w:sz w:val="28"/>
          <w:szCs w:val="28"/>
          <w:rtl/>
        </w:rPr>
        <w:t>یهودی های خیبر دستها را</w:t>
      </w:r>
      <w:r w:rsidRPr="00262BDC">
        <w:rPr>
          <w:rFonts w:ascii="Calibri" w:eastAsia="Calibri" w:hAnsi="Calibri" w:cs="B Mitra"/>
          <w:sz w:val="28"/>
          <w:szCs w:val="28"/>
        </w:rPr>
        <w:br/>
      </w:r>
      <w:r w:rsidRPr="00262BDC">
        <w:rPr>
          <w:rFonts w:ascii="Calibri" w:eastAsia="Calibri" w:hAnsi="Calibri" w:cs="B Mitra"/>
          <w:sz w:val="28"/>
          <w:szCs w:val="28"/>
          <w:rtl/>
        </w:rPr>
        <w:t>چگونه میزند با راست یا چپ؟</w:t>
      </w:r>
      <w:r w:rsidRPr="00262BDC">
        <w:rPr>
          <w:rFonts w:ascii="Calibri" w:eastAsia="Calibri" w:hAnsi="Calibri" w:cs="B Mitra"/>
          <w:sz w:val="28"/>
          <w:szCs w:val="28"/>
        </w:rPr>
        <w:t>!</w:t>
      </w:r>
      <w:r w:rsidRPr="00262BDC">
        <w:rPr>
          <w:rFonts w:ascii="Calibri" w:eastAsia="Calibri" w:hAnsi="Calibri" w:cs="B Mitra"/>
          <w:sz w:val="28"/>
          <w:szCs w:val="28"/>
        </w:rPr>
        <w:br/>
      </w:r>
      <w:r w:rsidRPr="00262BDC">
        <w:rPr>
          <w:rFonts w:ascii="Calibri" w:eastAsia="Calibri" w:hAnsi="Calibri" w:cs="B Mitra"/>
          <w:sz w:val="28"/>
          <w:szCs w:val="28"/>
          <w:rtl/>
        </w:rPr>
        <w:t>نمیبینند لشکر دستها را</w:t>
      </w:r>
      <w:r w:rsidRPr="00262BDC">
        <w:rPr>
          <w:rFonts w:ascii="Calibri" w:eastAsia="Calibri" w:hAnsi="Calibri" w:cs="B Mitra"/>
          <w:sz w:val="28"/>
          <w:szCs w:val="28"/>
        </w:rPr>
        <w:br/>
      </w:r>
      <w:r w:rsidRPr="00262BDC">
        <w:rPr>
          <w:rFonts w:ascii="Calibri" w:eastAsia="Calibri" w:hAnsi="Calibri" w:cs="B Mitra"/>
          <w:sz w:val="28"/>
          <w:szCs w:val="28"/>
          <w:rtl/>
        </w:rPr>
        <w:t>غدیر این را همه دیدند داده</w:t>
      </w:r>
      <w:r w:rsidRPr="00262BDC">
        <w:rPr>
          <w:rFonts w:ascii="Calibri" w:eastAsia="Calibri" w:hAnsi="Calibri" w:cs="B Mitra"/>
          <w:sz w:val="28"/>
          <w:szCs w:val="28"/>
        </w:rPr>
        <w:br/>
      </w:r>
      <w:r w:rsidRPr="00262BDC">
        <w:rPr>
          <w:rFonts w:ascii="Calibri" w:eastAsia="Calibri" w:hAnsi="Calibri" w:cs="B Mitra"/>
          <w:sz w:val="28"/>
          <w:szCs w:val="28"/>
          <w:rtl/>
        </w:rPr>
        <w:t>علی دست پیمبر دستها را</w:t>
      </w:r>
      <w:r w:rsidRPr="00262BDC">
        <w:rPr>
          <w:rFonts w:ascii="Calibri" w:eastAsia="Calibri" w:hAnsi="Calibri" w:cs="B Mitra"/>
          <w:sz w:val="28"/>
          <w:szCs w:val="28"/>
        </w:rPr>
        <w:br/>
      </w:r>
      <w:r w:rsidRPr="00262BDC">
        <w:rPr>
          <w:rFonts w:ascii="Calibri" w:eastAsia="Calibri" w:hAnsi="Calibri" w:cs="B Mitra"/>
          <w:sz w:val="28"/>
          <w:szCs w:val="28"/>
          <w:rtl/>
        </w:rPr>
        <w:t>اگرچه روز اول دست دادند</w:t>
      </w:r>
      <w:r w:rsidRPr="00262BDC">
        <w:rPr>
          <w:rFonts w:ascii="Calibri" w:eastAsia="Calibri" w:hAnsi="Calibri" w:cs="B Mitra"/>
          <w:sz w:val="28"/>
          <w:szCs w:val="28"/>
        </w:rPr>
        <w:br/>
      </w:r>
      <w:r w:rsidRPr="00262BDC">
        <w:rPr>
          <w:rFonts w:ascii="Calibri" w:eastAsia="Calibri" w:hAnsi="Calibri" w:cs="B Mitra"/>
          <w:sz w:val="28"/>
          <w:szCs w:val="28"/>
          <w:rtl/>
        </w:rPr>
        <w:t>ولی بستند آخر دستها را</w:t>
      </w:r>
      <w:r w:rsidRPr="00262BDC">
        <w:rPr>
          <w:rFonts w:ascii="Calibri" w:eastAsia="Calibri" w:hAnsi="Calibri" w:cs="B Mitra"/>
          <w:sz w:val="28"/>
          <w:szCs w:val="28"/>
        </w:rPr>
        <w:br/>
      </w:r>
      <w:r w:rsidRPr="00262BDC">
        <w:rPr>
          <w:rFonts w:ascii="Calibri" w:eastAsia="Calibri" w:hAnsi="Calibri" w:cs="B Mitra"/>
          <w:sz w:val="28"/>
          <w:szCs w:val="28"/>
          <w:rtl/>
        </w:rPr>
        <w:t>همینجا بود قنفذ کرد کاری</w:t>
      </w:r>
      <w:r w:rsidRPr="00262BDC">
        <w:rPr>
          <w:rFonts w:ascii="Calibri" w:eastAsia="Calibri" w:hAnsi="Calibri" w:cs="B Mitra"/>
          <w:sz w:val="28"/>
          <w:szCs w:val="28"/>
        </w:rPr>
        <w:br/>
      </w:r>
      <w:r w:rsidRPr="00262BDC">
        <w:rPr>
          <w:rFonts w:ascii="Calibri" w:eastAsia="Calibri" w:hAnsi="Calibri" w:cs="B Mitra"/>
          <w:sz w:val="28"/>
          <w:szCs w:val="28"/>
          <w:rtl/>
        </w:rPr>
        <w:t>که داد از دست مادر دستها را</w:t>
      </w:r>
      <w:r w:rsidRPr="00262BDC">
        <w:rPr>
          <w:rFonts w:ascii="Calibri" w:eastAsia="Calibri" w:hAnsi="Calibri" w:cs="B Mitra"/>
          <w:sz w:val="28"/>
          <w:szCs w:val="28"/>
        </w:rPr>
        <w:br/>
      </w:r>
      <w:r w:rsidRPr="00262BDC">
        <w:rPr>
          <w:rFonts w:ascii="Calibri" w:eastAsia="Calibri" w:hAnsi="Calibri" w:cs="B Mitra"/>
          <w:sz w:val="28"/>
          <w:szCs w:val="28"/>
          <w:rtl/>
        </w:rPr>
        <w:t>شب غسلش رسید اما نمی کرد</w:t>
      </w:r>
      <w:r w:rsidRPr="00262BDC">
        <w:rPr>
          <w:rFonts w:ascii="Calibri" w:eastAsia="Calibri" w:hAnsi="Calibri" w:cs="B Mitra"/>
          <w:sz w:val="28"/>
          <w:szCs w:val="28"/>
        </w:rPr>
        <w:br/>
      </w:r>
      <w:r w:rsidRPr="00262BDC">
        <w:rPr>
          <w:rFonts w:ascii="Calibri" w:eastAsia="Calibri" w:hAnsi="Calibri" w:cs="B Mitra"/>
          <w:sz w:val="28"/>
          <w:szCs w:val="28"/>
          <w:rtl/>
        </w:rPr>
        <w:t>علی انگار باور، دست ها را</w:t>
      </w:r>
      <w:r w:rsidRPr="00262BDC">
        <w:rPr>
          <w:rFonts w:ascii="Calibri" w:eastAsia="Calibri" w:hAnsi="Calibri" w:cs="B Mitra"/>
          <w:sz w:val="28"/>
          <w:szCs w:val="28"/>
        </w:rPr>
        <w:br/>
      </w:r>
      <w:r w:rsidRPr="00262BDC">
        <w:rPr>
          <w:rFonts w:ascii="Calibri" w:eastAsia="Calibri" w:hAnsi="Calibri" w:cs="B Mitra"/>
          <w:sz w:val="28"/>
          <w:szCs w:val="28"/>
          <w:rtl/>
        </w:rPr>
        <w:t>بر آن تن می کشید و دید کوچه</w:t>
      </w:r>
      <w:r w:rsidRPr="00262BDC">
        <w:rPr>
          <w:rFonts w:ascii="Calibri" w:eastAsia="Calibri" w:hAnsi="Calibri" w:cs="B Mitra"/>
          <w:sz w:val="28"/>
          <w:szCs w:val="28"/>
        </w:rPr>
        <w:br/>
      </w:r>
      <w:r w:rsidRPr="00262BDC">
        <w:rPr>
          <w:rFonts w:ascii="Calibri" w:eastAsia="Calibri" w:hAnsi="Calibri" w:cs="B Mitra"/>
          <w:sz w:val="28"/>
          <w:szCs w:val="28"/>
          <w:rtl/>
        </w:rPr>
        <w:t>چه بی حد کرده لاغر دستها را</w:t>
      </w:r>
      <w:r w:rsidRPr="00262BDC">
        <w:rPr>
          <w:rFonts w:ascii="Calibri" w:eastAsia="Calibri" w:hAnsi="Calibri" w:cs="B Mitra"/>
          <w:sz w:val="28"/>
          <w:szCs w:val="28"/>
        </w:rPr>
        <w:br/>
      </w:r>
      <w:r w:rsidRPr="00262BDC">
        <w:rPr>
          <w:rFonts w:ascii="Calibri" w:eastAsia="Calibri" w:hAnsi="Calibri" w:cs="B Mitra"/>
          <w:sz w:val="28"/>
          <w:szCs w:val="28"/>
          <w:rtl/>
        </w:rPr>
        <w:t>درون علقمه برداشت از خاک</w:t>
      </w:r>
      <w:r w:rsidRPr="00262BDC">
        <w:rPr>
          <w:rFonts w:ascii="Calibri" w:eastAsia="Calibri" w:hAnsi="Calibri" w:cs="B Mitra"/>
          <w:sz w:val="28"/>
          <w:szCs w:val="28"/>
        </w:rPr>
        <w:br/>
      </w:r>
      <w:r w:rsidRPr="00262BDC">
        <w:rPr>
          <w:rFonts w:ascii="Calibri" w:eastAsia="Calibri" w:hAnsi="Calibri" w:cs="B Mitra"/>
          <w:sz w:val="28"/>
          <w:szCs w:val="28"/>
          <w:rtl/>
        </w:rPr>
        <w:lastRenderedPageBreak/>
        <w:t>به دست خود برادر دستها را</w:t>
      </w:r>
      <w:r w:rsidRPr="00262BDC">
        <w:rPr>
          <w:rFonts w:ascii="Calibri" w:eastAsia="Calibri" w:hAnsi="Calibri" w:cs="B Mitra"/>
          <w:sz w:val="28"/>
          <w:szCs w:val="28"/>
        </w:rPr>
        <w:br/>
      </w:r>
      <w:r w:rsidRPr="00262BDC">
        <w:rPr>
          <w:rFonts w:ascii="Calibri" w:eastAsia="Calibri" w:hAnsi="Calibri" w:cs="B Mitra"/>
          <w:sz w:val="28"/>
          <w:szCs w:val="28"/>
          <w:rtl/>
        </w:rPr>
        <w:t>که او میخواست به زهرا رساند</w:t>
      </w:r>
      <w:r w:rsidRPr="00262BDC">
        <w:rPr>
          <w:rFonts w:ascii="Calibri" w:eastAsia="Calibri" w:hAnsi="Calibri" w:cs="B Mitra"/>
          <w:sz w:val="28"/>
          <w:szCs w:val="28"/>
        </w:rPr>
        <w:br/>
      </w:r>
      <w:r w:rsidRPr="00262BDC">
        <w:rPr>
          <w:rFonts w:ascii="Calibri" w:eastAsia="Calibri" w:hAnsi="Calibri" w:cs="B Mitra"/>
          <w:sz w:val="28"/>
          <w:szCs w:val="28"/>
          <w:rtl/>
        </w:rPr>
        <w:t>برای روز محشر دست ها را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سید جواد میر صفی</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rPr>
        <w:t>من نمیدانم چرا این روزها غم بیشتر</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rPr>
        <w:t>می گ</w:t>
      </w:r>
      <w:r w:rsidRPr="00262BDC">
        <w:rPr>
          <w:rFonts w:ascii="Calibri" w:eastAsia="Calibri" w:hAnsi="Calibri" w:cs="B Mitra" w:hint="cs"/>
          <w:sz w:val="28"/>
          <w:szCs w:val="28"/>
          <w:rtl/>
        </w:rPr>
        <w:t>ذ</w:t>
      </w:r>
      <w:r w:rsidRPr="00262BDC">
        <w:rPr>
          <w:rFonts w:ascii="Calibri" w:eastAsia="Calibri" w:hAnsi="Calibri" w:cs="B Mitra"/>
          <w:sz w:val="28"/>
          <w:szCs w:val="28"/>
          <w:rtl/>
        </w:rPr>
        <w:t>ارد روی زخم کهنه مرهم بیشتر</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rPr>
        <w:t>پرچم مشکی عوض کرده ست حال کوچه را</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rPr>
        <w:t>بر در و دیوار جا خوش کرده ماتم بیشتر</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rPr>
        <w:t>سخت می گردد پی راهی که در خود بشکند</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rPr>
        <w:t>در گلوی بغض می گردد صدا بم بیشتر</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rPr>
        <w:t>عشق بی پروا ترست و دیده بارانی ترست</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rPr>
        <w:t>روزی اشک ست حتی از محرم بیشتر</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rPr>
        <w:t>حرف باباها به جای خود ولی این روزها</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rPr>
        <w:t>حرف مادرهاست در خانه مقدم بیشتر</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rPr>
        <w:t>در حصار باغچه باران که میبارد فقط</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rPr>
        <w:t>می نشیند روی برگ یاس شبنم بیشتر</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rPr>
        <w:t>چای را دم می کند مادر، چقدر این روزها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در هوای روضه می چسبد به آدم بیشتر</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علی اکبر لطیفیان</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lang w:bidi="ar-SA"/>
        </w:rPr>
        <w:t>تا قیامت بنویسم اگر از پروانه</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ندهم جز خبرى مختصر از پروانه</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زندگى کردن عشاق تماما درس است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میشود یاد گرفت آنقدر از پروانه</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آبرو را همه از برکت چیزى دارند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عارفان از سحر، اما سحر از پروانه</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عالمى را نفس سوخته اى زنده کند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معجزه هیچ ندیدم مگر از پروانه</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سوز معشوق به سوز دل عاشق نرسد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شمع هم سوخته، نه بیشتر از پروانه</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آنقدر وصل تو سوزنده تر از هجران است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که نمانده است نه بال و نه پر از پروانه</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تا سحر سوختنش را به تماشا بنشین</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تو فقط اول شب دل ببر از پروانه</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lastRenderedPageBreak/>
        <w:t>جگر سوخته من خبرش پیچیده</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چه بگیرى چه نگیرى خبر از پروانه</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تا نفس هست مرا دور سرت میگردم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بیش ازین برنمی آید دگر از پروانه</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پروبالى که نمانده ست برایم, اما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آنقدر هست بسازى سپر از پروانه</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دل به آتش زدم و سعى خودم را کردم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دست تو باز نشد...درگذر از پروانه</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lang w:bidi="ar-SA"/>
        </w:rPr>
        <w:t>در همان مرحله ى سوختنش می مانم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تا قیامت بنویسم اگر از پروانه</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غلامرضا سازگار</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lang w:bidi="ar-SA"/>
        </w:rPr>
        <w:t>این اشک نیست گشته روان از دو دیده ام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خون است بهر سرخی رنگ پریده ام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سنگینی اش بهم شکند چرخ پیر را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بار غمی که من به جوانی کشیده ام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حتی اجل نکرد عیادت ز حال من</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با آنکه دل ز عمر، ز دنیا بریده ام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از دود و آه من شده گردون سیه ولی</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با اشک خود ستاره به کهسار چیده ام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تشییع من دل شب و قبرم نهان ز خلق</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از این طریق پردۀ دشمن دریده ام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نشنیده ماند ناله و فریاد و شکوه ام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من کز رسول، ام ابیها شنیده ام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رنجی که از تحمل آن عاجز است کوه</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بر جان و تن به حفظ امامم خریده ام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شش ماهه ام شهید شد و پهلویم شکست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ز آن صدمه ای که از در و دیوار دیده ام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تاریخ شاهد است که من در ره علی</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اول شهید داده و او شهیده ام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بی دست و پای «میثم» ای خاندان وحی</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کز ابتدا ثنای شما بوده ایده ام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w:t>
      </w:r>
    </w:p>
    <w:p w:rsidR="00262BDC" w:rsidRDefault="00262BDC" w:rsidP="00262BDC">
      <w:pPr>
        <w:spacing w:after="0" w:line="240" w:lineRule="auto"/>
        <w:jc w:val="center"/>
        <w:rPr>
          <w:rFonts w:ascii="Calibri" w:eastAsia="Calibri" w:hAnsi="Calibri" w:cs="B Mitra"/>
          <w:sz w:val="28"/>
          <w:szCs w:val="28"/>
          <w:rtl/>
        </w:rPr>
      </w:pPr>
    </w:p>
    <w:p w:rsidR="00262BDC" w:rsidRDefault="00262BDC" w:rsidP="00262BDC">
      <w:pPr>
        <w:spacing w:after="0" w:line="240" w:lineRule="auto"/>
        <w:jc w:val="center"/>
        <w:rPr>
          <w:rFonts w:ascii="Calibri" w:eastAsia="Calibri" w:hAnsi="Calibri" w:cs="B Mitra"/>
          <w:sz w:val="28"/>
          <w:szCs w:val="28"/>
          <w:rtl/>
        </w:rPr>
      </w:pPr>
    </w:p>
    <w:p w:rsidR="00262BDC" w:rsidRDefault="00262BDC" w:rsidP="00262BDC">
      <w:pPr>
        <w:spacing w:after="0" w:line="240" w:lineRule="auto"/>
        <w:jc w:val="center"/>
        <w:rPr>
          <w:rFonts w:ascii="Calibri" w:eastAsia="Calibri" w:hAnsi="Calibri" w:cs="B Mitra"/>
          <w:sz w:val="28"/>
          <w:szCs w:val="28"/>
          <w:rtl/>
        </w:rPr>
      </w:pPr>
    </w:p>
    <w:p w:rsidR="00262BDC" w:rsidRDefault="00262BDC" w:rsidP="00262BDC">
      <w:pPr>
        <w:spacing w:after="0" w:line="240" w:lineRule="auto"/>
        <w:jc w:val="center"/>
        <w:rPr>
          <w:rFonts w:ascii="Calibri" w:eastAsia="Calibri" w:hAnsi="Calibri" w:cs="B Mitra"/>
          <w:sz w:val="28"/>
          <w:szCs w:val="28"/>
          <w:rtl/>
        </w:rPr>
      </w:pPr>
    </w:p>
    <w:p w:rsidR="00262BDC" w:rsidRDefault="00262BDC" w:rsidP="00262BDC">
      <w:pPr>
        <w:spacing w:after="0" w:line="240" w:lineRule="auto"/>
        <w:jc w:val="center"/>
        <w:rPr>
          <w:rFonts w:ascii="Calibri" w:eastAsia="Calibri" w:hAnsi="Calibri" w:cs="B Mitra"/>
          <w:sz w:val="28"/>
          <w:szCs w:val="28"/>
          <w:rtl/>
        </w:rPr>
      </w:pP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محسن ناصحی</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lang w:bidi="ar-SA"/>
        </w:rPr>
        <w:t>علی دیده است در زهرا غروب آفتابش را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و زهرا در علی دیده است هرم التهابش را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شهید اول حفظ ولایت ، می شود اما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کسی هرگز نخواهد دید حتی اضطرابش را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کرم ، مبهوت و سرگردان که زهرا چیست ؟ زهرا کیست؟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مگر از راز گردنبند بردارد جوابش را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چه بینا و چه نابینا به نامحرم بگو برگرد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که گل بر خارها هرگز نمی بخشد گلابش را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غمی سنگین تر از داغ جدایی از علی دارد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که از تابوت ، می خواهد نگه دارد حجابش را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فقط محض دل حیدر</w:t>
      </w:r>
      <w:r w:rsidRPr="00262BDC">
        <w:rPr>
          <w:rFonts w:ascii="Sakkal Majalla" w:eastAsia="Calibri" w:hAnsi="Sakkal Majalla" w:cs="Sakkal Majalla" w:hint="cs"/>
          <w:sz w:val="28"/>
          <w:szCs w:val="28"/>
          <w:rtl/>
          <w:lang w:bidi="ar-SA"/>
        </w:rPr>
        <w:t>…</w:t>
      </w:r>
      <w:r w:rsidRPr="00262BDC">
        <w:rPr>
          <w:rFonts w:ascii="Calibri" w:eastAsia="Calibri" w:hAnsi="Calibri" w:cs="B Mitra"/>
          <w:sz w:val="28"/>
          <w:szCs w:val="28"/>
          <w:rtl/>
          <w:lang w:bidi="ar-SA"/>
        </w:rPr>
        <w:t xml:space="preserve"> </w:t>
      </w:r>
      <w:r w:rsidRPr="00262BDC">
        <w:rPr>
          <w:rFonts w:ascii="Calibri" w:eastAsia="Calibri" w:hAnsi="Calibri" w:cs="B Mitra" w:hint="cs"/>
          <w:sz w:val="28"/>
          <w:szCs w:val="28"/>
          <w:rtl/>
          <w:lang w:bidi="ar-SA"/>
        </w:rPr>
        <w:t>وگرنه</w:t>
      </w:r>
      <w:r w:rsidRPr="00262BDC">
        <w:rPr>
          <w:rFonts w:ascii="Calibri" w:eastAsia="Calibri" w:hAnsi="Calibri" w:cs="B Mitra"/>
          <w:sz w:val="28"/>
          <w:szCs w:val="28"/>
          <w:rtl/>
          <w:lang w:bidi="ar-SA"/>
        </w:rPr>
        <w:t xml:space="preserve"> </w:t>
      </w:r>
      <w:r w:rsidRPr="00262BDC">
        <w:rPr>
          <w:rFonts w:ascii="Calibri" w:eastAsia="Calibri" w:hAnsi="Calibri" w:cs="B Mitra" w:hint="cs"/>
          <w:sz w:val="28"/>
          <w:szCs w:val="28"/>
          <w:rtl/>
          <w:lang w:bidi="ar-SA"/>
        </w:rPr>
        <w:t>ضربه</w:t>
      </w:r>
      <w:r w:rsidRPr="00262BDC">
        <w:rPr>
          <w:rFonts w:ascii="Calibri" w:eastAsia="Calibri" w:hAnsi="Calibri" w:cs="B Mitra"/>
          <w:sz w:val="28"/>
          <w:szCs w:val="28"/>
          <w:rtl/>
          <w:lang w:bidi="ar-SA"/>
        </w:rPr>
        <w:t xml:space="preserve"> </w:t>
      </w:r>
      <w:r w:rsidRPr="00262BDC">
        <w:rPr>
          <w:rFonts w:ascii="Calibri" w:eastAsia="Calibri" w:hAnsi="Calibri" w:cs="B Mitra" w:hint="cs"/>
          <w:sz w:val="28"/>
          <w:szCs w:val="28"/>
          <w:rtl/>
          <w:lang w:bidi="ar-SA"/>
        </w:rPr>
        <w:t>سنگین</w:t>
      </w:r>
      <w:r w:rsidRPr="00262BDC">
        <w:rPr>
          <w:rFonts w:ascii="Calibri" w:eastAsia="Calibri" w:hAnsi="Calibri" w:cs="B Mitra"/>
          <w:sz w:val="28"/>
          <w:szCs w:val="28"/>
          <w:rtl/>
          <w:lang w:bidi="ar-SA"/>
        </w:rPr>
        <w:t xml:space="preserve"> </w:t>
      </w:r>
      <w:r w:rsidRPr="00262BDC">
        <w:rPr>
          <w:rFonts w:ascii="Calibri" w:eastAsia="Calibri" w:hAnsi="Calibri" w:cs="B Mitra" w:hint="cs"/>
          <w:sz w:val="28"/>
          <w:szCs w:val="28"/>
          <w:rtl/>
          <w:lang w:bidi="ar-SA"/>
        </w:rPr>
        <w:t>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اگر از چهره بر می داشت گاهی هم نقابش را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اجابت را علی در لحظه ی عجل وفاتی دید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چه غمگین می کند راهی شهید انقلابش را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مصطفی شاکری</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lang w:bidi="ar-SA"/>
        </w:rPr>
        <w:t>باریده بر سقف قفس خون کبوترها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آتش گرفت این خانه با فتوای ابترها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دستی که آن ساعت رسول الله بالابرد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دستی که می افکند با یک ضربه خیبرها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با ریسمان بستند و</w:t>
      </w:r>
      <w:r w:rsidRPr="00262BDC">
        <w:rPr>
          <w:rFonts w:ascii="Cambria" w:eastAsia="Calibri" w:hAnsi="Cambria" w:cs="Cambria" w:hint="cs"/>
          <w:sz w:val="28"/>
          <w:szCs w:val="28"/>
          <w:rtl/>
          <w:lang w:bidi="ar-SA"/>
        </w:rPr>
        <w:t> </w:t>
      </w:r>
      <w:r w:rsidRPr="00262BDC">
        <w:rPr>
          <w:rFonts w:ascii="Calibri" w:eastAsia="Calibri" w:hAnsi="Calibri" w:cs="B Mitra"/>
          <w:sz w:val="28"/>
          <w:szCs w:val="28"/>
          <w:rtl/>
          <w:lang w:bidi="ar-SA"/>
        </w:rPr>
        <w:t xml:space="preserve"> </w:t>
      </w:r>
      <w:r w:rsidRPr="00262BDC">
        <w:rPr>
          <w:rFonts w:ascii="Calibri" w:eastAsia="Calibri" w:hAnsi="Calibri" w:cs="B Mitra" w:hint="cs"/>
          <w:sz w:val="28"/>
          <w:szCs w:val="28"/>
          <w:rtl/>
          <w:lang w:bidi="ar-SA"/>
        </w:rPr>
        <w:t>سوی</w:t>
      </w:r>
      <w:r w:rsidRPr="00262BDC">
        <w:rPr>
          <w:rFonts w:ascii="Calibri" w:eastAsia="Calibri" w:hAnsi="Calibri" w:cs="B Mitra"/>
          <w:sz w:val="28"/>
          <w:szCs w:val="28"/>
          <w:rtl/>
          <w:lang w:bidi="ar-SA"/>
        </w:rPr>
        <w:t xml:space="preserve"> </w:t>
      </w:r>
      <w:r w:rsidRPr="00262BDC">
        <w:rPr>
          <w:rFonts w:ascii="Calibri" w:eastAsia="Calibri" w:hAnsi="Calibri" w:cs="B Mitra" w:hint="cs"/>
          <w:sz w:val="28"/>
          <w:szCs w:val="28"/>
          <w:rtl/>
          <w:lang w:bidi="ar-SA"/>
        </w:rPr>
        <w:t>مسجد</w:t>
      </w:r>
      <w:r w:rsidRPr="00262BDC">
        <w:rPr>
          <w:rFonts w:ascii="Calibri" w:eastAsia="Calibri" w:hAnsi="Calibri" w:cs="B Mitra"/>
          <w:sz w:val="28"/>
          <w:szCs w:val="28"/>
          <w:rtl/>
          <w:lang w:bidi="ar-SA"/>
        </w:rPr>
        <w:t xml:space="preserve"> </w:t>
      </w:r>
      <w:r w:rsidRPr="00262BDC">
        <w:rPr>
          <w:rFonts w:ascii="Calibri" w:eastAsia="Calibri" w:hAnsi="Calibri" w:cs="B Mitra" w:hint="cs"/>
          <w:sz w:val="28"/>
          <w:szCs w:val="28"/>
          <w:rtl/>
          <w:lang w:bidi="ar-SA"/>
        </w:rPr>
        <w:t>آوردند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الحق که نامردند... نامردند کافرها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تاریخ می داند همین یک فاطمه کافیست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بهر دفاع راستین از حق حیدرها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هربار پنهان می کند با زحمتی سرشار</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آن گونۀ مجروح را از چشم دخترها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جان ملائک بر لب آمد بس که جان فرساست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پیش نگاه کودکان تدفین مادرها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با یاد جسم سرد مادر گریه می کردند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یکریز در آغوش همدیگر برادرها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لب های مولا مملو از افسوس می خواند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lastRenderedPageBreak/>
        <w:t>امن یجیبی خاطر تسکین مضطرها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این شهر ارواح است و هجده سال خواهد سوخت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lang w:bidi="ar-SA"/>
        </w:rPr>
        <w:t>با مویه ی دیوار ها، با ناله ی درها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مهدی علی قاسمی</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rPr>
        <w:t>پیر گردیدم من از غمهای مادر سوختم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با نگاه مادرم در بین بستر سوختم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سینه چاک مرتضی جز همسرش زهرا نبود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از غریبی علی بعد از پیمبر سوختم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با نگاه بستر خونین مادر مرده ام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از صدای گریه ی زهرای اطهر سوختم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قول دادم با کسی چیزی نگویم از هجوم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بغض کردم گوشه ای با دیده ی تر سوختم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بین کوچه مادرم افتاد بر روی زمین</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از صدای خنده ی آن مرد کافر</w:t>
      </w:r>
      <w:r w:rsidRPr="00262BDC">
        <w:rPr>
          <w:rFonts w:ascii="Cambria" w:eastAsia="Calibri" w:hAnsi="Cambria" w:cs="Cambria" w:hint="cs"/>
          <w:sz w:val="28"/>
          <w:szCs w:val="28"/>
          <w:rtl/>
        </w:rPr>
        <w:t> </w:t>
      </w:r>
      <w:r w:rsidRPr="00262BDC">
        <w:rPr>
          <w:rFonts w:ascii="Calibri" w:eastAsia="Calibri" w:hAnsi="Calibri" w:cs="B Mitra"/>
          <w:sz w:val="28"/>
          <w:szCs w:val="28"/>
          <w:rtl/>
        </w:rPr>
        <w:t xml:space="preserve"> </w:t>
      </w:r>
      <w:r w:rsidRPr="00262BDC">
        <w:rPr>
          <w:rFonts w:ascii="Calibri" w:eastAsia="Calibri" w:hAnsi="Calibri" w:cs="B Mitra" w:hint="cs"/>
          <w:sz w:val="28"/>
          <w:szCs w:val="28"/>
          <w:rtl/>
        </w:rPr>
        <w:t>سوختم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آب گشتم با هزاران زحمت از جا شد بلند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تا که دیدم چادر خاکی کوثر سوختم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روز آخر گفت با زینب صبوری کن اگر</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دلبرت را دیده ای گردیده بی سر، سوختم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خواهرم تا که شنید از کربلا رنگش پرید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از هجوم و غارت خلخال و معجر سوختم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عصر عاشورا صدای دختری آید به گوش:</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«دامنم آتش گرفته ، وای مادر! سوختم»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غلامرضا سازگار</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rPr>
        <w:t>مدینه غرق ماتم بود و دلها خانه غم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فضا تاریک و بر رخسار گردون گَرد مات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سکوت آفرینش با قیام حشر توأم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سراسر مسلمین را قامت از بار الم خم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خلایق با دلی بشکسته می‌گفتند پیوسته</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محمد در سرای جاودانی رخت بر بسته</w:t>
      </w:r>
    </w:p>
    <w:p w:rsidR="00262BDC" w:rsidRPr="00262BDC" w:rsidRDefault="00262BDC" w:rsidP="00262BDC">
      <w:pPr>
        <w:spacing w:after="0" w:line="240" w:lineRule="auto"/>
        <w:jc w:val="center"/>
        <w:rPr>
          <w:rFonts w:ascii="Calibri" w:eastAsia="Calibri" w:hAnsi="Calibri" w:cs="B Mitra"/>
          <w:sz w:val="28"/>
          <w:szCs w:val="28"/>
          <w:rtl/>
        </w:rPr>
      </w:pP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در آن روزی که خون جاری ز چشم هر مسلمان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گلوی آفرینش پاره از فریاد و افغان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سپهر نیلگون را در درون سینه طوفان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lastRenderedPageBreak/>
        <w:t>علی مشغول غسل آن سفیر پاک یزدان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به نقش دوستی دشمن سرکین آفریدن داشت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ز جسم زنده قرآن هوای خون مکیدن داشت</w:t>
      </w:r>
    </w:p>
    <w:p w:rsidR="00262BDC" w:rsidRPr="00262BDC" w:rsidRDefault="00262BDC" w:rsidP="00262BDC">
      <w:pPr>
        <w:spacing w:after="0" w:line="240" w:lineRule="auto"/>
        <w:jc w:val="center"/>
        <w:rPr>
          <w:rFonts w:ascii="Calibri" w:eastAsia="Calibri" w:hAnsi="Calibri" w:cs="B Mitra"/>
          <w:sz w:val="28"/>
          <w:szCs w:val="28"/>
          <w:rtl/>
        </w:rPr>
      </w:pP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سقیفه مر</w:t>
      </w:r>
      <w:r w:rsidRPr="00262BDC">
        <w:rPr>
          <w:rFonts w:ascii="Calibri" w:eastAsia="Calibri" w:hAnsi="Calibri" w:cs="B Mitra" w:hint="cs"/>
          <w:sz w:val="28"/>
          <w:szCs w:val="28"/>
          <w:rtl/>
        </w:rPr>
        <w:t>ک</w:t>
      </w:r>
      <w:r w:rsidRPr="00262BDC">
        <w:rPr>
          <w:rFonts w:ascii="Calibri" w:eastAsia="Calibri" w:hAnsi="Calibri" w:cs="B Mitra"/>
          <w:sz w:val="28"/>
          <w:szCs w:val="28"/>
          <w:rtl/>
        </w:rPr>
        <w:t>ز شورای افرادی ستمگر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سقیفه پایگاه خصم سرسخت پیمبر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جنایت، حق کشی غارت ستم، در حق حیدر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نه بلکه جنگ با قرآن و اسلام و پیمبر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در آنجا با حضور چند تن اوباش شورا شد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جنایاتی که در او تا قیامت رفته امضاء شد</w:t>
      </w:r>
    </w:p>
    <w:p w:rsidR="00262BDC" w:rsidRPr="00262BDC" w:rsidRDefault="00262BDC" w:rsidP="00262BDC">
      <w:pPr>
        <w:spacing w:after="0" w:line="240" w:lineRule="auto"/>
        <w:jc w:val="center"/>
        <w:rPr>
          <w:rFonts w:ascii="Calibri" w:eastAsia="Calibri" w:hAnsi="Calibri" w:cs="B Mitra"/>
          <w:sz w:val="28"/>
          <w:szCs w:val="28"/>
          <w:rtl/>
        </w:rPr>
      </w:pP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اگر برپا نمی‌گردید این شورای ننگ آور</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نمیگردید ره گم کرده‌ای اسلام را رهبر</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نمی‌شد غصب حق بن عم و داماد پیغمبر</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نمیزد بر سرای فاطمه دست خسی آذر</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یزید و ظلمهایش بود محصول همین شورا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که خون‌ها ریخت از آزادگان لعنت بر این شورا</w:t>
      </w:r>
    </w:p>
    <w:p w:rsidR="00262BDC" w:rsidRPr="00262BDC" w:rsidRDefault="00262BDC" w:rsidP="00262BDC">
      <w:pPr>
        <w:spacing w:after="0" w:line="240" w:lineRule="auto"/>
        <w:jc w:val="center"/>
        <w:rPr>
          <w:rFonts w:ascii="Calibri" w:eastAsia="Calibri" w:hAnsi="Calibri" w:cs="B Mitra"/>
          <w:sz w:val="28"/>
          <w:szCs w:val="28"/>
          <w:rtl/>
        </w:rPr>
      </w:pP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چه شورایی که باب فتنه از آغاز آن وا شد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چه شورایی که با آن قامت عدل و شرف، تا شد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چه شورایی که با آن رخنه در اسلام پیدا شد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چه شورایی که استحکام آن با خون زهرا شد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نفاق و فتنه و آشوب و طغیان بود این شورا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ستم در حقّ اهل بیت و قرآن بود این شورا</w:t>
      </w:r>
    </w:p>
    <w:p w:rsidR="00262BDC" w:rsidRPr="00262BDC" w:rsidRDefault="00262BDC" w:rsidP="00262BDC">
      <w:pPr>
        <w:spacing w:after="0" w:line="240" w:lineRule="auto"/>
        <w:jc w:val="center"/>
        <w:rPr>
          <w:rFonts w:ascii="Calibri" w:eastAsia="Calibri" w:hAnsi="Calibri" w:cs="B Mitra"/>
          <w:sz w:val="28"/>
          <w:szCs w:val="28"/>
          <w:rtl/>
        </w:rPr>
      </w:pP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دو روز اسلام را رخت غم و اندوه شد در بر</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یکی در روز شورا و یکی در مرگ پیغمبر</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به مرگ مصطفی شد عالم اسلام بی رهبر</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به شورا گشت کوته دست خلق از دامن حیدر</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کسیکه قائل قول سلونی بود تنها شد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خسی که از اقیلونی سخن میگفت، مولا شد</w:t>
      </w:r>
    </w:p>
    <w:p w:rsidR="00262BDC" w:rsidRDefault="00262BDC" w:rsidP="00262BDC">
      <w:pPr>
        <w:spacing w:after="0" w:line="240" w:lineRule="auto"/>
        <w:rPr>
          <w:rFonts w:ascii="Calibri" w:eastAsia="Calibri" w:hAnsi="Calibri" w:cs="B Mitra"/>
          <w:sz w:val="28"/>
          <w:szCs w:val="28"/>
          <w:rtl/>
        </w:rPr>
      </w:pPr>
    </w:p>
    <w:p w:rsidR="00262BDC" w:rsidRDefault="00262BDC" w:rsidP="00262BDC">
      <w:pPr>
        <w:spacing w:after="0" w:line="240" w:lineRule="auto"/>
        <w:rPr>
          <w:rFonts w:ascii="Calibri" w:eastAsia="Calibri" w:hAnsi="Calibri" w:cs="B Mitra"/>
          <w:sz w:val="28"/>
          <w:szCs w:val="28"/>
          <w:rtl/>
        </w:rPr>
      </w:pPr>
    </w:p>
    <w:p w:rsidR="00262BDC" w:rsidRDefault="00262BDC" w:rsidP="00262BDC">
      <w:pPr>
        <w:spacing w:after="0" w:line="240" w:lineRule="auto"/>
        <w:rPr>
          <w:rFonts w:ascii="Calibri" w:eastAsia="Calibri" w:hAnsi="Calibri" w:cs="B Mitra"/>
          <w:sz w:val="28"/>
          <w:szCs w:val="28"/>
          <w:rtl/>
        </w:rPr>
      </w:pPr>
    </w:p>
    <w:p w:rsidR="00262BDC" w:rsidRDefault="00262BDC" w:rsidP="00262BDC">
      <w:pPr>
        <w:spacing w:after="0" w:line="240" w:lineRule="auto"/>
        <w:rPr>
          <w:rFonts w:ascii="Calibri" w:eastAsia="Calibri" w:hAnsi="Calibri" w:cs="B Mitra"/>
          <w:sz w:val="28"/>
          <w:szCs w:val="28"/>
          <w:rtl/>
        </w:rPr>
      </w:pPr>
    </w:p>
    <w:p w:rsidR="00262BDC" w:rsidRDefault="00262BDC" w:rsidP="00262BDC">
      <w:pPr>
        <w:spacing w:after="0" w:line="240" w:lineRule="auto"/>
        <w:rPr>
          <w:rFonts w:ascii="Calibri" w:eastAsia="Calibri" w:hAnsi="Calibri" w:cs="B Mitra"/>
          <w:sz w:val="28"/>
          <w:szCs w:val="28"/>
          <w:rtl/>
        </w:rPr>
      </w:pPr>
    </w:p>
    <w:p w:rsidR="00262BDC" w:rsidRDefault="00262BDC" w:rsidP="00262BDC">
      <w:pPr>
        <w:spacing w:after="0" w:line="240" w:lineRule="auto"/>
        <w:rPr>
          <w:rFonts w:ascii="Calibri" w:eastAsia="Calibri" w:hAnsi="Calibri" w:cs="B Mitra"/>
          <w:sz w:val="28"/>
          <w:szCs w:val="28"/>
          <w:rtl/>
        </w:rPr>
      </w:pPr>
    </w:p>
    <w:p w:rsidR="00262BDC" w:rsidRPr="00262BDC" w:rsidRDefault="00262BDC" w:rsidP="00262BDC">
      <w:pPr>
        <w:spacing w:after="0" w:line="240" w:lineRule="auto"/>
        <w:rPr>
          <w:rFonts w:ascii="Calibri" w:eastAsia="Calibri" w:hAnsi="Calibri" w:cs="B Mitra"/>
          <w:sz w:val="28"/>
          <w:szCs w:val="28"/>
          <w:rtl/>
        </w:rPr>
      </w:pP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سیه ماری که عمری لانه در آغوش قرآن داشت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به قصد پیکر دین در دهان پر زهر دندان داشت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به باطن کفر و در ظاهر هزاران رنگ ایمان داشت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صمد گوی و صنم‌ها در درون سینه پنهان داشت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پس از مرگ نبی اسلام را پنداشت بی رهبر</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به مسجد آمد و زد حلقه در محراب پیغمبر</w:t>
      </w:r>
    </w:p>
    <w:p w:rsidR="00262BDC" w:rsidRPr="00262BDC" w:rsidRDefault="00262BDC" w:rsidP="00262BDC">
      <w:pPr>
        <w:spacing w:after="0" w:line="240" w:lineRule="auto"/>
        <w:jc w:val="center"/>
        <w:rPr>
          <w:rFonts w:ascii="Calibri" w:eastAsia="Calibri" w:hAnsi="Calibri" w:cs="B Mitra"/>
          <w:sz w:val="28"/>
          <w:szCs w:val="28"/>
          <w:rtl/>
        </w:rPr>
      </w:pP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شده چوپان مردم گرگ خون آشام از یکسو</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گشوده چنگ بر نابودی اسلام از یکسو</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مسلمانان بسان مردگان آرام از یکسو</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امیرالمؤمنین تنها در آن ایّام از یکسو</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به چشم نازبینش بود از رنج و الم خاری</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نبود او را بغیر از فاطمه یار وفاداری</w:t>
      </w:r>
    </w:p>
    <w:p w:rsidR="00262BDC" w:rsidRPr="00262BDC" w:rsidRDefault="00262BDC" w:rsidP="00262BDC">
      <w:pPr>
        <w:spacing w:after="0" w:line="240" w:lineRule="auto"/>
        <w:jc w:val="center"/>
        <w:rPr>
          <w:rFonts w:ascii="Calibri" w:eastAsia="Calibri" w:hAnsi="Calibri" w:cs="B Mitra"/>
          <w:sz w:val="28"/>
          <w:szCs w:val="28"/>
          <w:rtl/>
        </w:rPr>
      </w:pP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همه این رنج‌ها محصول آن شورای ننگین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که اصلش جنگ با قرآن و نامش یاری دین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علی را جاری از چشم خدا بین اشک خونین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عدو مست خلافت بود و کامش سخت شیرین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چنان مست ریاست شد که بر احکام دین پزد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شرار افروخت در بیت خدا سیلی به زهرا زد</w:t>
      </w:r>
    </w:p>
    <w:p w:rsidR="00262BDC" w:rsidRPr="00262BDC" w:rsidRDefault="00262BDC" w:rsidP="00262BDC">
      <w:pPr>
        <w:spacing w:after="0" w:line="240" w:lineRule="auto"/>
        <w:jc w:val="center"/>
        <w:rPr>
          <w:rFonts w:ascii="Calibri" w:eastAsia="Calibri" w:hAnsi="Calibri" w:cs="B Mitra"/>
          <w:sz w:val="28"/>
          <w:szCs w:val="28"/>
          <w:rtl/>
        </w:rPr>
      </w:pP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هنوز از مرگ پیغمبر فغان خلق بر پا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سرش</w:t>
      </w:r>
      <w:r w:rsidRPr="00262BDC">
        <w:rPr>
          <w:rFonts w:ascii="Calibri" w:eastAsia="Calibri" w:hAnsi="Calibri" w:cs="B Mitra" w:hint="cs"/>
          <w:sz w:val="28"/>
          <w:szCs w:val="28"/>
          <w:rtl/>
        </w:rPr>
        <w:t>ک</w:t>
      </w:r>
      <w:r w:rsidRPr="00262BDC">
        <w:rPr>
          <w:rFonts w:ascii="Calibri" w:eastAsia="Calibri" w:hAnsi="Calibri" w:cs="B Mitra"/>
          <w:sz w:val="28"/>
          <w:szCs w:val="28"/>
          <w:rtl/>
        </w:rPr>
        <w:t xml:space="preserve"> بی کسی بر چهرة اسلام پیدا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که در موج فضا آتش بلند از بیت زهرا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امیر مؤمنان هم در سکوت خلق تنها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کجا یک تن تواند غصب کردن حق مولا را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سکوت خلق و همراهیّ دشمن، کشت زهرا را</w:t>
      </w:r>
    </w:p>
    <w:p w:rsidR="00262BDC" w:rsidRPr="00262BDC" w:rsidRDefault="00262BDC" w:rsidP="00262BDC">
      <w:pPr>
        <w:spacing w:after="0" w:line="240" w:lineRule="auto"/>
        <w:jc w:val="center"/>
        <w:rPr>
          <w:rFonts w:ascii="Calibri" w:eastAsia="Calibri" w:hAnsi="Calibri" w:cs="B Mitra"/>
          <w:sz w:val="28"/>
          <w:szCs w:val="28"/>
          <w:rtl/>
        </w:rPr>
      </w:pP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برون شد ز آستین حق کشی‌ها دست بیدادی</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شرر افروخت در بیت ولایت سست بنیادی</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که سرزد شعله‌اش از قلب هر انسان آزادی</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lastRenderedPageBreak/>
        <w:t>تو گویی در درون شعله‌هایش بود فریادی</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که آن فریاد از عمق دل دخت پیمبر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ولی افسوس گوش امّت از بشنیدنش کر بود</w:t>
      </w:r>
    </w:p>
    <w:p w:rsidR="00262BDC" w:rsidRPr="00262BDC" w:rsidRDefault="00262BDC" w:rsidP="00262BDC">
      <w:pPr>
        <w:spacing w:after="0" w:line="240" w:lineRule="auto"/>
        <w:jc w:val="center"/>
        <w:rPr>
          <w:rFonts w:ascii="Calibri" w:eastAsia="Calibri" w:hAnsi="Calibri" w:cs="B Mitra"/>
          <w:sz w:val="28"/>
          <w:szCs w:val="28"/>
          <w:rtl/>
        </w:rPr>
      </w:pP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هنوز آن آتش سوزنده در دلها شرر دارد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هنوز از دیده جاری شیعه خوناب جگر دارد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به هر صبح و مسا، فریاد و اشک بیشتر دارد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مگر روزی که فرزندش نقاب از چهره بردارد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نماید هم</w:t>
      </w:r>
      <w:r w:rsidRPr="00262BDC">
        <w:rPr>
          <w:rFonts w:ascii="Calibri" w:eastAsia="Calibri" w:hAnsi="Calibri" w:cs="B Mitra" w:hint="cs"/>
          <w:b/>
          <w:bCs/>
          <w:sz w:val="28"/>
          <w:szCs w:val="28"/>
          <w:rtl/>
        </w:rPr>
        <w:t>چ</w:t>
      </w:r>
      <w:r w:rsidRPr="00262BDC">
        <w:rPr>
          <w:rFonts w:ascii="Calibri" w:eastAsia="Calibri" w:hAnsi="Calibri" w:cs="B Mitra"/>
          <w:b/>
          <w:bCs/>
          <w:sz w:val="28"/>
          <w:szCs w:val="28"/>
          <w:rtl/>
        </w:rPr>
        <w:t>و خورشید فلک رخسار دلجو را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بگیرد انتقام مادر بشکسته پهلو را</w:t>
      </w:r>
    </w:p>
    <w:p w:rsidR="00262BDC" w:rsidRPr="00262BDC" w:rsidRDefault="00262BDC" w:rsidP="00262BDC">
      <w:pPr>
        <w:spacing w:after="0" w:line="240" w:lineRule="auto"/>
        <w:jc w:val="center"/>
        <w:rPr>
          <w:rFonts w:ascii="Calibri" w:eastAsia="Calibri" w:hAnsi="Calibri" w:cs="B Mitra"/>
          <w:sz w:val="28"/>
          <w:szCs w:val="28"/>
          <w:rtl/>
        </w:rPr>
      </w:pP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امام منتظر ای مهدی موعود ادرکنی</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ولی الله اعظم حجّت معبود ادرکنی</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فروزان روی حق را شاهد و مشهود ادرکنی</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الا ای کعبه دل قبلة مقصود ادرکنی</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مپوش از خلق ای پشت حقایق روی زیبا را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b/>
          <w:bCs/>
          <w:sz w:val="28"/>
          <w:szCs w:val="28"/>
          <w:rtl/>
        </w:rPr>
        <w:t>اجابت کن دعای «میثم» افتاده از پا را</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علی انسانی</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rPr>
        <w:t>علی که آینه‌ی روشن خدای تو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همیشه آینه‌اش روی حق نمای تو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حدیث قدسی «لولاک» معتبر سندی است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که هر چه کرد خدا خلق، از برای تو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به خشت خشت سرایت، بهشت ب</w:t>
      </w:r>
      <w:r w:rsidRPr="00262BDC">
        <w:rPr>
          <w:rFonts w:ascii="Calibri" w:eastAsia="Calibri" w:hAnsi="Calibri" w:cs="B Mitra" w:hint="cs"/>
          <w:sz w:val="28"/>
          <w:szCs w:val="28"/>
          <w:rtl/>
        </w:rPr>
        <w:t>ُ</w:t>
      </w:r>
      <w:r w:rsidRPr="00262BDC">
        <w:rPr>
          <w:rFonts w:ascii="Calibri" w:eastAsia="Calibri" w:hAnsi="Calibri" w:cs="B Mitra"/>
          <w:sz w:val="28"/>
          <w:szCs w:val="28"/>
          <w:rtl/>
        </w:rPr>
        <w:t>رد حسد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که توتیای مَلک گَردِ بوریای تو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ملک حضور تو را در نماز عاشق شد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ولیک شیفته‌تر از مَلک خدای تو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ز پا نشست علی تا تو راه می‌رفتی</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که دید دوش حسین و حسن عصای تو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نگاه بی‌ رمقت با علی سخن می‌گفت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زبان درد دلت در نگاه‌های تو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به خانه‌ی دل او نور داد و دلگرمی</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جواب گرم سلامی که با صدای تو بود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ز گریه‌ات همه هستی به گریه می‌افتاد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همین نه شهر مدینه پر از نوای تو برد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lastRenderedPageBreak/>
        <w:t>**************************</w:t>
      </w:r>
    </w:p>
    <w:p w:rsidR="00262BDC" w:rsidRDefault="00262BDC" w:rsidP="00262BDC">
      <w:pPr>
        <w:spacing w:after="0" w:line="240" w:lineRule="auto"/>
        <w:jc w:val="center"/>
        <w:rPr>
          <w:rFonts w:ascii="Calibri" w:eastAsia="Calibri" w:hAnsi="Calibri" w:cs="B Mitra"/>
          <w:sz w:val="28"/>
          <w:szCs w:val="28"/>
          <w:rtl/>
        </w:rPr>
      </w:pPr>
    </w:p>
    <w:p w:rsidR="00262BDC" w:rsidRDefault="00262BDC" w:rsidP="00262BDC">
      <w:pPr>
        <w:spacing w:after="0" w:line="240" w:lineRule="auto"/>
        <w:jc w:val="center"/>
        <w:rPr>
          <w:rFonts w:ascii="Calibri" w:eastAsia="Calibri" w:hAnsi="Calibri" w:cs="B Mitra"/>
          <w:sz w:val="28"/>
          <w:szCs w:val="28"/>
          <w:rtl/>
        </w:rPr>
      </w:pP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غلامرضا شکوهی</w:t>
      </w:r>
    </w:p>
    <w:p w:rsidR="00262BDC" w:rsidRPr="00262BDC" w:rsidRDefault="00262BDC" w:rsidP="00262BDC">
      <w:pPr>
        <w:spacing w:after="0" w:line="240" w:lineRule="auto"/>
        <w:jc w:val="center"/>
        <w:rPr>
          <w:rFonts w:ascii="Calibri" w:eastAsia="Calibri" w:hAnsi="Calibri" w:cs="B Mitra"/>
          <w:sz w:val="28"/>
          <w:szCs w:val="28"/>
        </w:rPr>
      </w:pPr>
      <w:r w:rsidRPr="00262BDC">
        <w:rPr>
          <w:rFonts w:ascii="Calibri" w:eastAsia="Calibri" w:hAnsi="Calibri" w:cs="B Mitra"/>
          <w:sz w:val="28"/>
          <w:szCs w:val="28"/>
          <w:rtl/>
        </w:rPr>
        <w:t>گهواره نیست کودکی ات را فلک که هست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فرمانبر تو نیست سما تا سمک که هست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وقتی به خواب می روی ای کوثر کثیر</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لالایی خدیجه نباشد، ملک که هست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آن روزه ی سه روزه نیازی به نان نداشت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ای زخمی محبت عالم! نمک که هست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وقتی حضور گریه تو را آب می کند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اشک علی نشسته برای کمک که هست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نقش کبود شانه ات از ضربه های در</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بر شانه ی شبان سیه نیست حک؟ که هست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مردیم از فراق تو دل با چه خوش کنیم؟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قبری که نیست از تو به جا؟ یا فدک؟ که هست...</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جواد حیدری</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ما زنده به لطف رحمت زهراییم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م</w:t>
      </w:r>
      <w:r w:rsidRPr="00262BDC">
        <w:rPr>
          <w:rFonts w:ascii="Calibri" w:eastAsia="Calibri" w:hAnsi="Calibri" w:cs="B Mitra" w:hint="cs"/>
          <w:sz w:val="28"/>
          <w:szCs w:val="28"/>
          <w:rtl/>
        </w:rPr>
        <w:t>أ</w:t>
      </w:r>
      <w:r w:rsidRPr="00262BDC">
        <w:rPr>
          <w:rFonts w:ascii="Calibri" w:eastAsia="Calibri" w:hAnsi="Calibri" w:cs="B Mitra"/>
          <w:sz w:val="28"/>
          <w:szCs w:val="28"/>
          <w:rtl/>
        </w:rPr>
        <w:t>مور برای خدمت زهراییم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روزی که تمام خلق حیران هستند</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ما منتظر شفاعت زهراییم</w:t>
      </w:r>
    </w:p>
    <w:p w:rsidR="00262BDC" w:rsidRPr="00262BDC" w:rsidRDefault="00262BDC" w:rsidP="00262BDC">
      <w:pPr>
        <w:spacing w:after="0" w:line="240" w:lineRule="auto"/>
        <w:jc w:val="center"/>
        <w:rPr>
          <w:rFonts w:ascii="Calibri" w:eastAsia="Calibri" w:hAnsi="Calibri" w:cs="B Mitra"/>
          <w:sz w:val="28"/>
          <w:szCs w:val="28"/>
          <w:rtl/>
        </w:rPr>
      </w:pP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با راز شکسته ی کبوتر چه کنیم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با خاطره ی غریب مادر چه کنیم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دیروز نبودیم فدای تو شویم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sz w:val="28"/>
          <w:szCs w:val="28"/>
          <w:rtl/>
        </w:rPr>
        <w:t>امروز بگو بگو که حیدر چه کنیم</w:t>
      </w:r>
    </w:p>
    <w:p w:rsidR="00262BDC" w:rsidRPr="00262BDC" w:rsidRDefault="00262BDC" w:rsidP="00262BDC">
      <w:pPr>
        <w:spacing w:after="0" w:line="240" w:lineRule="auto"/>
        <w:jc w:val="center"/>
        <w:rPr>
          <w:rFonts w:ascii="Calibri" w:eastAsia="Calibri" w:hAnsi="Calibri" w:cs="B Mitra"/>
          <w:sz w:val="28"/>
          <w:szCs w:val="28"/>
          <w:rtl/>
        </w:rPr>
      </w:pPr>
      <w:r w:rsidRPr="00262BDC">
        <w:rPr>
          <w:rFonts w:ascii="Calibri" w:eastAsia="Calibri" w:hAnsi="Calibri" w:cs="B Mitra" w:hint="cs"/>
          <w:sz w:val="28"/>
          <w:szCs w:val="28"/>
          <w:rtl/>
        </w:rPr>
        <w:t>**************************</w:t>
      </w:r>
    </w:p>
    <w:p w:rsidR="00AF26F4" w:rsidRDefault="00AF26F4" w:rsidP="00A47BDD">
      <w:pPr>
        <w:spacing w:after="0" w:line="240" w:lineRule="auto"/>
        <w:jc w:val="center"/>
        <w:rPr>
          <w:rFonts w:cs="B Titr"/>
          <w:sz w:val="28"/>
          <w:szCs w:val="28"/>
          <w:rtl/>
        </w:rPr>
      </w:pPr>
    </w:p>
    <w:p w:rsidR="00AF26F4" w:rsidRDefault="00AF26F4" w:rsidP="00A47BDD">
      <w:pPr>
        <w:spacing w:after="0" w:line="240" w:lineRule="auto"/>
        <w:jc w:val="center"/>
        <w:rPr>
          <w:rFonts w:cs="B Titr"/>
          <w:sz w:val="28"/>
          <w:szCs w:val="28"/>
          <w:rtl/>
        </w:rPr>
      </w:pPr>
    </w:p>
    <w:p w:rsidR="00AF26F4" w:rsidRDefault="00AF26F4" w:rsidP="00A47BDD">
      <w:pPr>
        <w:spacing w:after="0" w:line="240" w:lineRule="auto"/>
        <w:jc w:val="center"/>
        <w:rPr>
          <w:rFonts w:cs="B Titr"/>
          <w:sz w:val="28"/>
          <w:szCs w:val="28"/>
          <w:rtl/>
        </w:rPr>
      </w:pPr>
    </w:p>
    <w:p w:rsidR="00AF26F4" w:rsidRDefault="00AF26F4" w:rsidP="00A47BDD">
      <w:pPr>
        <w:spacing w:after="0" w:line="240" w:lineRule="auto"/>
        <w:jc w:val="center"/>
        <w:rPr>
          <w:rFonts w:cs="B Titr"/>
          <w:sz w:val="28"/>
          <w:szCs w:val="28"/>
          <w:rtl/>
        </w:rPr>
      </w:pPr>
    </w:p>
    <w:p w:rsidR="00AF26F4" w:rsidRDefault="00AF26F4" w:rsidP="00A47BDD">
      <w:pPr>
        <w:spacing w:after="0" w:line="240" w:lineRule="auto"/>
        <w:jc w:val="center"/>
        <w:rPr>
          <w:rFonts w:cs="B Titr"/>
          <w:sz w:val="28"/>
          <w:szCs w:val="28"/>
          <w:rtl/>
        </w:rPr>
      </w:pPr>
    </w:p>
    <w:p w:rsidR="00AF26F4" w:rsidRDefault="00AF26F4" w:rsidP="00A47BDD">
      <w:pPr>
        <w:spacing w:after="0" w:line="240" w:lineRule="auto"/>
        <w:jc w:val="center"/>
        <w:rPr>
          <w:rFonts w:cs="B Titr"/>
          <w:sz w:val="28"/>
          <w:szCs w:val="28"/>
          <w:rtl/>
        </w:rPr>
      </w:pPr>
    </w:p>
    <w:p w:rsidR="007E372D" w:rsidRDefault="00262BDC" w:rsidP="00A47BDD">
      <w:pPr>
        <w:spacing w:after="0" w:line="240" w:lineRule="auto"/>
        <w:jc w:val="center"/>
        <w:rPr>
          <w:rFonts w:cs="B Titr"/>
          <w:sz w:val="28"/>
          <w:szCs w:val="28"/>
          <w:rtl/>
        </w:rPr>
      </w:pPr>
      <w:r>
        <w:rPr>
          <w:rFonts w:cs="B Titr" w:hint="cs"/>
          <w:sz w:val="28"/>
          <w:szCs w:val="28"/>
          <w:rtl/>
        </w:rPr>
        <w:lastRenderedPageBreak/>
        <w:t>قسمت دوم؛ گلچین مجالس مداحان</w:t>
      </w:r>
    </w:p>
    <w:p w:rsidR="00AF26F4" w:rsidRPr="00AF26F4" w:rsidRDefault="00AF26F4" w:rsidP="00E95DA3">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ترک </w:t>
      </w:r>
      <w:r w:rsidR="00E95DA3">
        <w:rPr>
          <w:rFonts w:ascii="Calibri" w:eastAsia="Calibri" w:hAnsi="Calibri" w:cs="B Mitra" w:hint="cs"/>
          <w:sz w:val="28"/>
          <w:szCs w:val="28"/>
          <w:rtl/>
        </w:rPr>
        <w:t>01</w:t>
      </w:r>
      <w:r w:rsidRPr="00AF26F4">
        <w:rPr>
          <w:rFonts w:ascii="Calibri" w:eastAsia="Calibri" w:hAnsi="Calibri" w:cs="B Mitra" w:hint="cs"/>
          <w:sz w:val="28"/>
          <w:szCs w:val="28"/>
          <w:rtl/>
        </w:rPr>
        <w:t xml:space="preserve"> ـ روضه</w:t>
      </w:r>
      <w:r w:rsidRPr="00AF26F4">
        <w:rPr>
          <w:rFonts w:ascii="Calibri" w:eastAsia="Calibri" w:hAnsi="Calibri" w:cs="B Mitra"/>
          <w:sz w:val="28"/>
          <w:szCs w:val="28"/>
          <w:vertAlign w:val="superscript"/>
          <w:rtl/>
        </w:rPr>
        <w:footnoteReference w:id="83"/>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با رفتنت خالی مکن دور و برم را</w:t>
      </w:r>
      <w:r w:rsidRPr="00AF26F4">
        <w:rPr>
          <w:rFonts w:ascii="Calibri" w:eastAsia="Calibri" w:hAnsi="Calibri" w:cs="B Mitra"/>
          <w:sz w:val="28"/>
          <w:szCs w:val="28"/>
        </w:rPr>
        <w:br/>
      </w:r>
      <w:r w:rsidRPr="00AF26F4">
        <w:rPr>
          <w:rFonts w:ascii="Calibri" w:eastAsia="Calibri" w:hAnsi="Calibri" w:cs="B Mitra"/>
          <w:sz w:val="28"/>
          <w:szCs w:val="28"/>
          <w:rtl/>
        </w:rPr>
        <w:t>پاشیده</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‌تر از این مگردان لشکرم را</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باور نمی کردم که روزی پیش چشمم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از پا بیاندازد غلافی همسرم را</w:t>
      </w:r>
      <w:r w:rsidRPr="00AF26F4">
        <w:rPr>
          <w:rFonts w:ascii="Calibri" w:eastAsia="Calibri" w:hAnsi="Calibri" w:cs="B Mitra"/>
          <w:sz w:val="28"/>
          <w:szCs w:val="28"/>
        </w:rPr>
        <w:br/>
      </w:r>
      <w:r w:rsidRPr="00AF26F4">
        <w:rPr>
          <w:rFonts w:ascii="Calibri" w:eastAsia="Calibri" w:hAnsi="Calibri" w:cs="B Mitra"/>
          <w:sz w:val="28"/>
          <w:szCs w:val="28"/>
          <w:rtl/>
        </w:rPr>
        <w:t>هر شب، حسن در خواب م</w:t>
      </w:r>
      <w:r w:rsidRPr="00AF26F4">
        <w:rPr>
          <w:rFonts w:ascii="Calibri" w:eastAsia="Calibri" w:hAnsi="Calibri" w:cs="B Mitra" w:hint="cs"/>
          <w:sz w:val="28"/>
          <w:szCs w:val="28"/>
          <w:rtl/>
        </w:rPr>
        <w:t>ی نالد مغیره</w:t>
      </w:r>
      <w:r w:rsidRPr="00AF26F4">
        <w:rPr>
          <w:rFonts w:ascii="Calibri" w:eastAsia="Calibri" w:hAnsi="Calibri" w:cs="B Mitra"/>
          <w:sz w:val="28"/>
          <w:szCs w:val="28"/>
        </w:rPr>
        <w:br/>
      </w:r>
      <w:r w:rsidRPr="00AF26F4">
        <w:rPr>
          <w:rFonts w:ascii="Calibri" w:eastAsia="Calibri" w:hAnsi="Calibri" w:cs="B Mitra"/>
          <w:sz w:val="28"/>
          <w:szCs w:val="28"/>
          <w:rtl/>
        </w:rPr>
        <w:t>دست از سرش بردار، کُشتی مادرم ر</w:t>
      </w:r>
      <w:r w:rsidRPr="00AF26F4">
        <w:rPr>
          <w:rFonts w:ascii="Calibri" w:eastAsia="Calibri" w:hAnsi="Calibri" w:cs="B Mitra" w:hint="cs"/>
          <w:sz w:val="28"/>
          <w:szCs w:val="28"/>
          <w:rtl/>
        </w:rPr>
        <w:t>ا</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تو بین آتش رفتی و من گُر گرفتم</w:t>
      </w:r>
      <w:r w:rsidRPr="00AF26F4">
        <w:rPr>
          <w:rFonts w:ascii="Calibri" w:eastAsia="Calibri" w:hAnsi="Calibri" w:cs="B Mitra"/>
          <w:sz w:val="28"/>
          <w:szCs w:val="28"/>
        </w:rPr>
        <w:br/>
      </w:r>
      <w:r w:rsidRPr="00AF26F4">
        <w:rPr>
          <w:rFonts w:ascii="Calibri" w:eastAsia="Calibri" w:hAnsi="Calibri" w:cs="B Mitra"/>
          <w:sz w:val="28"/>
          <w:szCs w:val="28"/>
          <w:rtl/>
        </w:rPr>
        <w:t>حالا بیا و جمع کن خاکسترم را</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امروز پیش چشم طفلانم حرم سوخت</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فردا بسوزانند با طفلان حرم را</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w:t>
      </w:r>
    </w:p>
    <w:p w:rsidR="000169B3" w:rsidRPr="000169B3" w:rsidRDefault="000169B3" w:rsidP="00952983">
      <w:pPr>
        <w:spacing w:after="0" w:line="240" w:lineRule="auto"/>
        <w:jc w:val="center"/>
        <w:rPr>
          <w:rFonts w:cs="B Mitra"/>
          <w:sz w:val="28"/>
          <w:szCs w:val="28"/>
          <w:rtl/>
        </w:rPr>
      </w:pPr>
      <w:r w:rsidRPr="000169B3">
        <w:rPr>
          <w:rFonts w:cs="B Mitra" w:hint="cs"/>
          <w:sz w:val="28"/>
          <w:szCs w:val="28"/>
          <w:rtl/>
        </w:rPr>
        <w:t xml:space="preserve">ترک </w:t>
      </w:r>
      <w:r>
        <w:rPr>
          <w:rFonts w:cs="B Mitra" w:hint="cs"/>
          <w:sz w:val="28"/>
          <w:szCs w:val="28"/>
          <w:rtl/>
        </w:rPr>
        <w:t>02</w:t>
      </w:r>
      <w:r w:rsidRPr="000169B3">
        <w:rPr>
          <w:rFonts w:cs="B Mitra" w:hint="cs"/>
          <w:sz w:val="28"/>
          <w:szCs w:val="28"/>
          <w:rtl/>
        </w:rPr>
        <w:t xml:space="preserve"> ـ روضه</w:t>
      </w:r>
      <w:r w:rsidRPr="000169B3">
        <w:rPr>
          <w:rFonts w:cs="B Mitra"/>
          <w:sz w:val="28"/>
          <w:szCs w:val="28"/>
          <w:vertAlign w:val="superscript"/>
          <w:rtl/>
        </w:rPr>
        <w:footnoteReference w:id="84"/>
      </w:r>
    </w:p>
    <w:p w:rsidR="000169B3" w:rsidRPr="000169B3" w:rsidRDefault="000169B3" w:rsidP="000169B3">
      <w:pPr>
        <w:spacing w:after="0" w:line="240" w:lineRule="auto"/>
        <w:jc w:val="both"/>
        <w:rPr>
          <w:rFonts w:cs="B Mitra"/>
          <w:sz w:val="28"/>
          <w:szCs w:val="28"/>
          <w:rtl/>
        </w:rPr>
      </w:pPr>
      <w:r w:rsidRPr="000169B3">
        <w:rPr>
          <w:rFonts w:cs="B Mitra" w:hint="cs"/>
          <w:sz w:val="28"/>
          <w:szCs w:val="28"/>
          <w:rtl/>
        </w:rPr>
        <w:t>نمی دونم چجوری علی بدنُ غسل داد حالا می خواد بند های کفنُ محکم کنه. صدا زد حسن جان، حسین جان بیاید با مادرتون وداع کنید. امام حسن صورتشُ گذاشت کف پای مادر، حسین اومد کنار مادر، بند های کفن از هم باز شد، دست های فاطمه بیرون آمد یعنی عزیزانم بیاید در آغوش من. حسن و حسینُ به سینه چسباند. نمی دونم حسین سمت جراحت سینه بود یا حسن. اما گمان کنم حسین، صورت که گذاشت همین که برداشت زینب تا این صحنه رو دید دوید با گوشه چارقدش خون های صورت حسینُ پاک کرد. گذشت تا کربلا، از بالای تل زینبیه نگاه کرد.</w:t>
      </w:r>
    </w:p>
    <w:p w:rsidR="000169B3" w:rsidRPr="000169B3" w:rsidRDefault="000169B3" w:rsidP="000169B3">
      <w:pPr>
        <w:spacing w:after="0" w:line="240" w:lineRule="auto"/>
        <w:jc w:val="center"/>
        <w:rPr>
          <w:rFonts w:cs="B Mitra"/>
          <w:sz w:val="28"/>
          <w:szCs w:val="28"/>
          <w:rtl/>
        </w:rPr>
      </w:pPr>
      <w:r w:rsidRPr="000169B3">
        <w:rPr>
          <w:rFonts w:cs="B Mitra" w:hint="cs"/>
          <w:sz w:val="28"/>
          <w:szCs w:val="28"/>
          <w:rtl/>
        </w:rPr>
        <w:t xml:space="preserve">****************************** </w:t>
      </w:r>
    </w:p>
    <w:p w:rsidR="00AF26F4" w:rsidRPr="00AF26F4" w:rsidRDefault="00AF26F4" w:rsidP="008C06A1">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ترک </w:t>
      </w:r>
      <w:r w:rsidR="00E95DA3">
        <w:rPr>
          <w:rFonts w:ascii="Calibri" w:eastAsia="Calibri" w:hAnsi="Calibri" w:cs="B Mitra" w:hint="cs"/>
          <w:sz w:val="28"/>
          <w:szCs w:val="28"/>
          <w:rtl/>
        </w:rPr>
        <w:t>0</w:t>
      </w:r>
      <w:r w:rsidR="008C06A1">
        <w:rPr>
          <w:rFonts w:ascii="Calibri" w:eastAsia="Calibri" w:hAnsi="Calibri" w:cs="B Mitra" w:hint="cs"/>
          <w:sz w:val="28"/>
          <w:szCs w:val="28"/>
          <w:rtl/>
        </w:rPr>
        <w:t>3</w:t>
      </w:r>
      <w:r w:rsidRPr="00AF26F4">
        <w:rPr>
          <w:rFonts w:ascii="Calibri" w:eastAsia="Calibri" w:hAnsi="Calibri" w:cs="B Mitra" w:hint="cs"/>
          <w:sz w:val="28"/>
          <w:szCs w:val="28"/>
          <w:rtl/>
        </w:rPr>
        <w:t xml:space="preserve"> ـ زمزمه</w:t>
      </w:r>
      <w:r w:rsidRPr="00AF26F4">
        <w:rPr>
          <w:rFonts w:ascii="Calibri" w:eastAsia="Calibri" w:hAnsi="Calibri" w:cs="B Mitra"/>
          <w:sz w:val="28"/>
          <w:szCs w:val="28"/>
          <w:vertAlign w:val="superscript"/>
          <w:rtl/>
        </w:rPr>
        <w:footnoteReference w:id="85"/>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گریه های مخفیانه</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غسل و تشییع شبانه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یك مزار بی نشانه</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آتشم زد</w:t>
      </w:r>
      <w:r w:rsidRPr="00AF26F4">
        <w:rPr>
          <w:rFonts w:ascii="Calibri" w:eastAsia="Calibri" w:hAnsi="Calibri" w:cs="B Mitra" w:hint="cs"/>
          <w:sz w:val="28"/>
          <w:szCs w:val="28"/>
          <w:rtl/>
        </w:rPr>
        <w:t>،</w:t>
      </w:r>
      <w:r w:rsidRPr="00AF26F4">
        <w:rPr>
          <w:rFonts w:ascii="Calibri" w:eastAsia="Calibri" w:hAnsi="Calibri" w:cs="B Mitra"/>
          <w:sz w:val="28"/>
          <w:szCs w:val="28"/>
          <w:rtl/>
        </w:rPr>
        <w:t xml:space="preserve"> آتشم زد</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مانده ام با چشم گریان</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میكشم آه از دل و جان</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رفتی و شام غریبان</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آتشم زد</w:t>
      </w:r>
      <w:r w:rsidRPr="00AF26F4">
        <w:rPr>
          <w:rFonts w:ascii="Calibri" w:eastAsia="Calibri" w:hAnsi="Calibri" w:cs="B Mitra" w:hint="cs"/>
          <w:sz w:val="28"/>
          <w:szCs w:val="28"/>
          <w:rtl/>
        </w:rPr>
        <w:t>،</w:t>
      </w:r>
      <w:r w:rsidRPr="00AF26F4">
        <w:rPr>
          <w:rFonts w:ascii="Calibri" w:eastAsia="Calibri" w:hAnsi="Calibri" w:cs="B Mitra"/>
          <w:sz w:val="28"/>
          <w:szCs w:val="28"/>
          <w:rtl/>
        </w:rPr>
        <w:t xml:space="preserve"> آتشم زد</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می</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گذارم وقت غسل</w:t>
      </w:r>
      <w:r w:rsidRPr="00AF26F4">
        <w:rPr>
          <w:rFonts w:ascii="Calibri" w:eastAsia="Calibri" w:hAnsi="Calibri" w:cs="B Mitra" w:hint="cs"/>
          <w:sz w:val="28"/>
          <w:szCs w:val="28"/>
          <w:rtl/>
        </w:rPr>
        <w:t>ِ</w:t>
      </w:r>
      <w:r w:rsidRPr="00AF26F4">
        <w:rPr>
          <w:rFonts w:ascii="Calibri" w:eastAsia="Calibri" w:hAnsi="Calibri" w:cs="B Mitra"/>
          <w:sz w:val="28"/>
          <w:szCs w:val="28"/>
          <w:rtl/>
        </w:rPr>
        <w:t xml:space="preserve"> پیكر تو سر به دیوار</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تازه فهمیدم چه كرده وای من با سینه مسمار</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تازه دیدم زخم پهلو</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تازه دیدم خون بازو</w:t>
      </w:r>
    </w:p>
    <w:p w:rsidR="00AF26F4" w:rsidRPr="00AF26F4" w:rsidRDefault="00AF26F4" w:rsidP="00AF26F4">
      <w:pPr>
        <w:spacing w:after="0" w:line="240" w:lineRule="auto"/>
        <w:jc w:val="center"/>
        <w:rPr>
          <w:rFonts w:ascii="Calibri" w:eastAsia="Calibri" w:hAnsi="Calibri" w:cs="B Mitra"/>
          <w:sz w:val="28"/>
          <w:szCs w:val="28"/>
        </w:rPr>
      </w:pPr>
      <w:r w:rsidRPr="00AF26F4">
        <w:rPr>
          <w:rFonts w:ascii="Calibri" w:eastAsia="Calibri" w:hAnsi="Calibri" w:cs="B Mitra"/>
          <w:sz w:val="28"/>
          <w:szCs w:val="28"/>
          <w:rtl/>
        </w:rPr>
        <w:t>مثل من زهرا شكست در این مدینه حرمتت ای داد بی داد</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بشكند دستی كه زد سیلی به روی صورتت ای داد بی داد</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الوداع ای فاطمه جان</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كن حلالم فاطمه جان</w:t>
      </w:r>
    </w:p>
    <w:p w:rsidR="00AF26F4" w:rsidRPr="00AF26F4" w:rsidRDefault="00AF26F4" w:rsidP="00AF26F4">
      <w:pPr>
        <w:spacing w:after="0" w:line="240" w:lineRule="auto"/>
        <w:jc w:val="center"/>
        <w:rPr>
          <w:rFonts w:ascii="Calibri" w:eastAsia="Calibri" w:hAnsi="Calibri" w:cs="B Mitra"/>
          <w:sz w:val="28"/>
          <w:szCs w:val="28"/>
          <w:rtl/>
        </w:rPr>
      </w:pP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lastRenderedPageBreak/>
        <w:t>بر دل من داغ جانكاه</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مثل گل عمر تو كوتاه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چیده ام رویت لحد آه</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داد بی داد، داد بی داد</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وای من از جان بر لب</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بعد تو دیگر از امشب</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خانه دارم گشته زینب</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داد بی داد، داد بی داد</w:t>
      </w:r>
    </w:p>
    <w:p w:rsidR="00AF26F4" w:rsidRPr="00AF26F4" w:rsidRDefault="00AF26F4" w:rsidP="00AF26F4">
      <w:pPr>
        <w:spacing w:after="0" w:line="240" w:lineRule="auto"/>
        <w:jc w:val="center"/>
        <w:rPr>
          <w:rFonts w:ascii="Calibri" w:eastAsia="Calibri" w:hAnsi="Calibri" w:cs="B Mitra"/>
          <w:sz w:val="28"/>
          <w:szCs w:val="28"/>
        </w:rPr>
      </w:pPr>
      <w:r w:rsidRPr="00AF26F4">
        <w:rPr>
          <w:rFonts w:ascii="Calibri" w:eastAsia="Calibri" w:hAnsi="Calibri" w:cs="B Mitra"/>
          <w:sz w:val="28"/>
          <w:szCs w:val="28"/>
          <w:rtl/>
        </w:rPr>
        <w:t>مانده ام بالای قبر تو چرا من زنده هستم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از پیمبر با امانت داریم شرمنده هستم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روی زخم دل نمك خورد</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پیش من زهرا كتك خورد</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عالمی حیران شده از صبر من از صبر تو ای داد بی داد</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عده ای فردا روند دنبال نبش قبر تو ای داد بی داد</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 </w:t>
      </w:r>
    </w:p>
    <w:p w:rsidR="00AF26F4" w:rsidRPr="00AF26F4" w:rsidRDefault="00AF26F4" w:rsidP="008C06A1">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ترک </w:t>
      </w:r>
      <w:r w:rsidR="00E95DA3">
        <w:rPr>
          <w:rFonts w:ascii="Calibri" w:eastAsia="Calibri" w:hAnsi="Calibri" w:cs="B Mitra" w:hint="cs"/>
          <w:sz w:val="28"/>
          <w:szCs w:val="28"/>
          <w:rtl/>
        </w:rPr>
        <w:t>0</w:t>
      </w:r>
      <w:r w:rsidR="008C06A1">
        <w:rPr>
          <w:rFonts w:ascii="Calibri" w:eastAsia="Calibri" w:hAnsi="Calibri" w:cs="B Mitra" w:hint="cs"/>
          <w:sz w:val="28"/>
          <w:szCs w:val="28"/>
          <w:rtl/>
        </w:rPr>
        <w:t>4</w:t>
      </w:r>
      <w:r w:rsidRPr="00AF26F4">
        <w:rPr>
          <w:rFonts w:ascii="Calibri" w:eastAsia="Calibri" w:hAnsi="Calibri" w:cs="B Mitra" w:hint="cs"/>
          <w:sz w:val="28"/>
          <w:szCs w:val="28"/>
          <w:rtl/>
        </w:rPr>
        <w:t xml:space="preserve"> ـ زمزمه</w:t>
      </w:r>
      <w:r w:rsidRPr="00AF26F4">
        <w:rPr>
          <w:rFonts w:ascii="Calibri" w:eastAsia="Calibri" w:hAnsi="Calibri" w:cs="B Mitra"/>
          <w:sz w:val="28"/>
          <w:szCs w:val="28"/>
          <w:vertAlign w:val="superscript"/>
          <w:rtl/>
        </w:rPr>
        <w:footnoteReference w:id="86"/>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من میخوام به پات تمنا بیارم     اشکمُ برا مداوا بیارم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پیش دست تو خجالت میکشم    تو خونه دستمُ بالا بیارم</w:t>
      </w:r>
    </w:p>
    <w:p w:rsidR="00AF26F4" w:rsidRPr="00AF26F4" w:rsidRDefault="00AF26F4" w:rsidP="00AF26F4">
      <w:pPr>
        <w:spacing w:after="0" w:line="240" w:lineRule="auto"/>
        <w:rPr>
          <w:rFonts w:ascii="Calibri" w:eastAsia="Calibri" w:hAnsi="Calibri" w:cs="B Mitra"/>
          <w:sz w:val="28"/>
          <w:szCs w:val="28"/>
          <w:rtl/>
        </w:rPr>
      </w:pP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چه روزای خوبی بود یادش بخیر     همه چی گذشت چه زود یادش بخیر</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سه ماهه صورت من رُ ندیدی       صورتم کبود نبود یادش بخیر</w:t>
      </w:r>
    </w:p>
    <w:p w:rsidR="00AF26F4" w:rsidRPr="00AF26F4" w:rsidRDefault="00AF26F4" w:rsidP="00AF26F4">
      <w:pPr>
        <w:spacing w:after="0" w:line="240" w:lineRule="auto"/>
        <w:jc w:val="center"/>
        <w:rPr>
          <w:rFonts w:ascii="Calibri" w:eastAsia="Calibri" w:hAnsi="Calibri" w:cs="B Mitra"/>
          <w:sz w:val="28"/>
          <w:szCs w:val="28"/>
          <w:rtl/>
        </w:rPr>
      </w:pP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برای غربت آقام بمیرم      حق تو نشد من آخر بگیرم</w:t>
      </w:r>
    </w:p>
    <w:p w:rsid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یار خوبی برای تو نبودم     حلالم کن که دیگه دارم میرم</w:t>
      </w:r>
    </w:p>
    <w:p w:rsidR="00952983" w:rsidRPr="00AF26F4" w:rsidRDefault="00952983" w:rsidP="00952983">
      <w:pPr>
        <w:spacing w:after="0" w:line="240" w:lineRule="auto"/>
        <w:jc w:val="both"/>
        <w:rPr>
          <w:rFonts w:ascii="Calibri" w:eastAsia="Calibri" w:hAnsi="Calibri" w:cs="B Mitra"/>
          <w:sz w:val="28"/>
          <w:szCs w:val="28"/>
          <w:rtl/>
        </w:rPr>
      </w:pPr>
      <w:r w:rsidRPr="00952983">
        <w:rPr>
          <w:rFonts w:ascii="Calibri" w:eastAsia="Calibri" w:hAnsi="Calibri" w:cs="B Mitra" w:hint="cs"/>
          <w:sz w:val="28"/>
          <w:szCs w:val="28"/>
          <w:rtl/>
        </w:rPr>
        <w:t>بعد واقعه ی در و دیوار امروز بهترین روز بچه ها بود، (مریض سخت روزای آخر حالش خوب میشه) امروز تا زینب بلند شد دید مادر تو بستر نیست، اومد دید مادر داره حیاطُ آب و جارو میکنه.. اول کاری که کرد حسنین رُ صدا زد، داداش بلندشُ مادر خوب شده.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 </w:t>
      </w:r>
    </w:p>
    <w:p w:rsidR="00AF26F4" w:rsidRPr="00AF26F4" w:rsidRDefault="00AF26F4" w:rsidP="008C06A1">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ترک </w:t>
      </w:r>
      <w:r w:rsidR="00E95DA3">
        <w:rPr>
          <w:rFonts w:ascii="Calibri" w:eastAsia="Calibri" w:hAnsi="Calibri" w:cs="B Mitra" w:hint="cs"/>
          <w:sz w:val="28"/>
          <w:szCs w:val="28"/>
          <w:rtl/>
        </w:rPr>
        <w:t>0</w:t>
      </w:r>
      <w:r w:rsidR="008C06A1">
        <w:rPr>
          <w:rFonts w:ascii="Calibri" w:eastAsia="Calibri" w:hAnsi="Calibri" w:cs="B Mitra" w:hint="cs"/>
          <w:sz w:val="28"/>
          <w:szCs w:val="28"/>
          <w:rtl/>
        </w:rPr>
        <w:t>5</w:t>
      </w:r>
      <w:r w:rsidRPr="00AF26F4">
        <w:rPr>
          <w:rFonts w:ascii="Calibri" w:eastAsia="Calibri" w:hAnsi="Calibri" w:cs="B Mitra" w:hint="cs"/>
          <w:sz w:val="28"/>
          <w:szCs w:val="28"/>
          <w:rtl/>
        </w:rPr>
        <w:t xml:space="preserve"> ـ زمزمه</w:t>
      </w:r>
      <w:r w:rsidRPr="00AF26F4">
        <w:rPr>
          <w:rFonts w:ascii="Calibri" w:eastAsia="Calibri" w:hAnsi="Calibri" w:cs="B Mitra"/>
          <w:sz w:val="28"/>
          <w:szCs w:val="28"/>
          <w:vertAlign w:val="superscript"/>
          <w:rtl/>
        </w:rPr>
        <w:footnoteReference w:id="87"/>
      </w:r>
    </w:p>
    <w:p w:rsidR="00E95DA3" w:rsidRDefault="00AF26F4" w:rsidP="008C06A1">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گمانم دیگر گشته بهتر</w:t>
      </w:r>
      <w:r w:rsidRPr="00AF26F4">
        <w:rPr>
          <w:rFonts w:ascii="Calibri" w:eastAsia="Calibri" w:hAnsi="Calibri" w:cs="B Mitra"/>
          <w:sz w:val="28"/>
          <w:szCs w:val="28"/>
        </w:rPr>
        <w:t xml:space="preserve">         </w:t>
      </w:r>
      <w:r w:rsidRPr="00AF26F4">
        <w:rPr>
          <w:rFonts w:ascii="Calibri" w:eastAsia="Calibri" w:hAnsi="Calibri" w:cs="B Mitra"/>
          <w:sz w:val="28"/>
          <w:szCs w:val="28"/>
          <w:rtl/>
        </w:rPr>
        <w:t>که در واکرده بهر حیدر</w:t>
      </w:r>
      <w:r w:rsidRPr="00AF26F4">
        <w:rPr>
          <w:rFonts w:ascii="Calibri" w:eastAsia="Calibri" w:hAnsi="Calibri" w:cs="B Mitra"/>
          <w:sz w:val="28"/>
          <w:szCs w:val="28"/>
        </w:rPr>
        <w:br/>
      </w:r>
      <w:r w:rsidRPr="00AF26F4">
        <w:rPr>
          <w:rFonts w:ascii="Calibri" w:eastAsia="Calibri" w:hAnsi="Calibri" w:cs="B Mitra"/>
          <w:sz w:val="28"/>
          <w:szCs w:val="28"/>
          <w:rtl/>
        </w:rPr>
        <w:t>شده از بستر خسته مادر</w:t>
      </w:r>
      <w:r w:rsidRPr="00AF26F4">
        <w:rPr>
          <w:rFonts w:ascii="Calibri" w:eastAsia="Calibri" w:hAnsi="Calibri" w:cs="B Mitra" w:hint="cs"/>
          <w:sz w:val="28"/>
          <w:szCs w:val="28"/>
          <w:rtl/>
        </w:rPr>
        <w:t>،</w:t>
      </w:r>
      <w:r w:rsidRPr="00AF26F4">
        <w:rPr>
          <w:rFonts w:ascii="Calibri" w:eastAsia="Calibri" w:hAnsi="Calibri" w:cs="B Mitra"/>
          <w:sz w:val="28"/>
          <w:szCs w:val="28"/>
          <w:rtl/>
        </w:rPr>
        <w:t>خدایا</w:t>
      </w:r>
      <w:r w:rsidRPr="00AF26F4">
        <w:rPr>
          <w:rFonts w:ascii="Calibri" w:eastAsia="Calibri" w:hAnsi="Calibri" w:cs="B Mitra"/>
          <w:sz w:val="28"/>
          <w:szCs w:val="28"/>
        </w:rPr>
        <w:br/>
      </w:r>
      <w:r w:rsidRPr="00AF26F4">
        <w:rPr>
          <w:rFonts w:ascii="Calibri" w:eastAsia="Calibri" w:hAnsi="Calibri" w:cs="B Mitra"/>
          <w:sz w:val="28"/>
          <w:szCs w:val="28"/>
          <w:rtl/>
        </w:rPr>
        <w:t>زده جارو با دست کم جان</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زده شانه بر موی طفلان</w:t>
      </w:r>
      <w:r w:rsidRPr="00AF26F4">
        <w:rPr>
          <w:rFonts w:ascii="Calibri" w:eastAsia="Calibri" w:hAnsi="Calibri" w:cs="B Mitra"/>
          <w:sz w:val="28"/>
          <w:szCs w:val="28"/>
        </w:rPr>
        <w:br/>
      </w:r>
      <w:r w:rsidRPr="00AF26F4">
        <w:rPr>
          <w:rFonts w:ascii="Calibri" w:eastAsia="Calibri" w:hAnsi="Calibri" w:cs="B Mitra"/>
          <w:sz w:val="28"/>
          <w:szCs w:val="28"/>
          <w:rtl/>
        </w:rPr>
        <w:t>ندارد دردش از چه پایان؟</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خدایا</w:t>
      </w:r>
      <w:r w:rsidRPr="00AF26F4">
        <w:rPr>
          <w:rFonts w:ascii="Calibri" w:eastAsia="Calibri" w:hAnsi="Calibri" w:cs="B Mitra"/>
          <w:sz w:val="28"/>
          <w:szCs w:val="28"/>
        </w:rPr>
        <w:br/>
      </w:r>
      <w:r w:rsidRPr="00AF26F4">
        <w:rPr>
          <w:rFonts w:ascii="Calibri" w:eastAsia="Calibri" w:hAnsi="Calibri" w:cs="B Mitra"/>
          <w:sz w:val="28"/>
          <w:szCs w:val="28"/>
          <w:rtl/>
        </w:rPr>
        <w:t>می‌خواهد</w:t>
      </w:r>
      <w:r w:rsidRPr="00AF26F4">
        <w:rPr>
          <w:rFonts w:ascii="Cambria" w:eastAsia="Calibri" w:hAnsi="Cambria" w:cs="Cambria" w:hint="cs"/>
          <w:sz w:val="28"/>
          <w:szCs w:val="28"/>
          <w:rtl/>
        </w:rPr>
        <w:t> </w:t>
      </w:r>
      <w:r w:rsidRPr="00AF26F4">
        <w:rPr>
          <w:rFonts w:ascii="Calibri" w:eastAsia="Calibri" w:hAnsi="Calibri" w:cs="B Mitra"/>
          <w:sz w:val="28"/>
          <w:szCs w:val="28"/>
        </w:rPr>
        <w:br/>
      </w:r>
      <w:r w:rsidRPr="00AF26F4">
        <w:rPr>
          <w:rFonts w:ascii="Calibri" w:eastAsia="Calibri" w:hAnsi="Calibri" w:cs="B Mitra"/>
          <w:sz w:val="28"/>
          <w:szCs w:val="28"/>
          <w:rtl/>
        </w:rPr>
        <w:t>که از جا به پا خیزد اما سخت است</w:t>
      </w:r>
      <w:r w:rsidRPr="00AF26F4">
        <w:rPr>
          <w:rFonts w:ascii="Calibri" w:eastAsia="Calibri" w:hAnsi="Calibri" w:cs="B Mitra"/>
          <w:sz w:val="28"/>
          <w:szCs w:val="28"/>
        </w:rPr>
        <w:br/>
      </w:r>
      <w:r w:rsidRPr="00AF26F4">
        <w:rPr>
          <w:rFonts w:ascii="Calibri" w:eastAsia="Calibri" w:hAnsi="Calibri" w:cs="B Mitra"/>
          <w:sz w:val="28"/>
          <w:szCs w:val="28"/>
          <w:rtl/>
        </w:rPr>
        <w:t>بمیرم که دیگر مداوا سخت است</w:t>
      </w:r>
      <w:r w:rsidRPr="00AF26F4">
        <w:rPr>
          <w:rFonts w:ascii="Calibri" w:eastAsia="Calibri" w:hAnsi="Calibri" w:cs="B Mitra"/>
          <w:sz w:val="28"/>
          <w:szCs w:val="28"/>
        </w:rPr>
        <w:br/>
      </w:r>
      <w:r w:rsidRPr="00AF26F4">
        <w:rPr>
          <w:rFonts w:ascii="Calibri" w:eastAsia="Calibri" w:hAnsi="Calibri" w:cs="B Mitra"/>
          <w:sz w:val="28"/>
          <w:szCs w:val="28"/>
          <w:rtl/>
        </w:rPr>
        <w:t>بمیرم برایش</w:t>
      </w:r>
      <w:r w:rsidRPr="00AF26F4">
        <w:rPr>
          <w:rFonts w:ascii="Calibri" w:eastAsia="Calibri" w:hAnsi="Calibri" w:cs="B Mitra" w:hint="cs"/>
          <w:sz w:val="28"/>
          <w:szCs w:val="28"/>
          <w:rtl/>
        </w:rPr>
        <w:t>،</w:t>
      </w:r>
      <w:r w:rsidRPr="00AF26F4">
        <w:rPr>
          <w:rFonts w:ascii="Calibri" w:eastAsia="Calibri" w:hAnsi="Calibri" w:cs="B Mitra"/>
          <w:sz w:val="28"/>
          <w:szCs w:val="28"/>
          <w:rtl/>
        </w:rPr>
        <w:t>گرفته صدایش</w:t>
      </w:r>
      <w:r w:rsidRPr="00AF26F4">
        <w:rPr>
          <w:rFonts w:ascii="Calibri" w:eastAsia="Calibri" w:hAnsi="Calibri" w:cs="B Mitra"/>
          <w:sz w:val="28"/>
          <w:szCs w:val="28"/>
        </w:rPr>
        <w:br/>
      </w:r>
      <w:r w:rsidRPr="00AF26F4">
        <w:rPr>
          <w:rFonts w:ascii="Calibri" w:eastAsia="Calibri" w:hAnsi="Calibri" w:cs="B Mitra"/>
          <w:sz w:val="28"/>
          <w:szCs w:val="28"/>
          <w:rtl/>
        </w:rPr>
        <w:t>حسن شکسته از داغ کوچه‌ها</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بغل گرفته زانوی غصه را</w:t>
      </w:r>
      <w:r w:rsidRPr="00AF26F4">
        <w:rPr>
          <w:rFonts w:ascii="Calibri" w:eastAsia="Calibri" w:hAnsi="Calibri" w:cs="B Mitra"/>
          <w:sz w:val="28"/>
          <w:szCs w:val="28"/>
        </w:rPr>
        <w:br/>
      </w:r>
      <w:r w:rsidRPr="00AF26F4">
        <w:rPr>
          <w:rFonts w:ascii="Calibri" w:eastAsia="Calibri" w:hAnsi="Calibri" w:cs="B Mitra"/>
          <w:sz w:val="28"/>
          <w:szCs w:val="28"/>
          <w:rtl/>
        </w:rPr>
        <w:lastRenderedPageBreak/>
        <w:t>فقط بگوید مادر چرا چرا؟</w:t>
      </w:r>
      <w:r w:rsidRPr="00AF26F4">
        <w:rPr>
          <w:rFonts w:ascii="Calibri" w:eastAsia="Calibri" w:hAnsi="Calibri" w:cs="B Mitra"/>
          <w:sz w:val="28"/>
          <w:szCs w:val="28"/>
        </w:rPr>
        <w:br/>
      </w:r>
      <w:r w:rsidRPr="00AF26F4">
        <w:rPr>
          <w:rFonts w:ascii="Calibri" w:eastAsia="Calibri" w:hAnsi="Calibri" w:cs="B Mitra"/>
          <w:sz w:val="28"/>
          <w:szCs w:val="28"/>
          <w:rtl/>
        </w:rPr>
        <w:t>زهرا زهرا آه از فراق تو</w:t>
      </w:r>
      <w:r w:rsidRPr="00AF26F4">
        <w:rPr>
          <w:rFonts w:ascii="Calibri" w:eastAsia="Calibri" w:hAnsi="Calibri" w:cs="B Mitra"/>
          <w:sz w:val="28"/>
          <w:szCs w:val="28"/>
        </w:rPr>
        <w:br/>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Pr>
        <w:br/>
      </w:r>
      <w:r w:rsidRPr="00AF26F4">
        <w:rPr>
          <w:rFonts w:ascii="Calibri" w:eastAsia="Calibri" w:hAnsi="Calibri" w:cs="B Mitra"/>
          <w:sz w:val="28"/>
          <w:szCs w:val="28"/>
          <w:rtl/>
        </w:rPr>
        <w:t>شده تسبیح هرشبم آه</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براین اندوه و زخم جانکاه</w:t>
      </w:r>
      <w:r w:rsidRPr="00AF26F4">
        <w:rPr>
          <w:rFonts w:ascii="Calibri" w:eastAsia="Calibri" w:hAnsi="Calibri" w:cs="B Mitra"/>
          <w:sz w:val="28"/>
          <w:szCs w:val="28"/>
        </w:rPr>
        <w:br/>
      </w:r>
      <w:r w:rsidRPr="00AF26F4">
        <w:rPr>
          <w:rFonts w:ascii="Calibri" w:eastAsia="Calibri" w:hAnsi="Calibri" w:cs="B Mitra"/>
          <w:sz w:val="28"/>
          <w:szCs w:val="28"/>
          <w:rtl/>
        </w:rPr>
        <w:t>بخوانم حمد و قل هوالله</w:t>
      </w:r>
      <w:r w:rsidRPr="00AF26F4">
        <w:rPr>
          <w:rFonts w:ascii="Calibri" w:eastAsia="Calibri" w:hAnsi="Calibri" w:cs="B Mitra" w:hint="cs"/>
          <w:sz w:val="28"/>
          <w:szCs w:val="28"/>
          <w:rtl/>
        </w:rPr>
        <w:t>،</w:t>
      </w:r>
      <w:r w:rsidRPr="00AF26F4">
        <w:rPr>
          <w:rFonts w:ascii="Calibri" w:eastAsia="Calibri" w:hAnsi="Calibri" w:cs="B Mitra"/>
          <w:sz w:val="28"/>
          <w:szCs w:val="28"/>
          <w:rtl/>
        </w:rPr>
        <w:t>خدایا</w:t>
      </w:r>
      <w:r w:rsidRPr="00AF26F4">
        <w:rPr>
          <w:rFonts w:ascii="Calibri" w:eastAsia="Calibri" w:hAnsi="Calibri" w:cs="B Mitra"/>
          <w:sz w:val="28"/>
          <w:szCs w:val="28"/>
        </w:rPr>
        <w:br/>
      </w:r>
      <w:r w:rsidRPr="00AF26F4">
        <w:rPr>
          <w:rFonts w:ascii="Calibri" w:eastAsia="Calibri" w:hAnsi="Calibri" w:cs="B Mitra"/>
          <w:sz w:val="28"/>
          <w:szCs w:val="28"/>
          <w:rtl/>
        </w:rPr>
        <w:t>شکسته دل را خاطر</w:t>
      </w:r>
      <w:r w:rsidRPr="00AF26F4">
        <w:rPr>
          <w:rFonts w:ascii="Calibri" w:eastAsia="Calibri" w:hAnsi="Calibri" w:cs="B Mitra" w:hint="cs"/>
          <w:sz w:val="28"/>
          <w:szCs w:val="28"/>
          <w:rtl/>
        </w:rPr>
        <w:t>آ</w:t>
      </w:r>
      <w:r w:rsidRPr="00AF26F4">
        <w:rPr>
          <w:rFonts w:ascii="Calibri" w:eastAsia="Calibri" w:hAnsi="Calibri" w:cs="B Mitra"/>
          <w:sz w:val="28"/>
          <w:szCs w:val="28"/>
          <w:rtl/>
        </w:rPr>
        <w:t>تش</w:t>
      </w:r>
      <w:r w:rsidRPr="00AF26F4">
        <w:rPr>
          <w:rFonts w:ascii="Calibri" w:eastAsia="Calibri" w:hAnsi="Calibri" w:cs="B Mitra"/>
          <w:sz w:val="28"/>
          <w:szCs w:val="28"/>
        </w:rPr>
        <w:t xml:space="preserve">      </w:t>
      </w:r>
      <w:r w:rsidRPr="00AF26F4">
        <w:rPr>
          <w:rFonts w:ascii="Calibri" w:eastAsia="Calibri" w:hAnsi="Calibri" w:cs="B Mitra"/>
          <w:sz w:val="28"/>
          <w:szCs w:val="28"/>
          <w:rtl/>
        </w:rPr>
        <w:t>غم پهلو و جای آتش</w:t>
      </w:r>
      <w:r w:rsidRPr="00AF26F4">
        <w:rPr>
          <w:rFonts w:ascii="Calibri" w:eastAsia="Calibri" w:hAnsi="Calibri" w:cs="B Mitra"/>
          <w:sz w:val="28"/>
          <w:szCs w:val="28"/>
        </w:rPr>
        <w:br/>
      </w:r>
      <w:r w:rsidRPr="00AF26F4">
        <w:rPr>
          <w:rFonts w:ascii="Calibri" w:eastAsia="Calibri" w:hAnsi="Calibri" w:cs="B Mitra"/>
          <w:sz w:val="28"/>
          <w:szCs w:val="28"/>
          <w:rtl/>
        </w:rPr>
        <w:t>مرا کشته عجِّل وفاتش</w:t>
      </w:r>
      <w:r w:rsidRPr="00AF26F4">
        <w:rPr>
          <w:rFonts w:ascii="Calibri" w:eastAsia="Calibri" w:hAnsi="Calibri" w:cs="B Mitra" w:hint="cs"/>
          <w:sz w:val="28"/>
          <w:szCs w:val="28"/>
          <w:rtl/>
        </w:rPr>
        <w:t>،</w:t>
      </w:r>
      <w:r w:rsidRPr="00AF26F4">
        <w:rPr>
          <w:rFonts w:ascii="Calibri" w:eastAsia="Calibri" w:hAnsi="Calibri" w:cs="B Mitra"/>
          <w:sz w:val="28"/>
          <w:szCs w:val="28"/>
          <w:rtl/>
        </w:rPr>
        <w:t>خدایا</w:t>
      </w:r>
      <w:r w:rsidRPr="00AF26F4">
        <w:rPr>
          <w:rFonts w:ascii="Calibri" w:eastAsia="Calibri" w:hAnsi="Calibri" w:cs="B Mitra"/>
          <w:sz w:val="28"/>
          <w:szCs w:val="28"/>
        </w:rPr>
        <w:br/>
      </w:r>
      <w:r w:rsidRPr="00AF26F4">
        <w:rPr>
          <w:rFonts w:ascii="Calibri" w:eastAsia="Calibri" w:hAnsi="Calibri" w:cs="B Mitra"/>
          <w:sz w:val="28"/>
          <w:szCs w:val="28"/>
          <w:rtl/>
        </w:rPr>
        <w:t>می‌آید</w:t>
      </w:r>
    </w:p>
    <w:p w:rsidR="00AF26F4" w:rsidRDefault="00AF26F4" w:rsidP="00E95DA3">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علی و زمین می‌خورد بین راه</w:t>
      </w:r>
      <w:r w:rsidRPr="00AF26F4">
        <w:rPr>
          <w:rFonts w:ascii="Calibri" w:eastAsia="Calibri" w:hAnsi="Calibri" w:cs="B Mitra"/>
          <w:sz w:val="28"/>
          <w:szCs w:val="28"/>
        </w:rPr>
        <w:br/>
      </w:r>
      <w:r w:rsidRPr="00AF26F4">
        <w:rPr>
          <w:rFonts w:ascii="Calibri" w:eastAsia="Calibri" w:hAnsi="Calibri" w:cs="B Mitra"/>
          <w:sz w:val="28"/>
          <w:szCs w:val="28"/>
          <w:rtl/>
        </w:rPr>
        <w:t>به روی لبش ذکر إنا لله</w:t>
      </w:r>
      <w:r w:rsidRPr="00AF26F4">
        <w:rPr>
          <w:rFonts w:ascii="Calibri" w:eastAsia="Calibri" w:hAnsi="Calibri" w:cs="B Mitra"/>
          <w:sz w:val="28"/>
          <w:szCs w:val="28"/>
        </w:rPr>
        <w:t>...</w:t>
      </w:r>
      <w:r w:rsidRPr="00AF26F4">
        <w:rPr>
          <w:rFonts w:ascii="Calibri" w:eastAsia="Calibri" w:hAnsi="Calibri" w:cs="B Mitra"/>
          <w:sz w:val="28"/>
          <w:szCs w:val="28"/>
        </w:rPr>
        <w:br/>
      </w:r>
      <w:r w:rsidRPr="00AF26F4">
        <w:rPr>
          <w:rFonts w:ascii="Calibri" w:eastAsia="Calibri" w:hAnsi="Calibri" w:cs="B Mitra"/>
          <w:sz w:val="28"/>
          <w:szCs w:val="28"/>
          <w:rtl/>
        </w:rPr>
        <w:t>چه غمگین</w:t>
      </w:r>
      <w:r w:rsidRPr="00AF26F4">
        <w:rPr>
          <w:rFonts w:ascii="Calibri" w:eastAsia="Calibri" w:hAnsi="Calibri" w:cs="B Mitra" w:hint="cs"/>
          <w:sz w:val="28"/>
          <w:szCs w:val="28"/>
          <w:rtl/>
        </w:rPr>
        <w:t>،</w:t>
      </w:r>
      <w:r w:rsidRPr="00AF26F4">
        <w:rPr>
          <w:rFonts w:ascii="Calibri" w:eastAsia="Calibri" w:hAnsi="Calibri" w:cs="B Mitra"/>
          <w:sz w:val="28"/>
          <w:szCs w:val="28"/>
          <w:rtl/>
        </w:rPr>
        <w:t xml:space="preserve"> چه جانکاه</w:t>
      </w:r>
      <w:r w:rsidRPr="00AF26F4">
        <w:rPr>
          <w:rFonts w:ascii="Calibri" w:eastAsia="Calibri" w:hAnsi="Calibri" w:cs="B Mitra"/>
          <w:sz w:val="28"/>
          <w:szCs w:val="28"/>
        </w:rPr>
        <w:br/>
      </w:r>
      <w:r w:rsidRPr="00AF26F4">
        <w:rPr>
          <w:rFonts w:ascii="Calibri" w:eastAsia="Calibri" w:hAnsi="Calibri" w:cs="B Mitra"/>
          <w:sz w:val="28"/>
          <w:szCs w:val="28"/>
          <w:rtl/>
        </w:rPr>
        <w:t>بدون حیدر زهرا مرو مرو</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چنین غریب و تنها مرو مرو</w:t>
      </w:r>
      <w:r w:rsidRPr="00AF26F4">
        <w:rPr>
          <w:rFonts w:ascii="Calibri" w:eastAsia="Calibri" w:hAnsi="Calibri" w:cs="B Mitra"/>
          <w:sz w:val="28"/>
          <w:szCs w:val="28"/>
        </w:rPr>
        <w:br/>
      </w:r>
      <w:r w:rsidRPr="00AF26F4">
        <w:rPr>
          <w:rFonts w:ascii="Calibri" w:eastAsia="Calibri" w:hAnsi="Calibri" w:cs="B Mitra"/>
          <w:sz w:val="28"/>
          <w:szCs w:val="28"/>
          <w:rtl/>
        </w:rPr>
        <w:t>جهان من از دنیا مرو مرو</w:t>
      </w:r>
      <w:r w:rsidRPr="00AF26F4">
        <w:rPr>
          <w:rFonts w:ascii="Calibri" w:eastAsia="Calibri" w:hAnsi="Calibri" w:cs="B Mitra"/>
          <w:sz w:val="28"/>
          <w:szCs w:val="28"/>
        </w:rPr>
        <w:br/>
      </w:r>
      <w:r w:rsidR="00E95DA3">
        <w:rPr>
          <w:rFonts w:ascii="Calibri" w:eastAsia="Calibri" w:hAnsi="Calibri" w:cs="B Mitra"/>
          <w:sz w:val="28"/>
          <w:szCs w:val="28"/>
          <w:rtl/>
        </w:rPr>
        <w:t>زهرا زهرا آه از فراق تو</w:t>
      </w:r>
    </w:p>
    <w:p w:rsidR="00952983" w:rsidRPr="00952983" w:rsidRDefault="00952983" w:rsidP="00952983">
      <w:pPr>
        <w:spacing w:after="0" w:line="240" w:lineRule="auto"/>
        <w:jc w:val="both"/>
        <w:rPr>
          <w:rFonts w:cs="B Mitra"/>
          <w:sz w:val="28"/>
          <w:szCs w:val="28"/>
          <w:rtl/>
        </w:rPr>
      </w:pPr>
      <w:r w:rsidRPr="00952983">
        <w:rPr>
          <w:rFonts w:cs="B Mitra" w:hint="cs"/>
          <w:sz w:val="28"/>
          <w:szCs w:val="28"/>
          <w:rtl/>
        </w:rPr>
        <w:t>حسنین وارد منزل شدند، اسماء مادر ما کجاست؟</w:t>
      </w:r>
      <w:r w:rsidRPr="00952983">
        <w:rPr>
          <w:rFonts w:cs="B Mitra"/>
          <w:sz w:val="28"/>
          <w:szCs w:val="28"/>
          <w:rtl/>
        </w:rPr>
        <w:t>مَا يُنِيمُ أُمَّنَا فِي هَذِهِ السَّاعَةِ</w:t>
      </w:r>
      <w:r w:rsidRPr="00952983">
        <w:rPr>
          <w:rFonts w:cs="B Mitra" w:hint="cs"/>
          <w:sz w:val="28"/>
          <w:szCs w:val="28"/>
          <w:rtl/>
        </w:rPr>
        <w:t xml:space="preserve">؛ مادر ما این وقت روز نمی خوابه. صدا زد </w:t>
      </w:r>
      <w:r w:rsidRPr="00952983">
        <w:rPr>
          <w:rFonts w:cs="B Mitra"/>
          <w:sz w:val="28"/>
          <w:szCs w:val="28"/>
          <w:rtl/>
        </w:rPr>
        <w:t>يَا ابْنَيْ رَسُولِ اللَّهِ</w:t>
      </w:r>
      <w:r w:rsidRPr="00952983">
        <w:rPr>
          <w:rFonts w:cs="B Mitra" w:hint="cs"/>
          <w:sz w:val="28"/>
          <w:szCs w:val="28"/>
          <w:rtl/>
        </w:rPr>
        <w:t>،</w:t>
      </w:r>
      <w:r w:rsidRPr="00952983">
        <w:rPr>
          <w:rFonts w:cs="B Mitra"/>
          <w:sz w:val="28"/>
          <w:szCs w:val="28"/>
          <w:rtl/>
        </w:rPr>
        <w:t>لَيْسَتْ أُمُّكُمَا نَائِمَةً</w:t>
      </w:r>
      <w:r w:rsidRPr="00952983">
        <w:rPr>
          <w:rFonts w:cs="B Mitra" w:hint="cs"/>
          <w:sz w:val="28"/>
          <w:szCs w:val="28"/>
          <w:rtl/>
        </w:rPr>
        <w:t>؛ مادر نخوابیده.</w:t>
      </w:r>
      <w:r w:rsidRPr="00952983">
        <w:rPr>
          <w:rFonts w:ascii="Tahoma" w:hAnsi="Tahoma" w:cs="Tahoma"/>
          <w:color w:val="000000"/>
          <w:sz w:val="20"/>
          <w:szCs w:val="20"/>
          <w:shd w:val="clear" w:color="auto" w:fill="FFFFFF"/>
          <w:rtl/>
        </w:rPr>
        <w:t xml:space="preserve"> </w:t>
      </w:r>
      <w:r w:rsidRPr="00952983">
        <w:rPr>
          <w:rFonts w:cs="B Mitra"/>
          <w:sz w:val="28"/>
          <w:szCs w:val="28"/>
          <w:rtl/>
        </w:rPr>
        <w:t>قَدْ فَارَقَتِ الدُّنْيَا</w:t>
      </w:r>
      <w:r w:rsidRPr="00952983">
        <w:rPr>
          <w:rFonts w:cs="B Mitra" w:hint="cs"/>
          <w:sz w:val="28"/>
          <w:szCs w:val="28"/>
          <w:rtl/>
        </w:rPr>
        <w:t>؛ آقا زاده ها بی مادر شدید، پشت وپناه تون رفت، سنگربان ولایت رفت، از این به بعد همه به ولی خدا دست درازی می کنند. اومدن کنار پیکر نیمه جان، حسن خودش رو به روی سینه ی مادر انداخت،</w:t>
      </w:r>
      <w:r w:rsidRPr="00952983">
        <w:rPr>
          <w:rFonts w:cs="B Mitra"/>
          <w:sz w:val="28"/>
          <w:szCs w:val="28"/>
          <w:rtl/>
        </w:rPr>
        <w:t>يَا أُمَّاهْ كَلِّمِينِي</w:t>
      </w:r>
      <w:r w:rsidRPr="00952983">
        <w:rPr>
          <w:rFonts w:cs="B Mitra" w:hint="cs"/>
          <w:sz w:val="28"/>
          <w:szCs w:val="28"/>
          <w:rtl/>
        </w:rPr>
        <w:t>؛ با من حرف بزن دارم می میرم، من حسنتم،. میگه یه وقت نگاه کردم ابی عبدالله صورت کف پای مادر گذاشت صدا زد،</w:t>
      </w:r>
      <w:r w:rsidRPr="00952983">
        <w:rPr>
          <w:rFonts w:cs="B Mitra"/>
          <w:sz w:val="28"/>
          <w:szCs w:val="28"/>
          <w:rtl/>
        </w:rPr>
        <w:t>يَا أُمَّاهْ أَنَا ابْنُكِ الْحُسَيْنُ كَلِّمِينِي</w:t>
      </w:r>
      <w:r w:rsidRPr="00952983">
        <w:rPr>
          <w:rFonts w:cs="B Mitra" w:hint="cs"/>
          <w:sz w:val="28"/>
          <w:szCs w:val="28"/>
          <w:rtl/>
        </w:rPr>
        <w:t>؛ من حسینتم،</w:t>
      </w:r>
      <w:r w:rsidRPr="00952983">
        <w:rPr>
          <w:rFonts w:cs="B Mitra"/>
          <w:sz w:val="28"/>
          <w:szCs w:val="28"/>
          <w:rtl/>
        </w:rPr>
        <w:t>قَبْلَ أَنْ يَتَصَدَّعَ قَلْبِي فَأَمُوتَ</w:t>
      </w:r>
      <w:r w:rsidRPr="00952983">
        <w:rPr>
          <w:rFonts w:cs="B Mitra" w:hint="cs"/>
          <w:sz w:val="28"/>
          <w:szCs w:val="28"/>
          <w:rtl/>
        </w:rPr>
        <w:t>؛ اگر باهام حرف نزنی می میرم. بچه ها رو بلند کرد، برید بابا رو صدا کنید. اومدن کنار مسجد،</w:t>
      </w:r>
      <w:r w:rsidRPr="00952983">
        <w:rPr>
          <w:rFonts w:cs="B Mitra"/>
          <w:sz w:val="28"/>
          <w:szCs w:val="28"/>
          <w:rtl/>
        </w:rPr>
        <w:t>رَفَعَا أَصْوَاتَهُمَا بِالْبُكَاءِ</w:t>
      </w:r>
      <w:r w:rsidRPr="00952983">
        <w:rPr>
          <w:rFonts w:cs="B Mitra" w:hint="cs"/>
          <w:sz w:val="28"/>
          <w:szCs w:val="28"/>
          <w:rtl/>
        </w:rPr>
        <w:t>؛ شروع کردن بلند بلند گریه کردن. اصحاب اومدن. آقازاده ها چی شده؟. یه جمله گفتن،</w:t>
      </w:r>
      <w:r w:rsidRPr="00952983">
        <w:rPr>
          <w:rFonts w:cs="B Mitra"/>
          <w:sz w:val="28"/>
          <w:szCs w:val="28"/>
          <w:rtl/>
        </w:rPr>
        <w:t>مَاتَتْ أُمُّنَا فَاطِمَةُ</w:t>
      </w:r>
      <w:r w:rsidRPr="00952983">
        <w:rPr>
          <w:rFonts w:ascii="Cambria" w:hAnsi="Cambria" w:cs="Cambria" w:hint="cs"/>
          <w:sz w:val="28"/>
          <w:szCs w:val="28"/>
          <w:rtl/>
        </w:rPr>
        <w:t> </w:t>
      </w:r>
      <w:r w:rsidRPr="00952983">
        <w:rPr>
          <w:rFonts w:cs="B Mitra" w:hint="cs"/>
          <w:sz w:val="28"/>
          <w:szCs w:val="28"/>
          <w:rtl/>
        </w:rPr>
        <w:t>؛ مادر از دنیا رفت.</w:t>
      </w:r>
      <w:r w:rsidRPr="00952983">
        <w:rPr>
          <w:rFonts w:ascii="Tahoma" w:hAnsi="Tahoma" w:cs="Tahoma"/>
          <w:color w:val="000000"/>
          <w:sz w:val="20"/>
          <w:szCs w:val="20"/>
          <w:shd w:val="clear" w:color="auto" w:fill="FFFFFF"/>
          <w:rtl/>
        </w:rPr>
        <w:t xml:space="preserve"> </w:t>
      </w:r>
      <w:r w:rsidRPr="00952983">
        <w:rPr>
          <w:rFonts w:cs="B Mitra"/>
          <w:sz w:val="28"/>
          <w:szCs w:val="28"/>
          <w:rtl/>
        </w:rPr>
        <w:t>فَوَقَعَ عَلِيٌّ عَلَى وَجْهِهِ</w:t>
      </w:r>
      <w:r w:rsidRPr="00952983">
        <w:rPr>
          <w:rFonts w:cs="B Mitra" w:hint="cs"/>
          <w:sz w:val="28"/>
          <w:szCs w:val="28"/>
          <w:rtl/>
        </w:rPr>
        <w:t xml:space="preserve">؛ علی با صورت به زمین افتاد. </w:t>
      </w:r>
    </w:p>
    <w:p w:rsidR="00952983" w:rsidRPr="00952983" w:rsidRDefault="00952983" w:rsidP="00952983">
      <w:pPr>
        <w:spacing w:after="0" w:line="240" w:lineRule="auto"/>
        <w:jc w:val="both"/>
        <w:rPr>
          <w:rFonts w:cs="B Mitra"/>
          <w:sz w:val="28"/>
          <w:szCs w:val="28"/>
          <w:rtl/>
        </w:rPr>
      </w:pPr>
      <w:r w:rsidRPr="00952983">
        <w:rPr>
          <w:rFonts w:cs="B Mitra" w:hint="cs"/>
          <w:sz w:val="28"/>
          <w:szCs w:val="28"/>
          <w:rtl/>
        </w:rPr>
        <w:t>اینجا بچه هات نگاه کردن، بابا با صورت رو زمین افتاد. گذشت، عزیز فاطمه از اسب سرنگون گردید، زینب نگاه کرد، عزیز دلش با صورت به زمین افتاد.</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w:t>
      </w:r>
    </w:p>
    <w:p w:rsidR="00AF26F4" w:rsidRPr="00AF26F4" w:rsidRDefault="00AF26F4" w:rsidP="008C06A1">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ترک </w:t>
      </w:r>
      <w:r w:rsidR="00E95DA3">
        <w:rPr>
          <w:rFonts w:ascii="Calibri" w:eastAsia="Calibri" w:hAnsi="Calibri" w:cs="B Mitra" w:hint="cs"/>
          <w:sz w:val="28"/>
          <w:szCs w:val="28"/>
          <w:rtl/>
        </w:rPr>
        <w:t>0</w:t>
      </w:r>
      <w:r w:rsidR="008C06A1">
        <w:rPr>
          <w:rFonts w:ascii="Calibri" w:eastAsia="Calibri" w:hAnsi="Calibri" w:cs="B Mitra" w:hint="cs"/>
          <w:sz w:val="28"/>
          <w:szCs w:val="28"/>
          <w:rtl/>
        </w:rPr>
        <w:t>6</w:t>
      </w:r>
      <w:r w:rsidRPr="00AF26F4">
        <w:rPr>
          <w:rFonts w:ascii="Calibri" w:eastAsia="Calibri" w:hAnsi="Calibri" w:cs="B Mitra" w:hint="cs"/>
          <w:sz w:val="28"/>
          <w:szCs w:val="28"/>
          <w:rtl/>
        </w:rPr>
        <w:t xml:space="preserve"> ـ زمینه</w:t>
      </w:r>
      <w:r w:rsidRPr="00AF26F4">
        <w:rPr>
          <w:rFonts w:ascii="Calibri" w:eastAsia="Calibri" w:hAnsi="Calibri" w:cs="B Mitra"/>
          <w:sz w:val="28"/>
          <w:szCs w:val="28"/>
          <w:vertAlign w:val="superscript"/>
          <w:rtl/>
        </w:rPr>
        <w:footnoteReference w:id="88"/>
      </w:r>
    </w:p>
    <w:p w:rsidR="00AF26F4" w:rsidRPr="00AF26F4" w:rsidRDefault="00AF26F4" w:rsidP="00AF26F4">
      <w:pPr>
        <w:spacing w:after="0" w:line="240" w:lineRule="auto"/>
        <w:jc w:val="center"/>
        <w:rPr>
          <w:rFonts w:ascii="Calibri" w:eastAsia="Calibri" w:hAnsi="Calibri" w:cs="B Mitra"/>
          <w:sz w:val="28"/>
          <w:szCs w:val="28"/>
        </w:rPr>
      </w:pPr>
      <w:r w:rsidRPr="00AF26F4">
        <w:rPr>
          <w:rFonts w:ascii="Calibri" w:eastAsia="Calibri" w:hAnsi="Calibri" w:cs="B Mitra"/>
          <w:sz w:val="28"/>
          <w:szCs w:val="28"/>
          <w:rtl/>
        </w:rPr>
        <w:t>رو شونه هاش می بره زهراش</w:t>
      </w:r>
      <w:r w:rsidRPr="00AF26F4">
        <w:rPr>
          <w:rFonts w:ascii="Calibri" w:eastAsia="Calibri" w:hAnsi="Calibri" w:cs="B Mitra" w:hint="cs"/>
          <w:sz w:val="28"/>
          <w:szCs w:val="28"/>
          <w:rtl/>
        </w:rPr>
        <w:t>ُ</w:t>
      </w:r>
      <w:r w:rsidRPr="00AF26F4">
        <w:rPr>
          <w:rFonts w:ascii="Calibri" w:eastAsia="Calibri" w:hAnsi="Calibri" w:cs="B Mitra"/>
          <w:sz w:val="28"/>
          <w:szCs w:val="28"/>
          <w:rtl/>
        </w:rPr>
        <w:t xml:space="preserve"> خاک کنه</w:t>
      </w:r>
    </w:p>
    <w:p w:rsidR="00AF26F4" w:rsidRPr="00AF26F4" w:rsidRDefault="00AF26F4" w:rsidP="00AF26F4">
      <w:pPr>
        <w:spacing w:after="0" w:line="240" w:lineRule="auto"/>
        <w:jc w:val="center"/>
        <w:rPr>
          <w:rFonts w:ascii="Calibri" w:eastAsia="Calibri" w:hAnsi="Calibri" w:cs="B Mitra"/>
          <w:sz w:val="28"/>
          <w:szCs w:val="28"/>
        </w:rPr>
      </w:pPr>
      <w:r w:rsidRPr="00AF26F4">
        <w:rPr>
          <w:rFonts w:ascii="Calibri" w:eastAsia="Calibri" w:hAnsi="Calibri" w:cs="B Mitra"/>
          <w:sz w:val="28"/>
          <w:szCs w:val="28"/>
          <w:rtl/>
        </w:rPr>
        <w:t>دستای زهرا کجاست اشکاش</w:t>
      </w:r>
      <w:r w:rsidRPr="00AF26F4">
        <w:rPr>
          <w:rFonts w:ascii="Calibri" w:eastAsia="Calibri" w:hAnsi="Calibri" w:cs="B Mitra" w:hint="cs"/>
          <w:sz w:val="28"/>
          <w:szCs w:val="28"/>
          <w:rtl/>
        </w:rPr>
        <w:t>ُ</w:t>
      </w:r>
      <w:r w:rsidRPr="00AF26F4">
        <w:rPr>
          <w:rFonts w:ascii="Calibri" w:eastAsia="Calibri" w:hAnsi="Calibri" w:cs="B Mitra"/>
          <w:sz w:val="28"/>
          <w:szCs w:val="28"/>
          <w:rtl/>
        </w:rPr>
        <w:t xml:space="preserve"> پاک کنه</w:t>
      </w:r>
    </w:p>
    <w:p w:rsidR="00AF26F4" w:rsidRPr="00AF26F4" w:rsidRDefault="00AF26F4" w:rsidP="00AF26F4">
      <w:pPr>
        <w:spacing w:after="0" w:line="240" w:lineRule="auto"/>
        <w:jc w:val="center"/>
        <w:rPr>
          <w:rFonts w:ascii="Calibri" w:eastAsia="Calibri" w:hAnsi="Calibri" w:cs="B Mitra"/>
          <w:sz w:val="28"/>
          <w:szCs w:val="28"/>
        </w:rPr>
      </w:pPr>
      <w:r w:rsidRPr="00AF26F4">
        <w:rPr>
          <w:rFonts w:ascii="Calibri" w:eastAsia="Calibri" w:hAnsi="Calibri" w:cs="B Mitra"/>
          <w:sz w:val="28"/>
          <w:szCs w:val="28"/>
          <w:rtl/>
        </w:rPr>
        <w:t>مولای ما پیش اصحاب گریونه</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تو آسمون امشب مهتاب گریونه</w:t>
      </w:r>
    </w:p>
    <w:p w:rsidR="00AF26F4" w:rsidRPr="00AF26F4" w:rsidRDefault="00AF26F4" w:rsidP="00AF26F4">
      <w:pPr>
        <w:spacing w:after="0" w:line="240" w:lineRule="auto"/>
        <w:jc w:val="center"/>
        <w:rPr>
          <w:rFonts w:ascii="Calibri" w:eastAsia="Calibri" w:hAnsi="Calibri" w:cs="B Mitra"/>
          <w:sz w:val="28"/>
          <w:szCs w:val="28"/>
        </w:rPr>
      </w:pPr>
      <w:r w:rsidRPr="00AF26F4">
        <w:rPr>
          <w:rFonts w:ascii="Calibri" w:eastAsia="Calibri" w:hAnsi="Calibri" w:cs="B Mitra"/>
          <w:sz w:val="28"/>
          <w:szCs w:val="28"/>
          <w:rtl/>
        </w:rPr>
        <w:t>پیش چش زینب ارباب گریونه</w:t>
      </w:r>
    </w:p>
    <w:p w:rsidR="00AF26F4" w:rsidRPr="00AF26F4" w:rsidRDefault="00AF26F4" w:rsidP="00AF26F4">
      <w:pPr>
        <w:spacing w:after="0" w:line="240" w:lineRule="auto"/>
        <w:jc w:val="center"/>
        <w:rPr>
          <w:rFonts w:ascii="Calibri" w:eastAsia="Calibri" w:hAnsi="Calibri" w:cs="B Mitra"/>
          <w:sz w:val="28"/>
          <w:szCs w:val="28"/>
        </w:rPr>
      </w:pPr>
      <w:r w:rsidRPr="00AF26F4">
        <w:rPr>
          <w:rFonts w:ascii="Calibri" w:eastAsia="Calibri" w:hAnsi="Calibri" w:cs="B Mitra"/>
          <w:sz w:val="28"/>
          <w:szCs w:val="28"/>
          <w:rtl/>
        </w:rPr>
        <w:t>دل دریا</w:t>
      </w:r>
      <w:r w:rsidRPr="00AF26F4">
        <w:rPr>
          <w:rFonts w:ascii="Calibri" w:eastAsia="Calibri" w:hAnsi="Calibri" w:cs="B Mitra" w:hint="cs"/>
          <w:sz w:val="28"/>
          <w:szCs w:val="28"/>
          <w:rtl/>
        </w:rPr>
        <w:t>،</w:t>
      </w:r>
      <w:r w:rsidRPr="00AF26F4">
        <w:rPr>
          <w:rFonts w:ascii="Calibri" w:eastAsia="Calibri" w:hAnsi="Calibri" w:cs="B Mitra"/>
          <w:sz w:val="28"/>
          <w:szCs w:val="28"/>
          <w:rtl/>
        </w:rPr>
        <w:t xml:space="preserve"> دل بابا</w:t>
      </w:r>
      <w:r w:rsidRPr="00AF26F4">
        <w:rPr>
          <w:rFonts w:ascii="Calibri" w:eastAsia="Calibri" w:hAnsi="Calibri" w:cs="B Mitra" w:hint="cs"/>
          <w:sz w:val="28"/>
          <w:szCs w:val="28"/>
          <w:rtl/>
        </w:rPr>
        <w:t>،</w:t>
      </w:r>
      <w:r w:rsidRPr="00AF26F4">
        <w:rPr>
          <w:rFonts w:ascii="Calibri" w:eastAsia="Calibri" w:hAnsi="Calibri" w:cs="B Mitra"/>
          <w:sz w:val="28"/>
          <w:szCs w:val="28"/>
          <w:rtl/>
        </w:rPr>
        <w:t xml:space="preserve"> دل طوفانی ابرا</w:t>
      </w:r>
    </w:p>
    <w:p w:rsidR="00AF26F4" w:rsidRPr="00AF26F4" w:rsidRDefault="00AF26F4" w:rsidP="00AF26F4">
      <w:pPr>
        <w:spacing w:after="0" w:line="240" w:lineRule="auto"/>
        <w:jc w:val="center"/>
        <w:rPr>
          <w:rFonts w:ascii="Calibri" w:eastAsia="Calibri" w:hAnsi="Calibri" w:cs="B Mitra"/>
          <w:sz w:val="28"/>
          <w:szCs w:val="28"/>
        </w:rPr>
      </w:pPr>
      <w:r w:rsidRPr="00AF26F4">
        <w:rPr>
          <w:rFonts w:ascii="Calibri" w:eastAsia="Calibri" w:hAnsi="Calibri" w:cs="B Mitra"/>
          <w:sz w:val="28"/>
          <w:szCs w:val="28"/>
          <w:rtl/>
        </w:rPr>
        <w:t>چشمشون به چشم ماهه</w:t>
      </w:r>
      <w:r w:rsidRPr="00AF26F4">
        <w:rPr>
          <w:rFonts w:ascii="Calibri" w:eastAsia="Calibri" w:hAnsi="Calibri" w:cs="B Mitra" w:hint="cs"/>
          <w:sz w:val="28"/>
          <w:szCs w:val="28"/>
          <w:rtl/>
        </w:rPr>
        <w:t>،</w:t>
      </w:r>
      <w:r w:rsidRPr="00AF26F4">
        <w:rPr>
          <w:rFonts w:ascii="Calibri" w:eastAsia="Calibri" w:hAnsi="Calibri" w:cs="B Mitra"/>
          <w:sz w:val="28"/>
          <w:szCs w:val="28"/>
          <w:rtl/>
        </w:rPr>
        <w:t xml:space="preserve"> کنار تربت زهرا</w:t>
      </w:r>
    </w:p>
    <w:p w:rsidR="00AF26F4" w:rsidRDefault="00AF26F4" w:rsidP="00AF26F4">
      <w:pPr>
        <w:spacing w:after="0" w:line="240" w:lineRule="auto"/>
        <w:jc w:val="center"/>
        <w:rPr>
          <w:rFonts w:ascii="Calibri" w:eastAsia="Calibri" w:hAnsi="Calibri" w:cs="B Mitra"/>
          <w:sz w:val="28"/>
          <w:szCs w:val="28"/>
          <w:rtl/>
        </w:rPr>
      </w:pPr>
    </w:p>
    <w:p w:rsidR="00E95DA3" w:rsidRPr="00AF26F4" w:rsidRDefault="00E95DA3" w:rsidP="00AF26F4">
      <w:pPr>
        <w:spacing w:after="0" w:line="240" w:lineRule="auto"/>
        <w:jc w:val="center"/>
        <w:rPr>
          <w:rFonts w:ascii="Calibri" w:eastAsia="Calibri" w:hAnsi="Calibri" w:cs="B Mitra"/>
          <w:sz w:val="28"/>
          <w:szCs w:val="28"/>
        </w:rPr>
      </w:pPr>
    </w:p>
    <w:p w:rsidR="00AF26F4" w:rsidRPr="00AF26F4" w:rsidRDefault="00AF26F4" w:rsidP="00AF26F4">
      <w:pPr>
        <w:spacing w:after="0" w:line="240" w:lineRule="auto"/>
        <w:jc w:val="center"/>
        <w:rPr>
          <w:rFonts w:ascii="Calibri" w:eastAsia="Calibri" w:hAnsi="Calibri" w:cs="B Mitra"/>
          <w:sz w:val="28"/>
          <w:szCs w:val="28"/>
        </w:rPr>
      </w:pPr>
      <w:r w:rsidRPr="00AF26F4">
        <w:rPr>
          <w:rFonts w:ascii="Calibri" w:eastAsia="Calibri" w:hAnsi="Calibri" w:cs="B Mitra"/>
          <w:sz w:val="28"/>
          <w:szCs w:val="28"/>
          <w:rtl/>
        </w:rPr>
        <w:t>تو آسمون و زمین ناله و زمزمه ست</w:t>
      </w:r>
      <w:r w:rsidRPr="00AF26F4">
        <w:rPr>
          <w:rFonts w:ascii="Calibri" w:eastAsia="Calibri" w:hAnsi="Calibri" w:cs="B Mitra"/>
          <w:sz w:val="28"/>
          <w:szCs w:val="28"/>
        </w:rPr>
        <w:t> </w:t>
      </w:r>
    </w:p>
    <w:p w:rsidR="00AF26F4" w:rsidRPr="00AF26F4" w:rsidRDefault="00AF26F4" w:rsidP="00AF26F4">
      <w:pPr>
        <w:spacing w:after="0" w:line="240" w:lineRule="auto"/>
        <w:jc w:val="center"/>
        <w:rPr>
          <w:rFonts w:ascii="Calibri" w:eastAsia="Calibri" w:hAnsi="Calibri" w:cs="B Mitra"/>
          <w:sz w:val="28"/>
          <w:szCs w:val="28"/>
        </w:rPr>
      </w:pPr>
      <w:r w:rsidRPr="00AF26F4">
        <w:rPr>
          <w:rFonts w:ascii="Calibri" w:eastAsia="Calibri" w:hAnsi="Calibri" w:cs="B Mitra"/>
          <w:sz w:val="28"/>
          <w:szCs w:val="28"/>
          <w:rtl/>
        </w:rPr>
        <w:t>علی همه ناله هاش فاطمه فاطمه ست</w:t>
      </w:r>
    </w:p>
    <w:p w:rsidR="00AF26F4" w:rsidRPr="00AF26F4" w:rsidRDefault="00AF26F4" w:rsidP="00AF26F4">
      <w:pPr>
        <w:spacing w:after="0" w:line="240" w:lineRule="auto"/>
        <w:jc w:val="center"/>
        <w:rPr>
          <w:rFonts w:ascii="Calibri" w:eastAsia="Calibri" w:hAnsi="Calibri" w:cs="B Mitra"/>
          <w:sz w:val="28"/>
          <w:szCs w:val="28"/>
        </w:rPr>
      </w:pPr>
      <w:r w:rsidRPr="00AF26F4">
        <w:rPr>
          <w:rFonts w:ascii="Calibri" w:eastAsia="Calibri" w:hAnsi="Calibri" w:cs="B Mitra"/>
          <w:sz w:val="28"/>
          <w:szCs w:val="28"/>
          <w:rtl/>
        </w:rPr>
        <w:t>داره میره شمع خاموش حیدر</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سنگینه این تابوت رو دوش حیدر</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با این که بیداره بیهوشه حیدر</w:t>
      </w:r>
    </w:p>
    <w:p w:rsidR="00AF26F4" w:rsidRPr="00AF26F4" w:rsidRDefault="00AF26F4" w:rsidP="00AF26F4">
      <w:pPr>
        <w:spacing w:after="0" w:line="240" w:lineRule="auto"/>
        <w:jc w:val="center"/>
        <w:rPr>
          <w:rFonts w:ascii="Calibri" w:eastAsia="Calibri" w:hAnsi="Calibri" w:cs="B Mitra"/>
          <w:sz w:val="28"/>
          <w:szCs w:val="28"/>
        </w:rPr>
      </w:pPr>
      <w:r w:rsidRPr="00AF26F4">
        <w:rPr>
          <w:rFonts w:ascii="Calibri" w:eastAsia="Calibri" w:hAnsi="Calibri" w:cs="B Mitra"/>
          <w:sz w:val="28"/>
          <w:szCs w:val="28"/>
          <w:rtl/>
        </w:rPr>
        <w:t>بی بهونه</w:t>
      </w:r>
      <w:r w:rsidRPr="00AF26F4">
        <w:rPr>
          <w:rFonts w:ascii="Calibri" w:eastAsia="Calibri" w:hAnsi="Calibri" w:cs="B Mitra" w:hint="cs"/>
          <w:sz w:val="28"/>
          <w:szCs w:val="28"/>
          <w:rtl/>
        </w:rPr>
        <w:t>،</w:t>
      </w:r>
      <w:r w:rsidRPr="00AF26F4">
        <w:rPr>
          <w:rFonts w:ascii="Calibri" w:eastAsia="Calibri" w:hAnsi="Calibri" w:cs="B Mitra"/>
          <w:sz w:val="28"/>
          <w:szCs w:val="28"/>
          <w:rtl/>
        </w:rPr>
        <w:t xml:space="preserve"> روی گونه</w:t>
      </w:r>
      <w:r w:rsidRPr="00AF26F4">
        <w:rPr>
          <w:rFonts w:ascii="Calibri" w:eastAsia="Calibri" w:hAnsi="Calibri" w:cs="B Mitra" w:hint="cs"/>
          <w:sz w:val="28"/>
          <w:szCs w:val="28"/>
          <w:rtl/>
        </w:rPr>
        <w:t>،</w:t>
      </w:r>
      <w:r w:rsidRPr="00AF26F4">
        <w:rPr>
          <w:rFonts w:ascii="Calibri" w:eastAsia="Calibri" w:hAnsi="Calibri" w:cs="B Mitra"/>
          <w:sz w:val="28"/>
          <w:szCs w:val="28"/>
          <w:rtl/>
        </w:rPr>
        <w:t xml:space="preserve"> زده شبنم دونه دونه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به دل کوچیک زینب</w:t>
      </w:r>
      <w:r w:rsidRPr="00AF26F4">
        <w:rPr>
          <w:rFonts w:ascii="Calibri" w:eastAsia="Calibri" w:hAnsi="Calibri" w:cs="B Mitra" w:hint="cs"/>
          <w:sz w:val="28"/>
          <w:szCs w:val="28"/>
          <w:rtl/>
        </w:rPr>
        <w:t>،</w:t>
      </w:r>
      <w:r w:rsidRPr="00AF26F4">
        <w:rPr>
          <w:rFonts w:ascii="Calibri" w:eastAsia="Calibri" w:hAnsi="Calibri" w:cs="B Mitra"/>
          <w:sz w:val="28"/>
          <w:szCs w:val="28"/>
          <w:rtl/>
        </w:rPr>
        <w:t xml:space="preserve"> گل غم زده جوونه</w:t>
      </w:r>
      <w:r w:rsidRPr="00AF26F4">
        <w:rPr>
          <w:rFonts w:ascii="Calibri" w:eastAsia="Calibri" w:hAnsi="Calibri" w:cs="B Mitra"/>
          <w:sz w:val="28"/>
          <w:szCs w:val="28"/>
        </w:rPr>
        <w:t> </w:t>
      </w:r>
    </w:p>
    <w:p w:rsidR="00E95DA3" w:rsidRDefault="00E95DA3" w:rsidP="00AF26F4">
      <w:pPr>
        <w:spacing w:after="0" w:line="240" w:lineRule="auto"/>
        <w:jc w:val="center"/>
        <w:rPr>
          <w:rFonts w:ascii="Calibri" w:eastAsia="Calibri" w:hAnsi="Calibri" w:cs="B Mitra"/>
          <w:sz w:val="28"/>
          <w:szCs w:val="28"/>
          <w:rtl/>
        </w:rPr>
      </w:pPr>
    </w:p>
    <w:p w:rsidR="008C06A1" w:rsidRPr="00AF26F4" w:rsidRDefault="008C06A1" w:rsidP="00AF26F4">
      <w:pPr>
        <w:spacing w:after="0" w:line="240" w:lineRule="auto"/>
        <w:jc w:val="center"/>
        <w:rPr>
          <w:rFonts w:ascii="Calibri" w:eastAsia="Calibri" w:hAnsi="Calibri" w:cs="B Mitra"/>
          <w:sz w:val="28"/>
          <w:szCs w:val="28"/>
        </w:rPr>
      </w:pPr>
    </w:p>
    <w:p w:rsidR="00AF26F4" w:rsidRPr="00AF26F4" w:rsidRDefault="00AF26F4" w:rsidP="00AF26F4">
      <w:pPr>
        <w:spacing w:after="0" w:line="240" w:lineRule="auto"/>
        <w:jc w:val="center"/>
        <w:rPr>
          <w:rFonts w:ascii="Calibri" w:eastAsia="Calibri" w:hAnsi="Calibri" w:cs="B Mitra"/>
          <w:sz w:val="28"/>
          <w:szCs w:val="28"/>
        </w:rPr>
      </w:pPr>
      <w:r w:rsidRPr="00AF26F4">
        <w:rPr>
          <w:rFonts w:ascii="Calibri" w:eastAsia="Calibri" w:hAnsi="Calibri" w:cs="B Mitra"/>
          <w:sz w:val="28"/>
          <w:szCs w:val="28"/>
          <w:rtl/>
        </w:rPr>
        <w:t>زینب شده مادر هم حسین هم حسن</w:t>
      </w:r>
      <w:r w:rsidRPr="00AF26F4">
        <w:rPr>
          <w:rFonts w:ascii="Calibri" w:eastAsia="Calibri" w:hAnsi="Calibri" w:cs="B Mitra"/>
          <w:sz w:val="28"/>
          <w:szCs w:val="28"/>
        </w:rPr>
        <w:t> </w:t>
      </w:r>
    </w:p>
    <w:p w:rsidR="00AF26F4" w:rsidRPr="00AF26F4" w:rsidRDefault="00AF26F4" w:rsidP="00AF26F4">
      <w:pPr>
        <w:spacing w:after="0" w:line="240" w:lineRule="auto"/>
        <w:jc w:val="center"/>
        <w:rPr>
          <w:rFonts w:ascii="Calibri" w:eastAsia="Calibri" w:hAnsi="Calibri" w:cs="B Mitra"/>
          <w:sz w:val="28"/>
          <w:szCs w:val="28"/>
        </w:rPr>
      </w:pPr>
      <w:r w:rsidRPr="00AF26F4">
        <w:rPr>
          <w:rFonts w:ascii="Calibri" w:eastAsia="Calibri" w:hAnsi="Calibri" w:cs="B Mitra"/>
          <w:sz w:val="28"/>
          <w:szCs w:val="28"/>
          <w:rtl/>
        </w:rPr>
        <w:t>قراره فردا بشن بی حرم بی کفن</w:t>
      </w:r>
    </w:p>
    <w:p w:rsidR="00AF26F4" w:rsidRPr="00AF26F4" w:rsidRDefault="00AF26F4" w:rsidP="00AF26F4">
      <w:pPr>
        <w:spacing w:after="0" w:line="240" w:lineRule="auto"/>
        <w:jc w:val="center"/>
        <w:rPr>
          <w:rFonts w:ascii="Calibri" w:eastAsia="Calibri" w:hAnsi="Calibri" w:cs="B Mitra"/>
          <w:sz w:val="28"/>
          <w:szCs w:val="28"/>
        </w:rPr>
      </w:pPr>
      <w:r w:rsidRPr="00AF26F4">
        <w:rPr>
          <w:rFonts w:ascii="Calibri" w:eastAsia="Calibri" w:hAnsi="Calibri" w:cs="B Mitra"/>
          <w:sz w:val="28"/>
          <w:szCs w:val="28"/>
          <w:rtl/>
        </w:rPr>
        <w:t>پر می کنه زینب جای زهرا رو</w:t>
      </w:r>
      <w:r w:rsidRPr="00AF26F4">
        <w:rPr>
          <w:rFonts w:ascii="Calibri" w:eastAsia="Calibri" w:hAnsi="Calibri" w:cs="B Mitra"/>
          <w:sz w:val="28"/>
          <w:szCs w:val="28"/>
        </w:rPr>
        <w:t> </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مادر بهش گفته داغ فردا رو</w:t>
      </w:r>
      <w:r w:rsidRPr="00AF26F4">
        <w:rPr>
          <w:rFonts w:ascii="Calibri" w:eastAsia="Calibri" w:hAnsi="Calibri" w:cs="B Mitra"/>
          <w:sz w:val="28"/>
          <w:szCs w:val="28"/>
        </w:rPr>
        <w:t> </w:t>
      </w:r>
    </w:p>
    <w:p w:rsidR="00AF26F4" w:rsidRPr="00AF26F4" w:rsidRDefault="00AF26F4" w:rsidP="00AF26F4">
      <w:pPr>
        <w:spacing w:after="0" w:line="240" w:lineRule="auto"/>
        <w:jc w:val="center"/>
        <w:rPr>
          <w:rFonts w:ascii="Calibri" w:eastAsia="Calibri" w:hAnsi="Calibri" w:cs="B Mitra"/>
          <w:sz w:val="28"/>
          <w:szCs w:val="28"/>
        </w:rPr>
      </w:pPr>
      <w:r w:rsidRPr="00AF26F4">
        <w:rPr>
          <w:rFonts w:ascii="Calibri" w:eastAsia="Calibri" w:hAnsi="Calibri" w:cs="B Mitra"/>
          <w:sz w:val="28"/>
          <w:szCs w:val="28"/>
          <w:rtl/>
        </w:rPr>
        <w:t>به نیزه می بینه انگار سرها رو</w:t>
      </w:r>
      <w:r w:rsidRPr="00AF26F4">
        <w:rPr>
          <w:rFonts w:ascii="Calibri" w:eastAsia="Calibri" w:hAnsi="Calibri" w:cs="B Mitra"/>
          <w:sz w:val="28"/>
          <w:szCs w:val="28"/>
        </w:rPr>
        <w:t> </w:t>
      </w:r>
    </w:p>
    <w:p w:rsidR="00AF26F4" w:rsidRPr="00AF26F4" w:rsidRDefault="00AF26F4" w:rsidP="00AF26F4">
      <w:pPr>
        <w:spacing w:after="0" w:line="240" w:lineRule="auto"/>
        <w:jc w:val="center"/>
        <w:rPr>
          <w:rFonts w:ascii="Calibri" w:eastAsia="Calibri" w:hAnsi="Calibri" w:cs="B Mitra"/>
          <w:sz w:val="28"/>
          <w:szCs w:val="28"/>
        </w:rPr>
      </w:pPr>
      <w:r w:rsidRPr="00AF26F4">
        <w:rPr>
          <w:rFonts w:ascii="Calibri" w:eastAsia="Calibri" w:hAnsi="Calibri" w:cs="B Mitra"/>
          <w:sz w:val="28"/>
          <w:szCs w:val="28"/>
          <w:rtl/>
        </w:rPr>
        <w:t>دلم از غم</w:t>
      </w:r>
      <w:r w:rsidRPr="00AF26F4">
        <w:rPr>
          <w:rFonts w:ascii="Calibri" w:eastAsia="Calibri" w:hAnsi="Calibri" w:cs="B Mitra" w:hint="cs"/>
          <w:sz w:val="28"/>
          <w:szCs w:val="28"/>
          <w:rtl/>
        </w:rPr>
        <w:t>،</w:t>
      </w:r>
      <w:r w:rsidRPr="00AF26F4">
        <w:rPr>
          <w:rFonts w:ascii="Calibri" w:eastAsia="Calibri" w:hAnsi="Calibri" w:cs="B Mitra"/>
          <w:sz w:val="28"/>
          <w:szCs w:val="28"/>
          <w:rtl/>
        </w:rPr>
        <w:t xml:space="preserve"> شده پاره</w:t>
      </w:r>
      <w:r w:rsidRPr="00AF26F4">
        <w:rPr>
          <w:rFonts w:ascii="Calibri" w:eastAsia="Calibri" w:hAnsi="Calibri" w:cs="B Mitra" w:hint="cs"/>
          <w:sz w:val="28"/>
          <w:szCs w:val="28"/>
          <w:rtl/>
        </w:rPr>
        <w:t>،</w:t>
      </w:r>
      <w:r w:rsidRPr="00AF26F4">
        <w:rPr>
          <w:rFonts w:ascii="Calibri" w:eastAsia="Calibri" w:hAnsi="Calibri" w:cs="B Mitra"/>
          <w:sz w:val="28"/>
          <w:szCs w:val="28"/>
          <w:rtl/>
        </w:rPr>
        <w:t xml:space="preserve"> گل من کفن نداره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چقدر ناله زدم من</w:t>
      </w:r>
      <w:r w:rsidRPr="00AF26F4">
        <w:rPr>
          <w:rFonts w:ascii="Calibri" w:eastAsia="Calibri" w:hAnsi="Calibri" w:cs="B Mitra" w:hint="cs"/>
          <w:sz w:val="28"/>
          <w:szCs w:val="28"/>
          <w:rtl/>
        </w:rPr>
        <w:t>،</w:t>
      </w:r>
      <w:r w:rsidRPr="00AF26F4">
        <w:rPr>
          <w:rFonts w:ascii="Calibri" w:eastAsia="Calibri" w:hAnsi="Calibri" w:cs="B Mitra"/>
          <w:sz w:val="28"/>
          <w:szCs w:val="28"/>
          <w:rtl/>
        </w:rPr>
        <w:t xml:space="preserve"> </w:t>
      </w:r>
      <w:r w:rsidRPr="00AF26F4">
        <w:rPr>
          <w:rFonts w:ascii="Cambria" w:eastAsia="Calibri" w:hAnsi="Cambria" w:cs="Cambria" w:hint="cs"/>
          <w:sz w:val="28"/>
          <w:szCs w:val="28"/>
          <w:rtl/>
        </w:rPr>
        <w:t> </w:t>
      </w:r>
      <w:r w:rsidRPr="00AF26F4">
        <w:rPr>
          <w:rFonts w:ascii="Calibri" w:eastAsia="Calibri" w:hAnsi="Calibri" w:cs="B Mitra" w:hint="cs"/>
          <w:sz w:val="28"/>
          <w:szCs w:val="28"/>
          <w:rtl/>
        </w:rPr>
        <w:t>سه</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ساله</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زدن</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نداره</w:t>
      </w:r>
      <w:r w:rsidRPr="00AF26F4">
        <w:rPr>
          <w:rFonts w:ascii="Calibri" w:eastAsia="Calibri" w:hAnsi="Calibri" w:cs="B Mitra"/>
          <w:sz w:val="28"/>
          <w:szCs w:val="28"/>
        </w:rPr>
        <w:t> </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 </w:t>
      </w:r>
    </w:p>
    <w:p w:rsidR="00AF26F4" w:rsidRPr="00AF26F4" w:rsidRDefault="00AF26F4" w:rsidP="008C06A1">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ترک </w:t>
      </w:r>
      <w:r w:rsidR="008C06A1">
        <w:rPr>
          <w:rFonts w:ascii="Calibri" w:eastAsia="Calibri" w:hAnsi="Calibri" w:cs="B Mitra" w:hint="cs"/>
          <w:sz w:val="28"/>
          <w:szCs w:val="28"/>
          <w:rtl/>
        </w:rPr>
        <w:t>07</w:t>
      </w:r>
      <w:r w:rsidRPr="00AF26F4">
        <w:rPr>
          <w:rFonts w:ascii="Calibri" w:eastAsia="Calibri" w:hAnsi="Calibri" w:cs="B Mitra" w:hint="cs"/>
          <w:sz w:val="28"/>
          <w:szCs w:val="28"/>
          <w:rtl/>
        </w:rPr>
        <w:t xml:space="preserve"> ـ زمینه</w:t>
      </w:r>
      <w:r w:rsidRPr="00AF26F4">
        <w:rPr>
          <w:rFonts w:ascii="Calibri" w:eastAsia="Calibri" w:hAnsi="Calibri" w:cs="B Mitra"/>
          <w:sz w:val="28"/>
          <w:szCs w:val="28"/>
          <w:vertAlign w:val="superscript"/>
          <w:rtl/>
        </w:rPr>
        <w:footnoteReference w:id="89"/>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با جای خالی تو، دلم پُر از خون شده    خونۀ صبر علی، بعد تو داغون شده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کار غسلت چه سنگینه برای من</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خون می باره با داغ تو چشای من</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باور ندارم، بی تو بمونم عزیزم    باور ندارم، که روی تو خاک می ریزم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بهار خونم، بی تو اسیر پاییزم    </w:t>
      </w:r>
    </w:p>
    <w:p w:rsidR="00AF26F4" w:rsidRPr="00AF26F4" w:rsidRDefault="00AF26F4" w:rsidP="00AF26F4">
      <w:pPr>
        <w:spacing w:after="0" w:line="240" w:lineRule="auto"/>
        <w:jc w:val="center"/>
        <w:rPr>
          <w:rFonts w:ascii="Calibri" w:eastAsia="Calibri" w:hAnsi="Calibri" w:cs="B Mitra"/>
          <w:sz w:val="28"/>
          <w:szCs w:val="28"/>
          <w:rtl/>
        </w:rPr>
      </w:pP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بعد تو با هر قدم، سهم دلم غم میشه    رفتی و با هر نفس، عمر علی کم میشه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خونه بی تو چه دلگیره شکسته پر</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سخته بودن بدون تو منم ببر</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پاشُ نیگا کن، با غم تو خون می بارم      تو شهر غربت، بدون تو کم میارم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سر غریبی، بروی زانو می ذارم</w:t>
      </w:r>
    </w:p>
    <w:p w:rsidR="00AF26F4" w:rsidRPr="00AF26F4" w:rsidRDefault="00AF26F4" w:rsidP="00AF26F4">
      <w:pPr>
        <w:spacing w:after="0" w:line="240" w:lineRule="auto"/>
        <w:jc w:val="center"/>
        <w:rPr>
          <w:rFonts w:ascii="Calibri" w:eastAsia="Calibri" w:hAnsi="Calibri" w:cs="B Mitra"/>
          <w:sz w:val="28"/>
          <w:szCs w:val="28"/>
          <w:rtl/>
        </w:rPr>
      </w:pP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تو زیر خاکی و من، رو خاک غم می شینم    توی چشای زینب، چه غربتی می بینم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چشم زینب پُر از خونه با گریه ها</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با نگاهش دلم پَر زد تا کربلا</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تو رفتی و من، می مونم و غربت و آه     تو رفتی و شد، روزِ سپیدمون سیاه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می بینمت باز، فاطمه توی قتلگاه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lastRenderedPageBreak/>
        <w:t>************************************</w:t>
      </w:r>
    </w:p>
    <w:p w:rsidR="00AF26F4" w:rsidRPr="00AF26F4" w:rsidRDefault="00AF26F4" w:rsidP="008C06A1">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ترک </w:t>
      </w:r>
      <w:r w:rsidR="00E95DA3">
        <w:rPr>
          <w:rFonts w:ascii="Calibri" w:eastAsia="Calibri" w:hAnsi="Calibri" w:cs="B Mitra" w:hint="cs"/>
          <w:sz w:val="28"/>
          <w:szCs w:val="28"/>
          <w:rtl/>
        </w:rPr>
        <w:t>0</w:t>
      </w:r>
      <w:r w:rsidR="008C06A1">
        <w:rPr>
          <w:rFonts w:ascii="Calibri" w:eastAsia="Calibri" w:hAnsi="Calibri" w:cs="B Mitra" w:hint="cs"/>
          <w:sz w:val="28"/>
          <w:szCs w:val="28"/>
          <w:rtl/>
        </w:rPr>
        <w:t>8</w:t>
      </w:r>
      <w:r w:rsidRPr="00AF26F4">
        <w:rPr>
          <w:rFonts w:ascii="Calibri" w:eastAsia="Calibri" w:hAnsi="Calibri" w:cs="B Mitra" w:hint="cs"/>
          <w:sz w:val="28"/>
          <w:szCs w:val="28"/>
          <w:rtl/>
        </w:rPr>
        <w:t xml:space="preserve"> ـ زمینه</w:t>
      </w:r>
      <w:r w:rsidRPr="00AF26F4">
        <w:rPr>
          <w:rFonts w:ascii="Calibri" w:eastAsia="Calibri" w:hAnsi="Calibri" w:cs="B Mitra"/>
          <w:sz w:val="28"/>
          <w:szCs w:val="28"/>
          <w:vertAlign w:val="superscript"/>
          <w:rtl/>
        </w:rPr>
        <w:footnoteReference w:id="90"/>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خبر رفتنت اومد، تا که شنیدمش مُردم   </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 یه تیکه راه مسجد رُ ، تا خونه هی زمین خوردم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چشما تو وا کن و ببین عذابمُ       باشه تو هم دیگه نده جوابمُ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خاکت کنم با چه دلی         یا فاطمه أنا علی</w:t>
      </w:r>
    </w:p>
    <w:p w:rsidR="00AF26F4" w:rsidRPr="00AF26F4" w:rsidRDefault="00AF26F4" w:rsidP="00AF26F4">
      <w:pPr>
        <w:spacing w:after="0" w:line="240" w:lineRule="auto"/>
        <w:jc w:val="center"/>
        <w:rPr>
          <w:rFonts w:ascii="Calibri" w:eastAsia="Calibri" w:hAnsi="Calibri" w:cs="B Mitra"/>
          <w:sz w:val="28"/>
          <w:szCs w:val="28"/>
          <w:rtl/>
        </w:rPr>
      </w:pP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پسر عموت شکست پشتش، توی غم تو خانومم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پاشُ یه کاری کن زهرا، می دونی خیلی مظلومم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تنهاییمُ ببین اگه میشه نرو    آخه چجوری من کفن کنم تو رو</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وقت وداع شده ولی    یا فاطمه أنا علی</w:t>
      </w:r>
    </w:p>
    <w:p w:rsidR="00AF26F4" w:rsidRPr="00AF26F4" w:rsidRDefault="00AF26F4" w:rsidP="00AF26F4">
      <w:pPr>
        <w:spacing w:after="0" w:line="240" w:lineRule="auto"/>
        <w:jc w:val="center"/>
        <w:rPr>
          <w:rFonts w:ascii="Calibri" w:eastAsia="Calibri" w:hAnsi="Calibri" w:cs="B Mitra"/>
          <w:sz w:val="28"/>
          <w:szCs w:val="28"/>
          <w:rtl/>
        </w:rPr>
      </w:pP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وصیتا تو می دونم، غم دلم رُ می دونی</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دمای آخری خیلی، برا حسین پریشونی</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این لحظه ها بیا من و تو روضه خون        گریه کنیم باهم برا حسینمون</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رو سینه شه چه قاتلی       یا فاطمه أنا علی</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w:t>
      </w:r>
    </w:p>
    <w:p w:rsidR="00AF26F4" w:rsidRPr="00AF26F4" w:rsidRDefault="00AF26F4" w:rsidP="008C06A1">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ترک </w:t>
      </w:r>
      <w:r w:rsidR="008C06A1">
        <w:rPr>
          <w:rFonts w:ascii="Calibri" w:eastAsia="Calibri" w:hAnsi="Calibri" w:cs="B Mitra" w:hint="cs"/>
          <w:sz w:val="28"/>
          <w:szCs w:val="28"/>
          <w:rtl/>
        </w:rPr>
        <w:t>09</w:t>
      </w:r>
      <w:r w:rsidRPr="00AF26F4">
        <w:rPr>
          <w:rFonts w:ascii="Calibri" w:eastAsia="Calibri" w:hAnsi="Calibri" w:cs="B Mitra" w:hint="cs"/>
          <w:sz w:val="28"/>
          <w:szCs w:val="28"/>
          <w:rtl/>
        </w:rPr>
        <w:t xml:space="preserve"> ـ زمینه</w:t>
      </w:r>
      <w:r w:rsidRPr="00AF26F4">
        <w:rPr>
          <w:rFonts w:ascii="Calibri" w:eastAsia="Calibri" w:hAnsi="Calibri" w:cs="B Mitra"/>
          <w:sz w:val="28"/>
          <w:szCs w:val="28"/>
          <w:vertAlign w:val="superscript"/>
          <w:rtl/>
        </w:rPr>
        <w:footnoteReference w:id="91"/>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باید قبول کنم که دیگه میری و    نگاه گرم تو ازم می گیری و</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ولی بازم میگم که نه قبول نکن   با اینکه می دونم داری می میری و</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می دونم مسافری، ولی نمی دونم بدون من می خوای کجا بری</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چند روزه، که بار این، سفرُ بستی و برای پر زدن تو حاضری</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حرف از من چرا زدی، چیزی نمیگذره از اون روزی که خونم اومدی</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می خونم نگاه تو، می خوای بری ولی بخاطر علی مرددی</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مرو مرو دلم به تو خوشه    فراق تو علی رُ می کُشه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یا زهرا مرو مرو مرو</w:t>
      </w:r>
    </w:p>
    <w:p w:rsidR="00AF26F4" w:rsidRPr="00AF26F4" w:rsidRDefault="00AF26F4" w:rsidP="00AF26F4">
      <w:pPr>
        <w:spacing w:after="0" w:line="240" w:lineRule="auto"/>
        <w:jc w:val="center"/>
        <w:rPr>
          <w:rFonts w:ascii="Calibri" w:eastAsia="Calibri" w:hAnsi="Calibri" w:cs="B Mitra"/>
          <w:sz w:val="28"/>
          <w:szCs w:val="28"/>
          <w:rtl/>
        </w:rPr>
      </w:pPr>
    </w:p>
    <w:p w:rsidR="00AF26F4" w:rsidRPr="00AF26F4" w:rsidRDefault="00AF26F4" w:rsidP="00AF26F4">
      <w:pPr>
        <w:spacing w:after="0" w:line="240" w:lineRule="auto"/>
        <w:jc w:val="center"/>
        <w:rPr>
          <w:rFonts w:ascii="Calibri" w:eastAsia="Calibri" w:hAnsi="Calibri" w:cs="B Mitra"/>
          <w:sz w:val="28"/>
          <w:szCs w:val="28"/>
          <w:rtl/>
        </w:rPr>
      </w:pP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دلم گرفته از زمونه دلخورم    دارم روزای خوبمونُ می شمرم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همون روزا که این روزای تلخ و سرد    یه لحظه هم نبوده تو تصورم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می دونم دلت پُره، از اون روزی که رفتی توی کوچه غصه می خوره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اینها رُ حسن نگفت، می دونی شاهدم چیه خاکای روی چادره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این چادر نشونیه، تموم خیمه های روضه های آسمونیه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lastRenderedPageBreak/>
        <w:t>این چادر همونیه، که توی قتلگاه کربلا می بینی خونیه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مرو مرو دلم به تو خوشه    فراق تو علی رُ می کُشه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یا زهرا مرو مرو مرو</w:t>
      </w:r>
    </w:p>
    <w:p w:rsidR="00E95DA3" w:rsidRDefault="00AF26F4" w:rsidP="008C06A1">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w:t>
      </w:r>
    </w:p>
    <w:p w:rsidR="00AF26F4" w:rsidRPr="00AF26F4" w:rsidRDefault="00AF26F4" w:rsidP="008C06A1">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ترک </w:t>
      </w:r>
      <w:r w:rsidR="008C06A1">
        <w:rPr>
          <w:rFonts w:ascii="Calibri" w:eastAsia="Calibri" w:hAnsi="Calibri" w:cs="B Mitra" w:hint="cs"/>
          <w:sz w:val="28"/>
          <w:szCs w:val="28"/>
          <w:rtl/>
        </w:rPr>
        <w:t>10</w:t>
      </w:r>
      <w:r w:rsidRPr="00AF26F4">
        <w:rPr>
          <w:rFonts w:ascii="Calibri" w:eastAsia="Calibri" w:hAnsi="Calibri" w:cs="B Mitra" w:hint="cs"/>
          <w:sz w:val="28"/>
          <w:szCs w:val="28"/>
          <w:rtl/>
        </w:rPr>
        <w:t xml:space="preserve"> ـ زمینه</w:t>
      </w:r>
      <w:r w:rsidRPr="00AF26F4">
        <w:rPr>
          <w:rFonts w:ascii="Calibri" w:eastAsia="Calibri" w:hAnsi="Calibri" w:cs="B Mitra"/>
          <w:sz w:val="28"/>
          <w:szCs w:val="28"/>
          <w:vertAlign w:val="superscript"/>
          <w:rtl/>
        </w:rPr>
        <w:footnoteReference w:id="92"/>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می دونی چه دلتنگم، می دونی چه دلگیرم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می دونی پُر از دردم، بدون تو می میرم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مرو پس از تو من خونه نشینم      مرو تنها ترین مرد زمینم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مرو نفس نمونده توی سینه ام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جونم بر لبه، روزم چون شبه    ذکرم بعد تو، امون از دل زینبه</w:t>
      </w:r>
    </w:p>
    <w:p w:rsidR="00AF26F4" w:rsidRPr="00AF26F4" w:rsidRDefault="00AF26F4" w:rsidP="00AF26F4">
      <w:pPr>
        <w:spacing w:after="0" w:line="240" w:lineRule="auto"/>
        <w:jc w:val="center"/>
        <w:rPr>
          <w:rFonts w:ascii="Calibri" w:eastAsia="Calibri" w:hAnsi="Calibri" w:cs="B Mitra"/>
          <w:sz w:val="28"/>
          <w:szCs w:val="28"/>
          <w:rtl/>
        </w:rPr>
      </w:pP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بی تو می مونم تنها، دلمُ بهاری کن</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افتاده علی از پا، پاشُ و یه کاری کن</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بمون تویی که تنها یارم هستی      بمون یه عمریه کنارم هستی</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بمون تو شور ذوالفقارم هستی</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اشکام کوکبه، ذکرم یا ربه      نجوای حسن، امون از دل زینبه</w:t>
      </w:r>
    </w:p>
    <w:p w:rsidR="00AF26F4" w:rsidRPr="00AF26F4" w:rsidRDefault="00AF26F4" w:rsidP="00AF26F4">
      <w:pPr>
        <w:spacing w:after="0" w:line="240" w:lineRule="auto"/>
        <w:jc w:val="center"/>
        <w:rPr>
          <w:rFonts w:ascii="Calibri" w:eastAsia="Calibri" w:hAnsi="Calibri" w:cs="B Mitra"/>
          <w:sz w:val="28"/>
          <w:szCs w:val="28"/>
          <w:rtl/>
        </w:rPr>
      </w:pP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زندگی من بی تو، سوت و کور و خاموشه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زینب چهار ساله ات ، رخت عزا می پوشه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ببین رنگ پریدۀ گلامُ      ببین اشکای چشم بچه هامُ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ببین شهید دشت کربلامُ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در تاب و تبه، جونش بر لبه     ذکرش زیر لب، امون از دل زینبه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w:t>
      </w:r>
    </w:p>
    <w:p w:rsidR="00AF26F4" w:rsidRPr="00AF26F4" w:rsidRDefault="00AF26F4" w:rsidP="008C06A1">
      <w:pPr>
        <w:spacing w:after="0" w:line="240" w:lineRule="auto"/>
        <w:jc w:val="center"/>
        <w:rPr>
          <w:rFonts w:ascii="Times New Roman" w:eastAsia="Times New Roman" w:hAnsi="Times New Roman" w:cs="B Mitra"/>
          <w:sz w:val="28"/>
          <w:szCs w:val="28"/>
          <w:rtl/>
          <w:lang w:bidi="ar-SA"/>
        </w:rPr>
      </w:pPr>
      <w:r w:rsidRPr="00AF26F4">
        <w:rPr>
          <w:rFonts w:ascii="Times New Roman" w:eastAsia="Times New Roman" w:hAnsi="Times New Roman" w:cs="B Mitra" w:hint="cs"/>
          <w:sz w:val="28"/>
          <w:szCs w:val="28"/>
          <w:rtl/>
          <w:lang w:bidi="ar-SA"/>
        </w:rPr>
        <w:t xml:space="preserve">ترک </w:t>
      </w:r>
      <w:r w:rsidR="008C06A1">
        <w:rPr>
          <w:rFonts w:ascii="Times New Roman" w:eastAsia="Times New Roman" w:hAnsi="Times New Roman" w:cs="B Mitra" w:hint="cs"/>
          <w:sz w:val="28"/>
          <w:szCs w:val="28"/>
          <w:rtl/>
          <w:lang w:bidi="ar-SA"/>
        </w:rPr>
        <w:t>11</w:t>
      </w:r>
      <w:r w:rsidRPr="00AF26F4">
        <w:rPr>
          <w:rFonts w:ascii="Times New Roman" w:eastAsia="Times New Roman" w:hAnsi="Times New Roman" w:cs="B Mitra" w:hint="cs"/>
          <w:sz w:val="28"/>
          <w:szCs w:val="28"/>
          <w:rtl/>
          <w:lang w:bidi="ar-SA"/>
        </w:rPr>
        <w:t xml:space="preserve"> ـ زمینه</w:t>
      </w:r>
      <w:r w:rsidRPr="00AF26F4">
        <w:rPr>
          <w:rFonts w:ascii="Times New Roman" w:eastAsia="Times New Roman" w:hAnsi="Times New Roman" w:cs="B Mitra"/>
          <w:sz w:val="28"/>
          <w:szCs w:val="28"/>
          <w:vertAlign w:val="superscript"/>
          <w:rtl/>
          <w:lang w:bidi="ar-SA"/>
        </w:rPr>
        <w:footnoteReference w:id="93"/>
      </w:r>
    </w:p>
    <w:p w:rsidR="00AF26F4" w:rsidRPr="00AF26F4" w:rsidRDefault="00AF26F4" w:rsidP="00AF26F4">
      <w:pPr>
        <w:spacing w:after="0" w:line="240" w:lineRule="auto"/>
        <w:jc w:val="center"/>
        <w:rPr>
          <w:rFonts w:ascii="Times New Roman" w:eastAsia="Times New Roman" w:hAnsi="Times New Roman" w:cs="B Mitra"/>
          <w:sz w:val="28"/>
          <w:szCs w:val="28"/>
          <w:rtl/>
          <w:lang w:bidi="ar-SA"/>
        </w:rPr>
      </w:pPr>
      <w:r w:rsidRPr="00AF26F4">
        <w:rPr>
          <w:rFonts w:ascii="Times New Roman" w:eastAsia="Times New Roman" w:hAnsi="Times New Roman" w:cs="B Mitra" w:hint="cs"/>
          <w:sz w:val="28"/>
          <w:szCs w:val="28"/>
          <w:rtl/>
          <w:lang w:bidi="ar-SA"/>
        </w:rPr>
        <w:t>کجاست مادر ما نداریم دیگه طاقت اسماء</w:t>
      </w:r>
    </w:p>
    <w:p w:rsidR="00AF26F4" w:rsidRPr="00AF26F4" w:rsidRDefault="00AF26F4" w:rsidP="00AF26F4">
      <w:pPr>
        <w:spacing w:after="0" w:line="240" w:lineRule="auto"/>
        <w:jc w:val="center"/>
        <w:rPr>
          <w:rFonts w:ascii="Times New Roman" w:eastAsia="Times New Roman" w:hAnsi="Times New Roman" w:cs="B Mitra"/>
          <w:sz w:val="28"/>
          <w:szCs w:val="28"/>
          <w:rtl/>
          <w:lang w:bidi="ar-SA"/>
        </w:rPr>
      </w:pPr>
      <w:r w:rsidRPr="00AF26F4">
        <w:rPr>
          <w:rFonts w:ascii="Times New Roman" w:eastAsia="Times New Roman" w:hAnsi="Times New Roman" w:cs="B Mitra" w:hint="cs"/>
          <w:sz w:val="28"/>
          <w:szCs w:val="28"/>
          <w:rtl/>
          <w:lang w:bidi="ar-SA"/>
        </w:rPr>
        <w:t>نگو خوابه هیچ وقت نمیخوابه این ساعت اسماء</w:t>
      </w:r>
    </w:p>
    <w:p w:rsidR="00AF26F4" w:rsidRPr="00AF26F4" w:rsidRDefault="00AF26F4" w:rsidP="00AF26F4">
      <w:pPr>
        <w:spacing w:after="0" w:line="240" w:lineRule="auto"/>
        <w:jc w:val="center"/>
        <w:rPr>
          <w:rFonts w:ascii="Times New Roman" w:eastAsia="Times New Roman" w:hAnsi="Times New Roman" w:cs="B Mitra"/>
          <w:sz w:val="28"/>
          <w:szCs w:val="28"/>
          <w:rtl/>
          <w:lang w:bidi="ar-SA"/>
        </w:rPr>
      </w:pPr>
      <w:r w:rsidRPr="00AF26F4">
        <w:rPr>
          <w:rFonts w:ascii="Times New Roman" w:eastAsia="Times New Roman" w:hAnsi="Times New Roman" w:cs="B Mitra" w:hint="cs"/>
          <w:sz w:val="28"/>
          <w:szCs w:val="28"/>
          <w:rtl/>
          <w:lang w:bidi="ar-SA"/>
        </w:rPr>
        <w:t>وای می شنوی صدامُ مادر</w:t>
      </w:r>
    </w:p>
    <w:p w:rsidR="00AF26F4" w:rsidRPr="00AF26F4" w:rsidRDefault="00AF26F4" w:rsidP="00AF26F4">
      <w:pPr>
        <w:spacing w:after="0" w:line="240" w:lineRule="auto"/>
        <w:jc w:val="center"/>
        <w:rPr>
          <w:rFonts w:ascii="Times New Roman" w:eastAsia="Times New Roman" w:hAnsi="Times New Roman" w:cs="B Mitra"/>
          <w:sz w:val="28"/>
          <w:szCs w:val="28"/>
          <w:rtl/>
          <w:lang w:bidi="ar-SA"/>
        </w:rPr>
      </w:pPr>
      <w:r w:rsidRPr="00AF26F4">
        <w:rPr>
          <w:rFonts w:ascii="Times New Roman" w:eastAsia="Times New Roman" w:hAnsi="Times New Roman" w:cs="B Mitra" w:hint="cs"/>
          <w:sz w:val="28"/>
          <w:szCs w:val="28"/>
          <w:rtl/>
          <w:lang w:bidi="ar-SA"/>
        </w:rPr>
        <w:t>وای حرف بزن دوباره با سر</w:t>
      </w:r>
    </w:p>
    <w:p w:rsidR="00AF26F4" w:rsidRPr="00AF26F4" w:rsidRDefault="00AF26F4" w:rsidP="00AF26F4">
      <w:pPr>
        <w:spacing w:after="0" w:line="240" w:lineRule="auto"/>
        <w:jc w:val="center"/>
        <w:rPr>
          <w:rFonts w:ascii="Times New Roman" w:eastAsia="Times New Roman" w:hAnsi="Times New Roman" w:cs="B Mitra"/>
          <w:sz w:val="28"/>
          <w:szCs w:val="28"/>
          <w:rtl/>
          <w:lang w:bidi="ar-SA"/>
        </w:rPr>
      </w:pPr>
      <w:r w:rsidRPr="00AF26F4">
        <w:rPr>
          <w:rFonts w:ascii="Times New Roman" w:eastAsia="Times New Roman" w:hAnsi="Times New Roman" w:cs="B Mitra" w:hint="cs"/>
          <w:sz w:val="28"/>
          <w:szCs w:val="28"/>
          <w:rtl/>
          <w:lang w:bidi="ar-SA"/>
        </w:rPr>
        <w:t>مُردم آخر</w:t>
      </w:r>
    </w:p>
    <w:p w:rsidR="00AF26F4" w:rsidRPr="00AF26F4" w:rsidRDefault="00AF26F4" w:rsidP="00AF26F4">
      <w:pPr>
        <w:spacing w:after="0" w:line="240" w:lineRule="auto"/>
        <w:jc w:val="center"/>
        <w:rPr>
          <w:rFonts w:ascii="Times New Roman" w:eastAsia="Times New Roman" w:hAnsi="Times New Roman" w:cs="B Mitra"/>
          <w:sz w:val="28"/>
          <w:szCs w:val="28"/>
          <w:rtl/>
          <w:lang w:bidi="ar-SA"/>
        </w:rPr>
      </w:pPr>
      <w:r w:rsidRPr="00AF26F4">
        <w:rPr>
          <w:rFonts w:ascii="Times New Roman" w:eastAsia="Times New Roman" w:hAnsi="Times New Roman" w:cs="B Mitra" w:hint="cs"/>
          <w:sz w:val="28"/>
          <w:szCs w:val="28"/>
          <w:rtl/>
          <w:lang w:bidi="ar-SA"/>
        </w:rPr>
        <w:t>دیگه چشمت به تابوته     هنوز دستات رو پهلوته</w:t>
      </w:r>
    </w:p>
    <w:p w:rsidR="00AF26F4" w:rsidRPr="00AF26F4" w:rsidRDefault="00AF26F4" w:rsidP="00AF26F4">
      <w:pPr>
        <w:spacing w:after="0" w:line="240" w:lineRule="auto"/>
        <w:jc w:val="center"/>
        <w:rPr>
          <w:rFonts w:ascii="Times New Roman" w:eastAsia="Times New Roman" w:hAnsi="Times New Roman" w:cs="B Mitra"/>
          <w:sz w:val="28"/>
          <w:szCs w:val="28"/>
          <w:rtl/>
          <w:lang w:bidi="ar-SA"/>
        </w:rPr>
      </w:pPr>
      <w:r w:rsidRPr="00AF26F4">
        <w:rPr>
          <w:rFonts w:ascii="Times New Roman" w:eastAsia="Times New Roman" w:hAnsi="Times New Roman" w:cs="B Mitra" w:hint="cs"/>
          <w:sz w:val="28"/>
          <w:szCs w:val="28"/>
          <w:rtl/>
          <w:lang w:bidi="ar-SA"/>
        </w:rPr>
        <w:t>اونیکه میکشه ما رُ    جراحت های بازوته</w:t>
      </w:r>
    </w:p>
    <w:p w:rsidR="00AF26F4" w:rsidRPr="00AF26F4" w:rsidRDefault="00AF26F4" w:rsidP="00AF26F4">
      <w:pPr>
        <w:spacing w:after="0" w:line="240" w:lineRule="auto"/>
        <w:jc w:val="center"/>
        <w:rPr>
          <w:rFonts w:ascii="Times New Roman" w:eastAsia="Times New Roman" w:hAnsi="Times New Roman" w:cs="B Mitra"/>
          <w:sz w:val="28"/>
          <w:szCs w:val="28"/>
          <w:rtl/>
          <w:lang w:bidi="ar-SA"/>
        </w:rPr>
      </w:pPr>
      <w:r w:rsidRPr="00AF26F4">
        <w:rPr>
          <w:rFonts w:ascii="Times New Roman" w:eastAsia="Times New Roman" w:hAnsi="Times New Roman" w:cs="B Mitra" w:hint="cs"/>
          <w:sz w:val="28"/>
          <w:szCs w:val="28"/>
          <w:rtl/>
          <w:lang w:bidi="ar-SA"/>
        </w:rPr>
        <w:t>وای ای خدا سایۀ رو سرم رفت    وای تو جوونی خدا مادرم رفت</w:t>
      </w:r>
    </w:p>
    <w:p w:rsidR="00AF26F4" w:rsidRDefault="00AF26F4" w:rsidP="00AF26F4">
      <w:pPr>
        <w:spacing w:after="0" w:line="240" w:lineRule="auto"/>
        <w:jc w:val="center"/>
        <w:rPr>
          <w:rFonts w:ascii="Times New Roman" w:eastAsia="Times New Roman" w:hAnsi="Times New Roman" w:cs="B Mitra"/>
          <w:sz w:val="28"/>
          <w:szCs w:val="28"/>
          <w:rtl/>
          <w:lang w:bidi="ar-SA"/>
        </w:rPr>
      </w:pPr>
    </w:p>
    <w:p w:rsidR="00E95DA3" w:rsidRDefault="00E95DA3" w:rsidP="00AF26F4">
      <w:pPr>
        <w:spacing w:after="0" w:line="240" w:lineRule="auto"/>
        <w:jc w:val="center"/>
        <w:rPr>
          <w:rFonts w:ascii="Times New Roman" w:eastAsia="Times New Roman" w:hAnsi="Times New Roman" w:cs="B Mitra"/>
          <w:sz w:val="28"/>
          <w:szCs w:val="28"/>
          <w:rtl/>
          <w:lang w:bidi="ar-SA"/>
        </w:rPr>
      </w:pPr>
    </w:p>
    <w:p w:rsidR="00E95DA3" w:rsidRDefault="00E95DA3" w:rsidP="00AF26F4">
      <w:pPr>
        <w:spacing w:after="0" w:line="240" w:lineRule="auto"/>
        <w:jc w:val="center"/>
        <w:rPr>
          <w:rFonts w:ascii="Times New Roman" w:eastAsia="Times New Roman" w:hAnsi="Times New Roman" w:cs="B Mitra"/>
          <w:sz w:val="28"/>
          <w:szCs w:val="28"/>
          <w:rtl/>
          <w:lang w:bidi="ar-SA"/>
        </w:rPr>
      </w:pPr>
    </w:p>
    <w:p w:rsidR="00E95DA3" w:rsidRDefault="00E95DA3" w:rsidP="00AF26F4">
      <w:pPr>
        <w:spacing w:after="0" w:line="240" w:lineRule="auto"/>
        <w:jc w:val="center"/>
        <w:rPr>
          <w:rFonts w:ascii="Times New Roman" w:eastAsia="Times New Roman" w:hAnsi="Times New Roman" w:cs="B Mitra"/>
          <w:sz w:val="28"/>
          <w:szCs w:val="28"/>
          <w:rtl/>
          <w:lang w:bidi="ar-SA"/>
        </w:rPr>
      </w:pPr>
    </w:p>
    <w:p w:rsidR="00E95DA3" w:rsidRPr="00AF26F4" w:rsidRDefault="00E95DA3" w:rsidP="00AF26F4">
      <w:pPr>
        <w:spacing w:after="0" w:line="240" w:lineRule="auto"/>
        <w:jc w:val="center"/>
        <w:rPr>
          <w:rFonts w:ascii="Times New Roman" w:eastAsia="Times New Roman" w:hAnsi="Times New Roman" w:cs="B Mitra"/>
          <w:sz w:val="28"/>
          <w:szCs w:val="28"/>
          <w:rtl/>
          <w:lang w:bidi="ar-SA"/>
        </w:rPr>
      </w:pPr>
    </w:p>
    <w:p w:rsidR="00AF26F4" w:rsidRPr="00AF26F4" w:rsidRDefault="00AF26F4" w:rsidP="00AF26F4">
      <w:pPr>
        <w:spacing w:after="0" w:line="240" w:lineRule="auto"/>
        <w:jc w:val="center"/>
        <w:rPr>
          <w:rFonts w:ascii="Times New Roman" w:eastAsia="Times New Roman" w:hAnsi="Times New Roman" w:cs="B Mitra"/>
          <w:sz w:val="28"/>
          <w:szCs w:val="28"/>
          <w:rtl/>
          <w:lang w:bidi="ar-SA"/>
        </w:rPr>
      </w:pPr>
      <w:r w:rsidRPr="00AF26F4">
        <w:rPr>
          <w:rFonts w:ascii="Times New Roman" w:eastAsia="Times New Roman" w:hAnsi="Times New Roman" w:cs="B Mitra" w:hint="cs"/>
          <w:sz w:val="28"/>
          <w:szCs w:val="28"/>
          <w:rtl/>
          <w:lang w:bidi="ar-SA"/>
        </w:rPr>
        <w:t>دیگه تو مدینه نمی پیچه راز و نیازش</w:t>
      </w:r>
    </w:p>
    <w:p w:rsidR="00AF26F4" w:rsidRPr="00AF26F4" w:rsidRDefault="00AF26F4" w:rsidP="00AF26F4">
      <w:pPr>
        <w:spacing w:after="0" w:line="240" w:lineRule="auto"/>
        <w:jc w:val="center"/>
        <w:rPr>
          <w:rFonts w:ascii="Times New Roman" w:eastAsia="Times New Roman" w:hAnsi="Times New Roman" w:cs="B Mitra"/>
          <w:sz w:val="28"/>
          <w:szCs w:val="28"/>
          <w:rtl/>
          <w:lang w:bidi="ar-SA"/>
        </w:rPr>
      </w:pPr>
      <w:r w:rsidRPr="00AF26F4">
        <w:rPr>
          <w:rFonts w:ascii="Times New Roman" w:eastAsia="Times New Roman" w:hAnsi="Times New Roman" w:cs="B Mitra" w:hint="cs"/>
          <w:sz w:val="28"/>
          <w:szCs w:val="28"/>
          <w:rtl/>
          <w:lang w:bidi="ar-SA"/>
        </w:rPr>
        <w:t>بمیرم بگو که چرا سرخه چادر نمازش</w:t>
      </w:r>
    </w:p>
    <w:p w:rsidR="00AF26F4" w:rsidRPr="00AF26F4" w:rsidRDefault="00AF26F4" w:rsidP="00AF26F4">
      <w:pPr>
        <w:spacing w:after="0" w:line="240" w:lineRule="auto"/>
        <w:jc w:val="center"/>
        <w:rPr>
          <w:rFonts w:ascii="Times New Roman" w:eastAsia="Times New Roman" w:hAnsi="Times New Roman" w:cs="B Mitra"/>
          <w:sz w:val="28"/>
          <w:szCs w:val="28"/>
          <w:rtl/>
          <w:lang w:bidi="ar-SA"/>
        </w:rPr>
      </w:pPr>
      <w:r w:rsidRPr="00AF26F4">
        <w:rPr>
          <w:rFonts w:ascii="Times New Roman" w:eastAsia="Times New Roman" w:hAnsi="Times New Roman" w:cs="B Mitra" w:hint="cs"/>
          <w:sz w:val="28"/>
          <w:szCs w:val="28"/>
          <w:rtl/>
          <w:lang w:bidi="ar-SA"/>
        </w:rPr>
        <w:t xml:space="preserve">وای یه نفس بکش دوباره </w:t>
      </w:r>
    </w:p>
    <w:p w:rsidR="00AF26F4" w:rsidRPr="00AF26F4" w:rsidRDefault="00AF26F4" w:rsidP="00AF26F4">
      <w:pPr>
        <w:spacing w:after="0" w:line="240" w:lineRule="auto"/>
        <w:jc w:val="center"/>
        <w:rPr>
          <w:rFonts w:ascii="Times New Roman" w:eastAsia="Times New Roman" w:hAnsi="Times New Roman" w:cs="B Mitra"/>
          <w:sz w:val="28"/>
          <w:szCs w:val="28"/>
          <w:rtl/>
          <w:lang w:bidi="ar-SA"/>
        </w:rPr>
      </w:pPr>
      <w:r w:rsidRPr="00AF26F4">
        <w:rPr>
          <w:rFonts w:ascii="Times New Roman" w:eastAsia="Times New Roman" w:hAnsi="Times New Roman" w:cs="B Mitra" w:hint="cs"/>
          <w:sz w:val="28"/>
          <w:szCs w:val="28"/>
          <w:rtl/>
          <w:lang w:bidi="ar-SA"/>
        </w:rPr>
        <w:t>وای ببین از غم توداره</w:t>
      </w:r>
    </w:p>
    <w:p w:rsidR="00AF26F4" w:rsidRPr="00AF26F4" w:rsidRDefault="00AF26F4" w:rsidP="00AF26F4">
      <w:pPr>
        <w:spacing w:after="0" w:line="240" w:lineRule="auto"/>
        <w:jc w:val="center"/>
        <w:rPr>
          <w:rFonts w:ascii="Times New Roman" w:eastAsia="Times New Roman" w:hAnsi="Times New Roman" w:cs="B Mitra"/>
          <w:sz w:val="28"/>
          <w:szCs w:val="28"/>
          <w:rtl/>
          <w:lang w:bidi="ar-SA"/>
        </w:rPr>
      </w:pPr>
      <w:r w:rsidRPr="00AF26F4">
        <w:rPr>
          <w:rFonts w:ascii="Times New Roman" w:eastAsia="Times New Roman" w:hAnsi="Times New Roman" w:cs="B Mitra" w:hint="cs"/>
          <w:sz w:val="28"/>
          <w:szCs w:val="28"/>
          <w:rtl/>
          <w:lang w:bidi="ar-SA"/>
        </w:rPr>
        <w:t>خون میباره</w:t>
      </w:r>
    </w:p>
    <w:p w:rsidR="00AF26F4" w:rsidRPr="00AF26F4" w:rsidRDefault="00AF26F4" w:rsidP="00AF26F4">
      <w:pPr>
        <w:spacing w:after="0" w:line="240" w:lineRule="auto"/>
        <w:jc w:val="center"/>
        <w:rPr>
          <w:rFonts w:ascii="Times New Roman" w:eastAsia="Times New Roman" w:hAnsi="Times New Roman" w:cs="B Mitra"/>
          <w:sz w:val="28"/>
          <w:szCs w:val="28"/>
          <w:rtl/>
          <w:lang w:bidi="ar-SA"/>
        </w:rPr>
      </w:pPr>
      <w:r w:rsidRPr="00AF26F4">
        <w:rPr>
          <w:rFonts w:ascii="Times New Roman" w:eastAsia="Times New Roman" w:hAnsi="Times New Roman" w:cs="B Mitra" w:hint="cs"/>
          <w:sz w:val="28"/>
          <w:szCs w:val="28"/>
          <w:rtl/>
          <w:lang w:bidi="ar-SA"/>
        </w:rPr>
        <w:t>دیگه خونه غم انگیزه     پُر از برگای پاییزه</w:t>
      </w:r>
    </w:p>
    <w:p w:rsidR="00AF26F4" w:rsidRPr="00AF26F4" w:rsidRDefault="00AF26F4" w:rsidP="00AF26F4">
      <w:pPr>
        <w:spacing w:after="0" w:line="240" w:lineRule="auto"/>
        <w:jc w:val="center"/>
        <w:rPr>
          <w:rFonts w:ascii="Times New Roman" w:eastAsia="Times New Roman" w:hAnsi="Times New Roman" w:cs="B Mitra"/>
          <w:sz w:val="28"/>
          <w:szCs w:val="28"/>
          <w:rtl/>
          <w:lang w:bidi="ar-SA"/>
        </w:rPr>
      </w:pPr>
      <w:r w:rsidRPr="00AF26F4">
        <w:rPr>
          <w:rFonts w:ascii="Times New Roman" w:eastAsia="Times New Roman" w:hAnsi="Times New Roman" w:cs="B Mitra" w:hint="cs"/>
          <w:sz w:val="28"/>
          <w:szCs w:val="28"/>
          <w:rtl/>
          <w:lang w:bidi="ar-SA"/>
        </w:rPr>
        <w:t>چرا از باغِ زخم تو     هنوزم لاله می ریزه</w:t>
      </w:r>
    </w:p>
    <w:p w:rsidR="00AF26F4" w:rsidRPr="00AF26F4" w:rsidRDefault="00AF26F4" w:rsidP="00AF26F4">
      <w:pPr>
        <w:spacing w:after="0" w:line="240" w:lineRule="auto"/>
        <w:jc w:val="center"/>
        <w:rPr>
          <w:rFonts w:ascii="Times New Roman" w:eastAsia="Times New Roman" w:hAnsi="Times New Roman" w:cs="B Mitra"/>
          <w:sz w:val="28"/>
          <w:szCs w:val="28"/>
          <w:rtl/>
          <w:lang w:bidi="ar-SA"/>
        </w:rPr>
      </w:pPr>
      <w:r w:rsidRPr="00AF26F4">
        <w:rPr>
          <w:rFonts w:ascii="Times New Roman" w:eastAsia="Times New Roman" w:hAnsi="Times New Roman" w:cs="B Mitra" w:hint="cs"/>
          <w:sz w:val="28"/>
          <w:szCs w:val="28"/>
          <w:rtl/>
          <w:lang w:bidi="ar-SA"/>
        </w:rPr>
        <w:t>وای رفتی و نور چشم ترم رفت     وای ای خدا سایۀ رو سرم رفت</w:t>
      </w:r>
    </w:p>
    <w:p w:rsidR="00AF26F4" w:rsidRPr="00AF26F4" w:rsidRDefault="00AF26F4" w:rsidP="00AF26F4">
      <w:pPr>
        <w:spacing w:after="0" w:line="240" w:lineRule="auto"/>
        <w:jc w:val="center"/>
        <w:rPr>
          <w:rFonts w:ascii="Times New Roman" w:eastAsia="Times New Roman" w:hAnsi="Times New Roman" w:cs="B Mitra"/>
          <w:sz w:val="28"/>
          <w:szCs w:val="28"/>
          <w:rtl/>
          <w:lang w:bidi="ar-SA"/>
        </w:rPr>
      </w:pPr>
      <w:r w:rsidRPr="00AF26F4">
        <w:rPr>
          <w:rFonts w:ascii="Times New Roman" w:eastAsia="Times New Roman" w:hAnsi="Times New Roman" w:cs="B Mitra" w:hint="cs"/>
          <w:sz w:val="28"/>
          <w:szCs w:val="28"/>
          <w:rtl/>
          <w:lang w:bidi="ar-SA"/>
        </w:rPr>
        <w:t>*****************************</w:t>
      </w:r>
    </w:p>
    <w:p w:rsidR="00AF26F4" w:rsidRPr="00AF26F4" w:rsidRDefault="00AF26F4" w:rsidP="008C06A1">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ترک </w:t>
      </w:r>
      <w:r w:rsidR="00E95DA3">
        <w:rPr>
          <w:rFonts w:ascii="Calibri" w:eastAsia="Calibri" w:hAnsi="Calibri" w:cs="B Mitra" w:hint="cs"/>
          <w:sz w:val="28"/>
          <w:szCs w:val="28"/>
          <w:rtl/>
        </w:rPr>
        <w:t>1</w:t>
      </w:r>
      <w:r w:rsidR="008C06A1">
        <w:rPr>
          <w:rFonts w:ascii="Calibri" w:eastAsia="Calibri" w:hAnsi="Calibri" w:cs="B Mitra" w:hint="cs"/>
          <w:sz w:val="28"/>
          <w:szCs w:val="28"/>
          <w:rtl/>
        </w:rPr>
        <w:t>2</w:t>
      </w:r>
      <w:r w:rsidRPr="00AF26F4">
        <w:rPr>
          <w:rFonts w:ascii="Calibri" w:eastAsia="Calibri" w:hAnsi="Calibri" w:cs="B Mitra" w:hint="cs"/>
          <w:sz w:val="28"/>
          <w:szCs w:val="28"/>
          <w:rtl/>
        </w:rPr>
        <w:t xml:space="preserve"> ـ نوحه </w:t>
      </w:r>
      <w:r w:rsidRPr="00AF26F4">
        <w:rPr>
          <w:rFonts w:ascii="Calibri" w:eastAsia="Calibri" w:hAnsi="Calibri" w:cs="B Mitra"/>
          <w:sz w:val="28"/>
          <w:szCs w:val="28"/>
          <w:vertAlign w:val="superscript"/>
          <w:rtl/>
        </w:rPr>
        <w:footnoteReference w:id="94"/>
      </w:r>
      <w:r w:rsidRPr="00AF26F4">
        <w:rPr>
          <w:rFonts w:ascii="Calibri" w:eastAsia="Calibri" w:hAnsi="Calibri" w:cs="B Mitra" w:hint="cs"/>
          <w:sz w:val="28"/>
          <w:szCs w:val="28"/>
          <w:rtl/>
        </w:rPr>
        <w:t xml:space="preserve"> </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ای ز چشمت جاری اشک دانه دانه    روی زانو سر مگیر ای مرد خانه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می روم حاجت بگیرم    خنده رو باش ای امیرم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تا که من راحت بمیرم  ای علی جان</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الوداع مظلوم عالم</w:t>
      </w:r>
    </w:p>
    <w:p w:rsidR="00AF26F4" w:rsidRPr="00AF26F4" w:rsidRDefault="00AF26F4" w:rsidP="00AF26F4">
      <w:pPr>
        <w:spacing w:after="0" w:line="240" w:lineRule="auto"/>
        <w:jc w:val="center"/>
        <w:rPr>
          <w:rFonts w:ascii="Calibri" w:eastAsia="Calibri" w:hAnsi="Calibri" w:cs="B Mitra"/>
          <w:sz w:val="28"/>
          <w:szCs w:val="28"/>
          <w:rtl/>
        </w:rPr>
      </w:pPr>
    </w:p>
    <w:p w:rsidR="00AF26F4" w:rsidRPr="00AF26F4" w:rsidRDefault="00AF26F4" w:rsidP="00AF26F4">
      <w:pPr>
        <w:spacing w:after="0" w:line="240" w:lineRule="auto"/>
        <w:jc w:val="center"/>
        <w:rPr>
          <w:rFonts w:ascii="Calibri" w:eastAsia="Calibri" w:hAnsi="Calibri" w:cs="B Mitra"/>
          <w:sz w:val="28"/>
          <w:szCs w:val="28"/>
          <w:rtl/>
        </w:rPr>
      </w:pP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جز همین یک نالۀ عجّل وفاتی    در مدینه کو دگر راه نجاتی</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بازویت را آن که بسته    بازوی من را شکسته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جای تو حالا نشسته   ای علی جان</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الوداع مظلوم عالم</w:t>
      </w:r>
    </w:p>
    <w:p w:rsidR="00AF26F4" w:rsidRDefault="00AF26F4" w:rsidP="00E95DA3">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w:t>
      </w:r>
    </w:p>
    <w:p w:rsidR="00AF26F4" w:rsidRPr="00AF26F4" w:rsidRDefault="00AF26F4" w:rsidP="008C06A1">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ترک </w:t>
      </w:r>
      <w:r w:rsidR="00E95DA3">
        <w:rPr>
          <w:rFonts w:ascii="Calibri" w:eastAsia="Calibri" w:hAnsi="Calibri" w:cs="B Mitra" w:hint="cs"/>
          <w:sz w:val="28"/>
          <w:szCs w:val="28"/>
          <w:rtl/>
        </w:rPr>
        <w:t>1</w:t>
      </w:r>
      <w:r w:rsidR="008C06A1">
        <w:rPr>
          <w:rFonts w:ascii="Calibri" w:eastAsia="Calibri" w:hAnsi="Calibri" w:cs="B Mitra" w:hint="cs"/>
          <w:sz w:val="28"/>
          <w:szCs w:val="28"/>
          <w:rtl/>
        </w:rPr>
        <w:t>3</w:t>
      </w:r>
      <w:r w:rsidRPr="00AF26F4">
        <w:rPr>
          <w:rFonts w:ascii="Calibri" w:eastAsia="Calibri" w:hAnsi="Calibri" w:cs="B Mitra" w:hint="cs"/>
          <w:sz w:val="28"/>
          <w:szCs w:val="28"/>
          <w:rtl/>
        </w:rPr>
        <w:t xml:space="preserve"> ـ واحد سبک</w:t>
      </w:r>
      <w:r w:rsidRPr="00AF26F4">
        <w:rPr>
          <w:rFonts w:ascii="Calibri" w:eastAsia="Calibri" w:hAnsi="Calibri" w:cs="B Mitra"/>
          <w:sz w:val="28"/>
          <w:szCs w:val="28"/>
          <w:vertAlign w:val="superscript"/>
          <w:rtl/>
        </w:rPr>
        <w:footnoteReference w:id="95"/>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زینب سرش روی دیوار      شد رو سرم خونه آوار</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مردم همه خواب خوابن        از گریه این خونه بیدار</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از داغ تو رو لبم آه دارم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از بی کسی شکوه با چاه دارم</w:t>
      </w:r>
    </w:p>
    <w:p w:rsidR="00AF26F4" w:rsidRPr="00AF26F4" w:rsidRDefault="00AF26F4" w:rsidP="00AF26F4">
      <w:pPr>
        <w:spacing w:after="0" w:line="240" w:lineRule="auto"/>
        <w:jc w:val="center"/>
        <w:rPr>
          <w:rFonts w:ascii="Calibri" w:eastAsia="Calibri" w:hAnsi="Calibri" w:cs="B Mitra"/>
          <w:sz w:val="28"/>
          <w:szCs w:val="28"/>
        </w:rPr>
      </w:pPr>
      <w:r w:rsidRPr="00AF26F4">
        <w:rPr>
          <w:rFonts w:ascii="Calibri" w:eastAsia="Calibri" w:hAnsi="Calibri" w:cs="B Mitra" w:hint="cs"/>
          <w:sz w:val="28"/>
          <w:szCs w:val="28"/>
          <w:rtl/>
        </w:rPr>
        <w:t>جز گریه تو خونمون نیست کاری</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کُشتن تو رو چون منُ دوست داری</w:t>
      </w:r>
    </w:p>
    <w:p w:rsidR="00AF26F4" w:rsidRDefault="00AF26F4" w:rsidP="00AF26F4">
      <w:pPr>
        <w:spacing w:after="0" w:line="240" w:lineRule="auto"/>
        <w:jc w:val="center"/>
        <w:rPr>
          <w:rFonts w:ascii="Calibri" w:eastAsia="Calibri" w:hAnsi="Calibri" w:cs="B Mitra"/>
          <w:sz w:val="28"/>
          <w:szCs w:val="28"/>
          <w:rtl/>
        </w:rPr>
      </w:pPr>
    </w:p>
    <w:p w:rsidR="00E95DA3" w:rsidRDefault="00E95DA3" w:rsidP="00AF26F4">
      <w:pPr>
        <w:spacing w:after="0" w:line="240" w:lineRule="auto"/>
        <w:jc w:val="center"/>
        <w:rPr>
          <w:rFonts w:ascii="Calibri" w:eastAsia="Calibri" w:hAnsi="Calibri" w:cs="B Mitra"/>
          <w:sz w:val="28"/>
          <w:szCs w:val="28"/>
          <w:rtl/>
        </w:rPr>
      </w:pPr>
    </w:p>
    <w:p w:rsidR="00E95DA3" w:rsidRDefault="00E95DA3" w:rsidP="00AF26F4">
      <w:pPr>
        <w:spacing w:after="0" w:line="240" w:lineRule="auto"/>
        <w:jc w:val="center"/>
        <w:rPr>
          <w:rFonts w:ascii="Calibri" w:eastAsia="Calibri" w:hAnsi="Calibri" w:cs="B Mitra"/>
          <w:sz w:val="28"/>
          <w:szCs w:val="28"/>
          <w:rtl/>
        </w:rPr>
      </w:pPr>
    </w:p>
    <w:p w:rsidR="00E95DA3" w:rsidRDefault="00E95DA3" w:rsidP="00AF26F4">
      <w:pPr>
        <w:spacing w:after="0" w:line="240" w:lineRule="auto"/>
        <w:jc w:val="center"/>
        <w:rPr>
          <w:rFonts w:ascii="Calibri" w:eastAsia="Calibri" w:hAnsi="Calibri" w:cs="B Mitra"/>
          <w:sz w:val="28"/>
          <w:szCs w:val="28"/>
          <w:rtl/>
        </w:rPr>
      </w:pPr>
    </w:p>
    <w:p w:rsidR="00E95DA3" w:rsidRPr="00AF26F4" w:rsidRDefault="00E95DA3" w:rsidP="00AF26F4">
      <w:pPr>
        <w:spacing w:after="0" w:line="240" w:lineRule="auto"/>
        <w:jc w:val="center"/>
        <w:rPr>
          <w:rFonts w:ascii="Calibri" w:eastAsia="Calibri" w:hAnsi="Calibri" w:cs="B Mitra"/>
          <w:sz w:val="28"/>
          <w:szCs w:val="28"/>
          <w:rtl/>
        </w:rPr>
      </w:pP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با</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چشمای</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نیمه</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بسته      بین</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نمازش</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نشسته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هی</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گفتی</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عجل</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وفاتی    پیش</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من</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دل</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شکسته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باغ</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دلم</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خشک</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و</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بی</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برگ</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میشه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هر</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دفعه</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تا</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صحبت</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مرگ</w:t>
      </w:r>
      <w:r w:rsidRPr="00AF26F4">
        <w:rPr>
          <w:rFonts w:ascii="Calibri" w:eastAsia="Calibri" w:hAnsi="Calibri" w:cs="B Mitra"/>
          <w:sz w:val="28"/>
          <w:szCs w:val="28"/>
          <w:rtl/>
        </w:rPr>
        <w:t xml:space="preserve"> </w:t>
      </w:r>
      <w:r w:rsidRPr="00AF26F4">
        <w:rPr>
          <w:rFonts w:ascii="Calibri" w:eastAsia="Calibri" w:hAnsi="Calibri" w:cs="B Mitra" w:hint="cs"/>
          <w:sz w:val="28"/>
          <w:szCs w:val="28"/>
          <w:rtl/>
        </w:rPr>
        <w:t>میشه</w:t>
      </w:r>
    </w:p>
    <w:p w:rsidR="00AF26F4" w:rsidRPr="00AF26F4" w:rsidRDefault="00AF26F4" w:rsidP="00AF26F4">
      <w:pPr>
        <w:spacing w:after="0" w:line="240" w:lineRule="auto"/>
        <w:jc w:val="center"/>
        <w:rPr>
          <w:rFonts w:ascii="Calibri" w:eastAsia="Calibri" w:hAnsi="Calibri" w:cs="B Mitra"/>
          <w:sz w:val="28"/>
          <w:szCs w:val="28"/>
        </w:rPr>
      </w:pPr>
      <w:r w:rsidRPr="00AF26F4">
        <w:rPr>
          <w:rFonts w:ascii="Calibri" w:eastAsia="Calibri" w:hAnsi="Calibri" w:cs="B Mitra" w:hint="cs"/>
          <w:sz w:val="28"/>
          <w:szCs w:val="28"/>
          <w:rtl/>
        </w:rPr>
        <w:t>جز گریه تو خونمون نیست کاری</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کُشتن تو رو چون منُ دوست داری</w:t>
      </w:r>
    </w:p>
    <w:p w:rsidR="00AF26F4" w:rsidRPr="00AF26F4" w:rsidRDefault="00AF26F4" w:rsidP="00AF26F4">
      <w:pPr>
        <w:spacing w:after="0" w:line="240" w:lineRule="auto"/>
        <w:rPr>
          <w:rFonts w:ascii="Calibri" w:eastAsia="Calibri" w:hAnsi="Calibri" w:cs="B Mitra"/>
          <w:sz w:val="28"/>
          <w:szCs w:val="28"/>
          <w:rtl/>
        </w:rPr>
      </w:pP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سنگینه این غم رو سینه ام      تنها ترین مدینه ام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رفتی و تنهام گذاشتی         حالا که تنها ترین ام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با این که حال من و درک کردی</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تو اوج غربت من و ترک کردی</w:t>
      </w:r>
    </w:p>
    <w:p w:rsidR="00AF26F4" w:rsidRPr="00AF26F4" w:rsidRDefault="00AF26F4" w:rsidP="00AF26F4">
      <w:pPr>
        <w:spacing w:after="0" w:line="240" w:lineRule="auto"/>
        <w:jc w:val="center"/>
        <w:rPr>
          <w:rFonts w:ascii="Calibri" w:eastAsia="Calibri" w:hAnsi="Calibri" w:cs="B Mitra"/>
          <w:sz w:val="28"/>
          <w:szCs w:val="28"/>
        </w:rPr>
      </w:pPr>
      <w:r w:rsidRPr="00AF26F4">
        <w:rPr>
          <w:rFonts w:ascii="Calibri" w:eastAsia="Calibri" w:hAnsi="Calibri" w:cs="B Mitra" w:hint="cs"/>
          <w:sz w:val="28"/>
          <w:szCs w:val="28"/>
          <w:rtl/>
        </w:rPr>
        <w:t>جز گریه تو خونمون نیست کاری</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کُشتن تو رو چون منُ دوست داری</w:t>
      </w:r>
    </w:p>
    <w:p w:rsid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 </w:t>
      </w:r>
    </w:p>
    <w:p w:rsidR="00AF26F4" w:rsidRPr="00AF26F4" w:rsidRDefault="00AF26F4" w:rsidP="008C06A1">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ترک </w:t>
      </w:r>
      <w:r w:rsidR="00E95DA3">
        <w:rPr>
          <w:rFonts w:ascii="Calibri" w:eastAsia="Calibri" w:hAnsi="Calibri" w:cs="B Mitra" w:hint="cs"/>
          <w:sz w:val="28"/>
          <w:szCs w:val="28"/>
          <w:rtl/>
        </w:rPr>
        <w:t>1</w:t>
      </w:r>
      <w:r w:rsidR="008C06A1">
        <w:rPr>
          <w:rFonts w:ascii="Calibri" w:eastAsia="Calibri" w:hAnsi="Calibri" w:cs="B Mitra" w:hint="cs"/>
          <w:sz w:val="28"/>
          <w:szCs w:val="28"/>
          <w:rtl/>
        </w:rPr>
        <w:t>4</w:t>
      </w:r>
      <w:r w:rsidRPr="00AF26F4">
        <w:rPr>
          <w:rFonts w:ascii="Calibri" w:eastAsia="Calibri" w:hAnsi="Calibri" w:cs="B Mitra" w:hint="cs"/>
          <w:sz w:val="28"/>
          <w:szCs w:val="28"/>
          <w:rtl/>
        </w:rPr>
        <w:t xml:space="preserve"> ـ واحد سبک</w:t>
      </w:r>
      <w:r w:rsidRPr="00AF26F4">
        <w:rPr>
          <w:rFonts w:ascii="Calibri" w:eastAsia="Calibri" w:hAnsi="Calibri" w:cs="B Mitra"/>
          <w:sz w:val="28"/>
          <w:szCs w:val="28"/>
          <w:vertAlign w:val="superscript"/>
          <w:rtl/>
        </w:rPr>
        <w:footnoteReference w:id="96"/>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یا علی روحی لِروحکَ الفدا     یا علی نفسی لنِفسکَ الفدا</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یا علی هیهات بشم از تو جدا</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نبینم که چشمات پر از غم بشه   خدایی نکرده قدت خم بشه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نمی ذارم ای رهبر فاطمه      یه تاره مویی از سرت کم بشه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به عَین الله      به اذن الله</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شده ذکر دلم علی ولی الله</w:t>
      </w:r>
    </w:p>
    <w:p w:rsidR="00AF26F4" w:rsidRPr="00AF26F4" w:rsidRDefault="00AF26F4" w:rsidP="00AF26F4">
      <w:pPr>
        <w:spacing w:after="0" w:line="240" w:lineRule="auto"/>
        <w:jc w:val="center"/>
        <w:rPr>
          <w:rFonts w:ascii="Calibri" w:eastAsia="Calibri" w:hAnsi="Calibri" w:cs="B Mitra"/>
          <w:sz w:val="28"/>
          <w:szCs w:val="28"/>
          <w:rtl/>
        </w:rPr>
      </w:pP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یا علی بودم برای تو سپر       یا علی گفتم به موج هر خطر</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یا علی هستم شهید پشت در</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من و هر چه دارم فدای سرت    بمیرم برای دل مضطرت</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الهی نباشم نبینم علی     خجالت کشیدی تو از همسرت</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کبوده روم       خونه پهلوم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فدایی توام ای اولین مظلوم</w:t>
      </w:r>
    </w:p>
    <w:p w:rsidR="00AF26F4" w:rsidRPr="00AF26F4" w:rsidRDefault="00AF26F4" w:rsidP="00AF26F4">
      <w:pPr>
        <w:spacing w:after="0" w:line="240" w:lineRule="auto"/>
        <w:rPr>
          <w:rFonts w:ascii="Calibri" w:eastAsia="Calibri" w:hAnsi="Calibri" w:cs="B Mitra"/>
          <w:sz w:val="28"/>
          <w:szCs w:val="28"/>
          <w:rtl/>
        </w:rPr>
      </w:pP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یا علی دیگه تمومه کار من    یا علی یادت نره قرار من</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lastRenderedPageBreak/>
        <w:t>مثل شمعی باش سر مزار من</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من و درد و داغ و غم و غصه ها     من و فکر فردای این بچه ها</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تموم غم بچه هام یک طرف         من و داغ تشنه لب کربلا </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 </w:t>
      </w:r>
    </w:p>
    <w:p w:rsidR="00AF26F4" w:rsidRPr="00AF26F4" w:rsidRDefault="00AF26F4" w:rsidP="008C06A1">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ترک </w:t>
      </w:r>
      <w:r w:rsidR="008C06A1">
        <w:rPr>
          <w:rFonts w:ascii="Calibri" w:eastAsia="Calibri" w:hAnsi="Calibri" w:cs="B Mitra" w:hint="cs"/>
          <w:sz w:val="28"/>
          <w:szCs w:val="28"/>
          <w:rtl/>
        </w:rPr>
        <w:t>15</w:t>
      </w:r>
      <w:r w:rsidRPr="00AF26F4">
        <w:rPr>
          <w:rFonts w:ascii="Calibri" w:eastAsia="Calibri" w:hAnsi="Calibri" w:cs="B Mitra" w:hint="cs"/>
          <w:sz w:val="28"/>
          <w:szCs w:val="28"/>
          <w:rtl/>
        </w:rPr>
        <w:t xml:space="preserve"> ـ واحد سنگین</w:t>
      </w:r>
      <w:r w:rsidRPr="00AF26F4">
        <w:rPr>
          <w:rFonts w:ascii="Calibri" w:eastAsia="Calibri" w:hAnsi="Calibri" w:cs="B Mitra"/>
          <w:sz w:val="28"/>
          <w:szCs w:val="28"/>
          <w:vertAlign w:val="superscript"/>
          <w:rtl/>
        </w:rPr>
        <w:footnoteReference w:id="97"/>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tl/>
        </w:rPr>
        <w:t>دیدی آخر</w:t>
      </w:r>
      <w:r w:rsidRPr="00AF26F4">
        <w:rPr>
          <w:rFonts w:ascii="Calibri" w:eastAsia="Calibri" w:hAnsi="Calibri" w:cs="B Mitra"/>
          <w:sz w:val="28"/>
          <w:szCs w:val="28"/>
        </w:rPr>
        <w:br/>
      </w:r>
      <w:r w:rsidRPr="00AF26F4">
        <w:rPr>
          <w:rFonts w:ascii="Calibri" w:eastAsia="Calibri" w:hAnsi="Calibri" w:cs="B Mitra"/>
          <w:sz w:val="28"/>
          <w:szCs w:val="28"/>
          <w:rtl/>
        </w:rPr>
        <w:t>من ماندنی شدم، در انتظار تو</w:t>
      </w:r>
      <w:r w:rsidRPr="00AF26F4">
        <w:rPr>
          <w:rFonts w:ascii="Calibri" w:eastAsia="Calibri" w:hAnsi="Calibri" w:cs="B Mitra"/>
          <w:sz w:val="28"/>
          <w:szCs w:val="28"/>
        </w:rPr>
        <w:br/>
      </w:r>
      <w:r w:rsidRPr="00AF26F4">
        <w:rPr>
          <w:rFonts w:ascii="Calibri" w:eastAsia="Calibri" w:hAnsi="Calibri" w:cs="B Mitra"/>
          <w:sz w:val="28"/>
          <w:szCs w:val="28"/>
          <w:rtl/>
        </w:rPr>
        <w:t>باقی عمرم بگذرد، پای مزار تو</w:t>
      </w:r>
      <w:r w:rsidRPr="00AF26F4">
        <w:rPr>
          <w:rFonts w:ascii="Calibri" w:eastAsia="Calibri" w:hAnsi="Calibri" w:cs="B Mitra"/>
          <w:sz w:val="28"/>
          <w:szCs w:val="28"/>
        </w:rPr>
        <w:br/>
      </w:r>
      <w:r w:rsidRPr="00AF26F4">
        <w:rPr>
          <w:rFonts w:ascii="Calibri" w:eastAsia="Calibri" w:hAnsi="Calibri" w:cs="B Mitra"/>
          <w:sz w:val="28"/>
          <w:szCs w:val="28"/>
          <w:rtl/>
        </w:rPr>
        <w:t>ای جان من، بر روی شانه می‌روی</w:t>
      </w:r>
      <w:r w:rsidRPr="00AF26F4">
        <w:rPr>
          <w:rFonts w:ascii="Calibri" w:eastAsia="Calibri" w:hAnsi="Calibri" w:cs="B Mitra"/>
          <w:sz w:val="28"/>
          <w:szCs w:val="28"/>
        </w:rPr>
        <w:t xml:space="preserve">    </w:t>
      </w:r>
      <w:r w:rsidRPr="00AF26F4">
        <w:rPr>
          <w:rFonts w:ascii="Calibri" w:eastAsia="Calibri" w:hAnsi="Calibri" w:cs="B Mitra"/>
          <w:sz w:val="28"/>
          <w:szCs w:val="28"/>
          <w:rtl/>
        </w:rPr>
        <w:t>ماه حیدر، داری شبانه می‌روی</w:t>
      </w:r>
      <w:r w:rsidRPr="00AF26F4">
        <w:rPr>
          <w:rFonts w:ascii="Calibri" w:eastAsia="Calibri" w:hAnsi="Calibri" w:cs="B Mitra"/>
          <w:sz w:val="28"/>
          <w:szCs w:val="28"/>
        </w:rPr>
        <w:br/>
      </w:r>
      <w:r w:rsidRPr="00AF26F4">
        <w:rPr>
          <w:rFonts w:ascii="Calibri" w:eastAsia="Calibri" w:hAnsi="Calibri" w:cs="B Mitra"/>
          <w:sz w:val="28"/>
          <w:szCs w:val="28"/>
          <w:rtl/>
        </w:rPr>
        <w:t>هم آرام و، هم مخفیانه می‌روی</w:t>
      </w:r>
      <w:r w:rsidRPr="00AF26F4">
        <w:rPr>
          <w:rFonts w:ascii="Calibri" w:eastAsia="Calibri" w:hAnsi="Calibri" w:cs="B Mitra"/>
          <w:sz w:val="28"/>
          <w:szCs w:val="28"/>
        </w:rPr>
        <w:br/>
      </w:r>
      <w:r w:rsidRPr="00AF26F4">
        <w:rPr>
          <w:rFonts w:ascii="Calibri" w:eastAsia="Calibri" w:hAnsi="Calibri" w:cs="B Mitra"/>
          <w:sz w:val="28"/>
          <w:szCs w:val="28"/>
          <w:rtl/>
        </w:rPr>
        <w:t>امان از این امانتی، که روی شانه می‌برم</w:t>
      </w:r>
      <w:r w:rsidRPr="00AF26F4">
        <w:rPr>
          <w:rFonts w:ascii="Calibri" w:eastAsia="Calibri" w:hAnsi="Calibri" w:cs="B Mitra"/>
          <w:sz w:val="28"/>
          <w:szCs w:val="28"/>
        </w:rPr>
        <w:br/>
      </w:r>
      <w:r w:rsidRPr="00AF26F4">
        <w:rPr>
          <w:rFonts w:ascii="Calibri" w:eastAsia="Calibri" w:hAnsi="Calibri" w:cs="B Mitra"/>
          <w:sz w:val="28"/>
          <w:szCs w:val="28"/>
          <w:rtl/>
        </w:rPr>
        <w:t>امانتی که پیش از این، قدش چنین نبوده خم</w:t>
      </w:r>
      <w:r w:rsidRPr="00AF26F4">
        <w:rPr>
          <w:rFonts w:ascii="Calibri" w:eastAsia="Calibri" w:hAnsi="Calibri" w:cs="B Mitra"/>
          <w:sz w:val="28"/>
          <w:szCs w:val="28"/>
        </w:rPr>
        <w:br/>
      </w:r>
      <w:r w:rsidRPr="00AF26F4">
        <w:rPr>
          <w:rFonts w:ascii="Calibri" w:eastAsia="Calibri" w:hAnsi="Calibri" w:cs="B Mitra"/>
          <w:sz w:val="28"/>
          <w:szCs w:val="28"/>
          <w:rtl/>
        </w:rPr>
        <w:t>خدا نگهدار</w:t>
      </w:r>
      <w:r w:rsidRPr="00AF26F4">
        <w:rPr>
          <w:rFonts w:ascii="Calibri" w:eastAsia="Calibri" w:hAnsi="Calibri" w:cs="B Mitra"/>
          <w:sz w:val="28"/>
          <w:szCs w:val="28"/>
        </w:rPr>
        <w:br/>
      </w:r>
      <w:r w:rsidRPr="00AF26F4">
        <w:rPr>
          <w:rFonts w:ascii="Calibri" w:eastAsia="Calibri" w:hAnsi="Calibri" w:cs="B Mitra"/>
          <w:sz w:val="28"/>
          <w:szCs w:val="28"/>
        </w:rPr>
        <w:br/>
      </w:r>
      <w:r w:rsidRPr="00AF26F4">
        <w:rPr>
          <w:rFonts w:ascii="Calibri" w:eastAsia="Calibri" w:hAnsi="Calibri" w:cs="B Mitra"/>
          <w:sz w:val="28"/>
          <w:szCs w:val="28"/>
        </w:rPr>
        <w:br/>
      </w:r>
      <w:r w:rsidRPr="00AF26F4">
        <w:rPr>
          <w:rFonts w:ascii="Calibri" w:eastAsia="Calibri" w:hAnsi="Calibri" w:cs="B Mitra"/>
          <w:sz w:val="28"/>
          <w:szCs w:val="28"/>
          <w:rtl/>
        </w:rPr>
        <w:t>دیگر ای کاش</w:t>
      </w:r>
      <w:r w:rsidRPr="00AF26F4">
        <w:rPr>
          <w:rFonts w:ascii="Calibri" w:eastAsia="Calibri" w:hAnsi="Calibri" w:cs="B Mitra"/>
          <w:sz w:val="28"/>
          <w:szCs w:val="28"/>
        </w:rPr>
        <w:br/>
      </w:r>
      <w:r w:rsidRPr="00AF26F4">
        <w:rPr>
          <w:rFonts w:ascii="Calibri" w:eastAsia="Calibri" w:hAnsi="Calibri" w:cs="B Mitra"/>
          <w:sz w:val="28"/>
          <w:szCs w:val="28"/>
          <w:rtl/>
        </w:rPr>
        <w:t>بوی خدا دهید</w:t>
      </w:r>
      <w:r w:rsidRPr="00AF26F4">
        <w:rPr>
          <w:rFonts w:ascii="Calibri" w:eastAsia="Calibri" w:hAnsi="Calibri" w:cs="B Mitra" w:hint="cs"/>
          <w:sz w:val="28"/>
          <w:szCs w:val="28"/>
          <w:rtl/>
        </w:rPr>
        <w:t>،</w:t>
      </w:r>
      <w:r w:rsidRPr="00AF26F4">
        <w:rPr>
          <w:rFonts w:ascii="Calibri" w:eastAsia="Calibri" w:hAnsi="Calibri" w:cs="B Mitra"/>
          <w:sz w:val="28"/>
          <w:szCs w:val="28"/>
          <w:rtl/>
        </w:rPr>
        <w:t xml:space="preserve"> ای کوچه های شهر</w:t>
      </w:r>
      <w:r w:rsidRPr="00AF26F4">
        <w:rPr>
          <w:rFonts w:ascii="Calibri" w:eastAsia="Calibri" w:hAnsi="Calibri" w:cs="B Mitra"/>
          <w:sz w:val="28"/>
          <w:szCs w:val="28"/>
        </w:rPr>
        <w:br/>
      </w:r>
      <w:r w:rsidRPr="00AF26F4">
        <w:rPr>
          <w:rFonts w:ascii="Calibri" w:eastAsia="Calibri" w:hAnsi="Calibri" w:cs="B Mitra"/>
          <w:sz w:val="28"/>
          <w:szCs w:val="28"/>
          <w:rtl/>
        </w:rPr>
        <w:t>شاید که زهرایی شود</w:t>
      </w:r>
      <w:r w:rsidRPr="00AF26F4">
        <w:rPr>
          <w:rFonts w:ascii="Calibri" w:eastAsia="Calibri" w:hAnsi="Calibri" w:cs="B Mitra" w:hint="cs"/>
          <w:sz w:val="28"/>
          <w:szCs w:val="28"/>
          <w:rtl/>
        </w:rPr>
        <w:t>،</w:t>
      </w:r>
      <w:r w:rsidRPr="00AF26F4">
        <w:rPr>
          <w:rFonts w:ascii="Calibri" w:eastAsia="Calibri" w:hAnsi="Calibri" w:cs="B Mitra"/>
          <w:sz w:val="28"/>
          <w:szCs w:val="28"/>
          <w:rtl/>
        </w:rPr>
        <w:t xml:space="preserve"> حال و هوای شهر</w:t>
      </w:r>
      <w:r w:rsidRPr="00AF26F4">
        <w:rPr>
          <w:rFonts w:ascii="Calibri" w:eastAsia="Calibri" w:hAnsi="Calibri" w:cs="B Mitra"/>
          <w:sz w:val="28"/>
          <w:szCs w:val="28"/>
        </w:rPr>
        <w:br/>
      </w:r>
      <w:r w:rsidRPr="00AF26F4">
        <w:rPr>
          <w:rFonts w:ascii="Calibri" w:eastAsia="Calibri" w:hAnsi="Calibri" w:cs="B Mitra"/>
          <w:sz w:val="28"/>
          <w:szCs w:val="28"/>
          <w:rtl/>
        </w:rPr>
        <w:t>ای چشم من، بسته بمان رسوا نشو</w:t>
      </w:r>
      <w:r w:rsidRPr="00AF26F4">
        <w:rPr>
          <w:rFonts w:ascii="Calibri" w:eastAsia="Calibri" w:hAnsi="Calibri" w:cs="B Mitra"/>
          <w:sz w:val="28"/>
          <w:szCs w:val="28"/>
        </w:rPr>
        <w:t xml:space="preserve">       </w:t>
      </w:r>
      <w:r w:rsidRPr="00AF26F4">
        <w:rPr>
          <w:rFonts w:ascii="Calibri" w:eastAsia="Calibri" w:hAnsi="Calibri" w:cs="B Mitra"/>
          <w:sz w:val="28"/>
          <w:szCs w:val="28"/>
          <w:rtl/>
        </w:rPr>
        <w:t>ای چشم من، لبریز غفلت ها نشو</w:t>
      </w:r>
      <w:r w:rsidRPr="00AF26F4">
        <w:rPr>
          <w:rFonts w:ascii="Calibri" w:eastAsia="Calibri" w:hAnsi="Calibri" w:cs="B Mitra"/>
          <w:sz w:val="28"/>
          <w:szCs w:val="28"/>
        </w:rPr>
        <w:br/>
      </w:r>
      <w:r w:rsidRPr="00AF26F4">
        <w:rPr>
          <w:rFonts w:ascii="Calibri" w:eastAsia="Calibri" w:hAnsi="Calibri" w:cs="B Mitra"/>
          <w:sz w:val="28"/>
          <w:szCs w:val="28"/>
          <w:rtl/>
        </w:rPr>
        <w:t>ای چشم من، بر هرنگاهی وا نشو</w:t>
      </w:r>
      <w:r w:rsidRPr="00AF26F4">
        <w:rPr>
          <w:rFonts w:ascii="Calibri" w:eastAsia="Calibri" w:hAnsi="Calibri" w:cs="B Mitra"/>
          <w:sz w:val="28"/>
          <w:szCs w:val="28"/>
        </w:rPr>
        <w:br/>
      </w:r>
      <w:r w:rsidRPr="00AF26F4">
        <w:rPr>
          <w:rFonts w:ascii="Calibri" w:eastAsia="Calibri" w:hAnsi="Calibri" w:cs="B Mitra"/>
          <w:sz w:val="28"/>
          <w:szCs w:val="28"/>
          <w:rtl/>
        </w:rPr>
        <w:t>به ناله های فاطمه، به اشک و آه مرتضی</w:t>
      </w:r>
      <w:r w:rsidRPr="00AF26F4">
        <w:rPr>
          <w:rFonts w:ascii="Calibri" w:eastAsia="Calibri" w:hAnsi="Calibri" w:cs="B Mitra"/>
          <w:sz w:val="28"/>
          <w:szCs w:val="28"/>
        </w:rPr>
        <w:br/>
      </w:r>
      <w:r w:rsidRPr="00AF26F4">
        <w:rPr>
          <w:rFonts w:ascii="Calibri" w:eastAsia="Calibri" w:hAnsi="Calibri" w:cs="B Mitra"/>
          <w:sz w:val="28"/>
          <w:szCs w:val="28"/>
          <w:rtl/>
        </w:rPr>
        <w:t>از این سیاهی و گناه، مرا رها کن ای خدا</w:t>
      </w:r>
      <w:r w:rsidRPr="00AF26F4">
        <w:rPr>
          <w:rFonts w:ascii="Calibri" w:eastAsia="Calibri" w:hAnsi="Calibri" w:cs="B Mitra"/>
          <w:sz w:val="28"/>
          <w:szCs w:val="28"/>
        </w:rPr>
        <w:br/>
      </w:r>
      <w:r w:rsidRPr="00AF26F4">
        <w:rPr>
          <w:rFonts w:ascii="Calibri" w:eastAsia="Calibri" w:hAnsi="Calibri" w:cs="B Mitra"/>
          <w:sz w:val="28"/>
          <w:szCs w:val="28"/>
          <w:rtl/>
        </w:rPr>
        <w:t>امان از این غم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w:t>
      </w:r>
    </w:p>
    <w:p w:rsidR="00AF26F4" w:rsidRPr="00AF26F4" w:rsidRDefault="00AF26F4" w:rsidP="008C06A1">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ترک </w:t>
      </w:r>
      <w:r w:rsidR="00E95DA3">
        <w:rPr>
          <w:rFonts w:ascii="Calibri" w:eastAsia="Calibri" w:hAnsi="Calibri" w:cs="B Mitra" w:hint="cs"/>
          <w:sz w:val="28"/>
          <w:szCs w:val="28"/>
          <w:rtl/>
        </w:rPr>
        <w:t>1</w:t>
      </w:r>
      <w:r w:rsidR="008C06A1">
        <w:rPr>
          <w:rFonts w:ascii="Calibri" w:eastAsia="Calibri" w:hAnsi="Calibri" w:cs="B Mitra" w:hint="cs"/>
          <w:sz w:val="28"/>
          <w:szCs w:val="28"/>
          <w:rtl/>
        </w:rPr>
        <w:t>6</w:t>
      </w:r>
      <w:r w:rsidRPr="00AF26F4">
        <w:rPr>
          <w:rFonts w:ascii="Calibri" w:eastAsia="Calibri" w:hAnsi="Calibri" w:cs="B Mitra" w:hint="cs"/>
          <w:sz w:val="28"/>
          <w:szCs w:val="28"/>
          <w:rtl/>
        </w:rPr>
        <w:t xml:space="preserve"> ـ واحد سنگین</w:t>
      </w:r>
      <w:r w:rsidRPr="00AF26F4">
        <w:rPr>
          <w:rFonts w:ascii="Calibri" w:eastAsia="Calibri" w:hAnsi="Calibri" w:cs="B Mitra"/>
          <w:sz w:val="28"/>
          <w:szCs w:val="28"/>
          <w:vertAlign w:val="superscript"/>
          <w:rtl/>
        </w:rPr>
        <w:footnoteReference w:id="98"/>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ز</w:t>
      </w:r>
      <w:r w:rsidRPr="00AF26F4">
        <w:rPr>
          <w:rFonts w:ascii="Calibri" w:eastAsia="Calibri" w:hAnsi="Calibri" w:cs="B Mitra"/>
          <w:sz w:val="28"/>
          <w:szCs w:val="28"/>
          <w:rtl/>
        </w:rPr>
        <w:t>هرا زهرا</w:t>
      </w:r>
      <w:r w:rsidRPr="00AF26F4">
        <w:rPr>
          <w:rFonts w:ascii="Calibri" w:eastAsia="Calibri" w:hAnsi="Calibri" w:cs="B Mitra"/>
          <w:sz w:val="28"/>
          <w:szCs w:val="28"/>
        </w:rPr>
        <w:br/>
      </w:r>
      <w:r w:rsidRPr="00AF26F4">
        <w:rPr>
          <w:rFonts w:ascii="Calibri" w:eastAsia="Calibri" w:hAnsi="Calibri" w:cs="B Mitra"/>
          <w:sz w:val="28"/>
          <w:szCs w:val="28"/>
          <w:rtl/>
        </w:rPr>
        <w:t>شوق پریدنه، تو قلب تو ولی</w:t>
      </w:r>
      <w:r w:rsidRPr="00AF26F4">
        <w:rPr>
          <w:rFonts w:ascii="Calibri" w:eastAsia="Calibri" w:hAnsi="Calibri" w:cs="B Mitra"/>
          <w:sz w:val="28"/>
          <w:szCs w:val="28"/>
        </w:rPr>
        <w:br/>
      </w:r>
      <w:r w:rsidRPr="00AF26F4">
        <w:rPr>
          <w:rFonts w:ascii="Calibri" w:eastAsia="Calibri" w:hAnsi="Calibri" w:cs="B Mitra"/>
          <w:sz w:val="28"/>
          <w:szCs w:val="28"/>
          <w:rtl/>
        </w:rPr>
        <w:t>پلکی بزن نگاهی کن، به غربت علی</w:t>
      </w:r>
      <w:r w:rsidRPr="00AF26F4">
        <w:rPr>
          <w:rFonts w:ascii="Calibri" w:eastAsia="Calibri" w:hAnsi="Calibri" w:cs="B Mitra"/>
          <w:sz w:val="28"/>
          <w:szCs w:val="28"/>
        </w:rPr>
        <w:br/>
      </w:r>
      <w:r w:rsidRPr="00AF26F4">
        <w:rPr>
          <w:rFonts w:ascii="Calibri" w:eastAsia="Calibri" w:hAnsi="Calibri" w:cs="B Mitra"/>
          <w:sz w:val="28"/>
          <w:szCs w:val="28"/>
          <w:rtl/>
        </w:rPr>
        <w:t>زهرا زهرا، یا بنتَ خیرِ الانبیاء</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کلِّمینی، بنتُ النبیِ المصطفی</w:t>
      </w:r>
      <w:r w:rsidRPr="00AF26F4">
        <w:rPr>
          <w:rFonts w:ascii="Calibri" w:eastAsia="Calibri" w:hAnsi="Calibri" w:cs="B Mitra"/>
          <w:sz w:val="28"/>
          <w:szCs w:val="28"/>
        </w:rPr>
        <w:br/>
      </w:r>
      <w:r w:rsidRPr="00AF26F4">
        <w:rPr>
          <w:rFonts w:ascii="Calibri" w:eastAsia="Calibri" w:hAnsi="Calibri" w:cs="B Mitra"/>
          <w:sz w:val="28"/>
          <w:szCs w:val="28"/>
          <w:rtl/>
        </w:rPr>
        <w:t>بی جوابه، این ناله‌های من چرا؟</w:t>
      </w:r>
      <w:r w:rsidRPr="00AF26F4">
        <w:rPr>
          <w:rFonts w:ascii="Calibri" w:eastAsia="Calibri" w:hAnsi="Calibri" w:cs="B Mitra"/>
          <w:sz w:val="28"/>
          <w:szCs w:val="28"/>
        </w:rPr>
        <w:br/>
      </w:r>
      <w:r w:rsidRPr="00AF26F4">
        <w:rPr>
          <w:rFonts w:ascii="Calibri" w:eastAsia="Calibri" w:hAnsi="Calibri" w:cs="B Mitra"/>
          <w:sz w:val="28"/>
          <w:szCs w:val="28"/>
          <w:rtl/>
        </w:rPr>
        <w:t>أنا ابنُ عَمِّکِ علی، چشماتو باز کن که بازم</w:t>
      </w:r>
      <w:r w:rsidRPr="00AF26F4">
        <w:rPr>
          <w:rFonts w:ascii="Calibri" w:eastAsia="Calibri" w:hAnsi="Calibri" w:cs="B Mitra"/>
          <w:sz w:val="28"/>
          <w:szCs w:val="28"/>
        </w:rPr>
        <w:br/>
      </w:r>
      <w:r w:rsidRPr="00AF26F4">
        <w:rPr>
          <w:rFonts w:ascii="Calibri" w:eastAsia="Calibri" w:hAnsi="Calibri" w:cs="B Mitra"/>
          <w:sz w:val="28"/>
          <w:szCs w:val="28"/>
          <w:rtl/>
        </w:rPr>
        <w:t>گریه کنم از غربتت، گریه کنی از غربتم</w:t>
      </w:r>
      <w:r w:rsidRPr="00AF26F4">
        <w:rPr>
          <w:rFonts w:ascii="Calibri" w:eastAsia="Calibri" w:hAnsi="Calibri" w:cs="B Mitra"/>
          <w:sz w:val="28"/>
          <w:szCs w:val="28"/>
        </w:rPr>
        <w:br/>
      </w:r>
      <w:r w:rsidRPr="00AF26F4">
        <w:rPr>
          <w:rFonts w:ascii="Calibri" w:eastAsia="Calibri" w:hAnsi="Calibri" w:cs="B Mitra"/>
          <w:sz w:val="28"/>
          <w:szCs w:val="28"/>
          <w:rtl/>
        </w:rPr>
        <w:t>بمان کنارم</w:t>
      </w:r>
    </w:p>
    <w:p w:rsidR="00E95DA3" w:rsidRDefault="00E95DA3" w:rsidP="00AF26F4">
      <w:pPr>
        <w:spacing w:after="0" w:line="240" w:lineRule="auto"/>
        <w:jc w:val="center"/>
        <w:rPr>
          <w:rFonts w:ascii="Calibri" w:eastAsia="Calibri" w:hAnsi="Calibri" w:cs="B Mitra"/>
          <w:sz w:val="28"/>
          <w:szCs w:val="28"/>
          <w:rtl/>
        </w:rPr>
      </w:pPr>
    </w:p>
    <w:p w:rsidR="00E95DA3" w:rsidRDefault="00E95DA3" w:rsidP="00AF26F4">
      <w:pPr>
        <w:spacing w:after="0" w:line="240" w:lineRule="auto"/>
        <w:jc w:val="center"/>
        <w:rPr>
          <w:rFonts w:ascii="Calibri" w:eastAsia="Calibri" w:hAnsi="Calibri" w:cs="B Mitra"/>
          <w:sz w:val="28"/>
          <w:szCs w:val="28"/>
          <w:rtl/>
        </w:rPr>
      </w:pPr>
    </w:p>
    <w:p w:rsidR="00E95DA3" w:rsidRDefault="00E95DA3" w:rsidP="00AF26F4">
      <w:pPr>
        <w:spacing w:after="0" w:line="240" w:lineRule="auto"/>
        <w:jc w:val="center"/>
        <w:rPr>
          <w:rFonts w:ascii="Calibri" w:eastAsia="Calibri" w:hAnsi="Calibri" w:cs="B Mitra"/>
          <w:sz w:val="28"/>
          <w:szCs w:val="28"/>
          <w:rtl/>
        </w:rPr>
      </w:pPr>
    </w:p>
    <w:p w:rsidR="00E95DA3"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sz w:val="28"/>
          <w:szCs w:val="28"/>
        </w:rPr>
        <w:br/>
      </w:r>
      <w:r w:rsidRPr="00AF26F4">
        <w:rPr>
          <w:rFonts w:ascii="Calibri" w:eastAsia="Calibri" w:hAnsi="Calibri" w:cs="B Mitra"/>
          <w:sz w:val="28"/>
          <w:szCs w:val="28"/>
          <w:rtl/>
        </w:rPr>
        <w:t>زهرا زهرا</w:t>
      </w:r>
      <w:r w:rsidRPr="00AF26F4">
        <w:rPr>
          <w:rFonts w:ascii="Calibri" w:eastAsia="Calibri" w:hAnsi="Calibri" w:cs="B Mitra"/>
          <w:sz w:val="28"/>
          <w:szCs w:val="28"/>
        </w:rPr>
        <w:br/>
      </w:r>
      <w:r w:rsidRPr="00AF26F4">
        <w:rPr>
          <w:rFonts w:ascii="Calibri" w:eastAsia="Calibri" w:hAnsi="Calibri" w:cs="B Mitra"/>
          <w:sz w:val="28"/>
          <w:szCs w:val="28"/>
          <w:rtl/>
        </w:rPr>
        <w:t>امشب چه غصه ای، تو دل زینبه</w:t>
      </w:r>
      <w:r w:rsidRPr="00AF26F4">
        <w:rPr>
          <w:rFonts w:ascii="Calibri" w:eastAsia="Calibri" w:hAnsi="Calibri" w:cs="B Mitra"/>
          <w:sz w:val="28"/>
          <w:szCs w:val="28"/>
        </w:rPr>
        <w:br/>
      </w:r>
      <w:r w:rsidRPr="00AF26F4">
        <w:rPr>
          <w:rFonts w:ascii="Calibri" w:eastAsia="Calibri" w:hAnsi="Calibri" w:cs="B Mitra"/>
          <w:sz w:val="28"/>
          <w:szCs w:val="28"/>
          <w:rtl/>
        </w:rPr>
        <w:t>گمونم خونده از نگات، که آخرین شبه</w:t>
      </w:r>
      <w:r w:rsidRPr="00AF26F4">
        <w:rPr>
          <w:rFonts w:ascii="Calibri" w:eastAsia="Calibri" w:hAnsi="Calibri" w:cs="B Mitra"/>
          <w:sz w:val="28"/>
          <w:szCs w:val="28"/>
        </w:rPr>
        <w:br/>
      </w:r>
      <w:r w:rsidRPr="00AF26F4">
        <w:rPr>
          <w:rFonts w:ascii="Calibri" w:eastAsia="Calibri" w:hAnsi="Calibri" w:cs="B Mitra"/>
          <w:sz w:val="28"/>
          <w:szCs w:val="28"/>
          <w:rtl/>
        </w:rPr>
        <w:t>یا می‌میرم، از نفسای آخرت</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یا می‌کشه، من</w:t>
      </w:r>
      <w:r w:rsidRPr="00AF26F4">
        <w:rPr>
          <w:rFonts w:ascii="Calibri" w:eastAsia="Calibri" w:hAnsi="Calibri" w:cs="B Mitra" w:hint="cs"/>
          <w:sz w:val="28"/>
          <w:szCs w:val="28"/>
          <w:rtl/>
        </w:rPr>
        <w:t>ُ</w:t>
      </w:r>
      <w:r w:rsidRPr="00AF26F4">
        <w:rPr>
          <w:rFonts w:ascii="Calibri" w:eastAsia="Calibri" w:hAnsi="Calibri" w:cs="B Mitra"/>
          <w:sz w:val="28"/>
          <w:szCs w:val="28"/>
          <w:rtl/>
        </w:rPr>
        <w:t xml:space="preserve"> نگاه دخترت</w:t>
      </w:r>
      <w:r w:rsidRPr="00AF26F4">
        <w:rPr>
          <w:rFonts w:ascii="Calibri" w:eastAsia="Calibri" w:hAnsi="Calibri" w:cs="B Mitra"/>
          <w:sz w:val="28"/>
          <w:szCs w:val="28"/>
        </w:rPr>
        <w:br/>
      </w:r>
      <w:r w:rsidRPr="00AF26F4">
        <w:rPr>
          <w:rFonts w:ascii="Calibri" w:eastAsia="Calibri" w:hAnsi="Calibri" w:cs="B Mitra"/>
          <w:sz w:val="28"/>
          <w:szCs w:val="28"/>
          <w:rtl/>
        </w:rPr>
        <w:t>ببین چطور، پر می‌زنه دور و برت</w:t>
      </w:r>
      <w:r w:rsidRPr="00AF26F4">
        <w:rPr>
          <w:rFonts w:ascii="Calibri" w:eastAsia="Calibri" w:hAnsi="Calibri" w:cs="B Mitra"/>
          <w:sz w:val="28"/>
          <w:szCs w:val="28"/>
        </w:rPr>
        <w:br/>
      </w:r>
      <w:r w:rsidRPr="00AF26F4">
        <w:rPr>
          <w:rFonts w:ascii="Calibri" w:eastAsia="Calibri" w:hAnsi="Calibri" w:cs="B Mitra"/>
          <w:sz w:val="28"/>
          <w:szCs w:val="28"/>
          <w:rtl/>
        </w:rPr>
        <w:t>ببین که با بغض و سکوت، نگاه زینب چی م</w:t>
      </w:r>
      <w:r w:rsidRPr="00AF26F4">
        <w:rPr>
          <w:rFonts w:ascii="Calibri" w:eastAsia="Calibri" w:hAnsi="Calibri" w:cs="B Mitra" w:hint="cs"/>
          <w:sz w:val="28"/>
          <w:szCs w:val="28"/>
          <w:rtl/>
        </w:rPr>
        <w:t>یگه</w:t>
      </w:r>
      <w:r w:rsidRPr="00AF26F4">
        <w:rPr>
          <w:rFonts w:ascii="Calibri" w:eastAsia="Calibri" w:hAnsi="Calibri" w:cs="B Mitra"/>
          <w:sz w:val="28"/>
          <w:szCs w:val="28"/>
        </w:rPr>
        <w:br/>
      </w:r>
      <w:r w:rsidRPr="00AF26F4">
        <w:rPr>
          <w:rFonts w:ascii="Calibri" w:eastAsia="Calibri" w:hAnsi="Calibri" w:cs="B Mitra"/>
          <w:sz w:val="28"/>
          <w:szCs w:val="28"/>
          <w:rtl/>
        </w:rPr>
        <w:t>کاشکی می‌شد که پیشمون، می</w:t>
      </w:r>
      <w:r w:rsidRPr="00AF26F4">
        <w:rPr>
          <w:rFonts w:ascii="Calibri" w:eastAsia="Calibri" w:hAnsi="Calibri" w:cs="B Mitra" w:hint="cs"/>
          <w:sz w:val="28"/>
          <w:szCs w:val="28"/>
          <w:rtl/>
        </w:rPr>
        <w:t xml:space="preserve"> </w:t>
      </w:r>
      <w:r w:rsidRPr="00AF26F4">
        <w:rPr>
          <w:rFonts w:ascii="Calibri" w:eastAsia="Calibri" w:hAnsi="Calibri" w:cs="B Mitra"/>
          <w:sz w:val="28"/>
          <w:szCs w:val="28"/>
          <w:rtl/>
        </w:rPr>
        <w:t>موندی یک کم دیگه</w:t>
      </w:r>
      <w:r w:rsidRPr="00AF26F4">
        <w:rPr>
          <w:rFonts w:ascii="Calibri" w:eastAsia="Calibri" w:hAnsi="Calibri" w:cs="B Mitra"/>
          <w:sz w:val="28"/>
          <w:szCs w:val="28"/>
        </w:rPr>
        <w:br/>
      </w:r>
      <w:r w:rsidRPr="00AF26F4">
        <w:rPr>
          <w:rFonts w:ascii="Calibri" w:eastAsia="Calibri" w:hAnsi="Calibri" w:cs="B Mitra"/>
          <w:sz w:val="28"/>
          <w:szCs w:val="28"/>
          <w:rtl/>
        </w:rPr>
        <w:t>هستی حیدر</w:t>
      </w:r>
      <w:r w:rsidRPr="00AF26F4">
        <w:rPr>
          <w:rFonts w:ascii="Calibri" w:eastAsia="Calibri" w:hAnsi="Calibri" w:cs="B Mitra"/>
          <w:sz w:val="28"/>
          <w:szCs w:val="28"/>
        </w:rPr>
        <w:br/>
      </w:r>
    </w:p>
    <w:p w:rsidR="00AF26F4" w:rsidRPr="00AF26F4" w:rsidRDefault="00AF26F4" w:rsidP="00AF26F4">
      <w:pPr>
        <w:spacing w:after="0" w:line="240" w:lineRule="auto"/>
        <w:jc w:val="center"/>
        <w:rPr>
          <w:rFonts w:ascii="Calibri" w:eastAsia="Calibri" w:hAnsi="Calibri" w:cs="Sakkal Majalla"/>
          <w:sz w:val="28"/>
          <w:szCs w:val="28"/>
          <w:rtl/>
        </w:rPr>
      </w:pPr>
      <w:r w:rsidRPr="00AF26F4">
        <w:rPr>
          <w:rFonts w:ascii="Calibri" w:eastAsia="Calibri" w:hAnsi="Calibri" w:cs="B Mitra"/>
          <w:sz w:val="28"/>
          <w:szCs w:val="28"/>
        </w:rPr>
        <w:br/>
      </w:r>
      <w:r w:rsidRPr="00AF26F4">
        <w:rPr>
          <w:rFonts w:ascii="Calibri" w:eastAsia="Calibri" w:hAnsi="Calibri" w:cs="B Mitra"/>
          <w:sz w:val="28"/>
          <w:szCs w:val="28"/>
          <w:rtl/>
        </w:rPr>
        <w:t>مادر مادر</w:t>
      </w:r>
      <w:r w:rsidRPr="00AF26F4">
        <w:rPr>
          <w:rFonts w:ascii="Calibri" w:eastAsia="Calibri" w:hAnsi="Calibri" w:cs="B Mitra"/>
          <w:sz w:val="28"/>
          <w:szCs w:val="28"/>
        </w:rPr>
        <w:br/>
      </w:r>
      <w:r w:rsidRPr="00AF26F4">
        <w:rPr>
          <w:rFonts w:ascii="Calibri" w:eastAsia="Calibri" w:hAnsi="Calibri" w:cs="B Mitra"/>
          <w:sz w:val="28"/>
          <w:szCs w:val="28"/>
          <w:rtl/>
        </w:rPr>
        <w:t>چادر نمازم</w:t>
      </w:r>
      <w:r w:rsidRPr="00AF26F4">
        <w:rPr>
          <w:rFonts w:ascii="Calibri" w:eastAsia="Calibri" w:hAnsi="Calibri" w:cs="B Mitra" w:hint="cs"/>
          <w:sz w:val="28"/>
          <w:szCs w:val="28"/>
          <w:rtl/>
        </w:rPr>
        <w:t>ُ</w:t>
      </w:r>
      <w:r w:rsidRPr="00AF26F4">
        <w:rPr>
          <w:rFonts w:ascii="Calibri" w:eastAsia="Calibri" w:hAnsi="Calibri" w:cs="B Mitra"/>
          <w:sz w:val="28"/>
          <w:szCs w:val="28"/>
          <w:rtl/>
        </w:rPr>
        <w:t>، سر می‌کنم برات</w:t>
      </w:r>
      <w:r w:rsidRPr="00AF26F4">
        <w:rPr>
          <w:rFonts w:ascii="Calibri" w:eastAsia="Calibri" w:hAnsi="Calibri" w:cs="B Mitra"/>
          <w:sz w:val="28"/>
          <w:szCs w:val="28"/>
        </w:rPr>
        <w:br/>
      </w:r>
      <w:r w:rsidRPr="00AF26F4">
        <w:rPr>
          <w:rFonts w:ascii="Calibri" w:eastAsia="Calibri" w:hAnsi="Calibri" w:cs="B Mitra"/>
          <w:sz w:val="28"/>
          <w:szCs w:val="28"/>
          <w:rtl/>
        </w:rPr>
        <w:t>شاید دوباره ببینم، لبخند</w:t>
      </w:r>
      <w:r w:rsidRPr="00AF26F4">
        <w:rPr>
          <w:rFonts w:ascii="Calibri" w:eastAsia="Calibri" w:hAnsi="Calibri" w:cs="B Mitra" w:hint="cs"/>
          <w:sz w:val="28"/>
          <w:szCs w:val="28"/>
          <w:rtl/>
        </w:rPr>
        <w:t>ُ</w:t>
      </w:r>
      <w:r w:rsidRPr="00AF26F4">
        <w:rPr>
          <w:rFonts w:ascii="Calibri" w:eastAsia="Calibri" w:hAnsi="Calibri" w:cs="B Mitra"/>
          <w:sz w:val="28"/>
          <w:szCs w:val="28"/>
          <w:rtl/>
        </w:rPr>
        <w:t xml:space="preserve"> رو لبات</w:t>
      </w:r>
      <w:r w:rsidRPr="00AF26F4">
        <w:rPr>
          <w:rFonts w:ascii="Calibri" w:eastAsia="Calibri" w:hAnsi="Calibri" w:cs="B Mitra"/>
          <w:sz w:val="28"/>
          <w:szCs w:val="28"/>
        </w:rPr>
        <w:br/>
      </w:r>
      <w:r w:rsidRPr="00AF26F4">
        <w:rPr>
          <w:rFonts w:ascii="Calibri" w:eastAsia="Calibri" w:hAnsi="Calibri" w:cs="B Mitra"/>
          <w:sz w:val="28"/>
          <w:szCs w:val="28"/>
          <w:rtl/>
        </w:rPr>
        <w:t>یادش به خیر، وقتی چادر کردی سرم</w:t>
      </w:r>
      <w:r w:rsidRPr="00AF26F4">
        <w:rPr>
          <w:rFonts w:ascii="Calibri" w:eastAsia="Calibri" w:hAnsi="Calibri" w:cs="B Mitra"/>
          <w:sz w:val="28"/>
          <w:szCs w:val="28"/>
        </w:rPr>
        <w:t xml:space="preserve">      </w:t>
      </w:r>
      <w:r w:rsidRPr="00AF26F4">
        <w:rPr>
          <w:rFonts w:ascii="Calibri" w:eastAsia="Calibri" w:hAnsi="Calibri" w:cs="B Mitra"/>
          <w:sz w:val="28"/>
          <w:szCs w:val="28"/>
          <w:rtl/>
        </w:rPr>
        <w:t>گفتی چقد، چادر میاد به دخترم</w:t>
      </w:r>
      <w:r w:rsidRPr="00AF26F4">
        <w:rPr>
          <w:rFonts w:ascii="Calibri" w:eastAsia="Calibri" w:hAnsi="Calibri" w:cs="B Mitra"/>
          <w:sz w:val="28"/>
          <w:szCs w:val="28"/>
        </w:rPr>
        <w:br/>
      </w:r>
      <w:r w:rsidRPr="00AF26F4">
        <w:rPr>
          <w:rFonts w:ascii="Calibri" w:eastAsia="Calibri" w:hAnsi="Calibri" w:cs="B Mitra"/>
          <w:sz w:val="28"/>
          <w:szCs w:val="28"/>
          <w:rtl/>
        </w:rPr>
        <w:t>لبخندت رو، از خاطرم نمی‌برم</w:t>
      </w:r>
      <w:r w:rsidRPr="00AF26F4">
        <w:rPr>
          <w:rFonts w:ascii="Calibri" w:eastAsia="Calibri" w:hAnsi="Calibri" w:cs="B Mitra"/>
          <w:sz w:val="28"/>
          <w:szCs w:val="28"/>
        </w:rPr>
        <w:br/>
      </w:r>
      <w:r w:rsidRPr="00AF26F4">
        <w:rPr>
          <w:rFonts w:ascii="Calibri" w:eastAsia="Calibri" w:hAnsi="Calibri" w:cs="B Mitra"/>
          <w:sz w:val="28"/>
          <w:szCs w:val="28"/>
          <w:rtl/>
        </w:rPr>
        <w:t>گفتی حجاب حکم خداست، هنوز تو گوشمه صدات</w:t>
      </w:r>
      <w:r w:rsidRPr="00AF26F4">
        <w:rPr>
          <w:rFonts w:ascii="Calibri" w:eastAsia="Calibri" w:hAnsi="Calibri" w:cs="B Mitra"/>
          <w:sz w:val="28"/>
          <w:szCs w:val="28"/>
        </w:rPr>
        <w:br/>
      </w:r>
      <w:r w:rsidRPr="00AF26F4">
        <w:rPr>
          <w:rFonts w:ascii="Calibri" w:eastAsia="Calibri" w:hAnsi="Calibri" w:cs="B Mitra"/>
          <w:sz w:val="28"/>
          <w:szCs w:val="28"/>
          <w:rtl/>
        </w:rPr>
        <w:t>وقتی که یادم می‌دادی، آی</w:t>
      </w:r>
      <w:r w:rsidRPr="00AF26F4">
        <w:rPr>
          <w:rFonts w:ascii="Calibri" w:eastAsia="Calibri" w:hAnsi="Calibri" w:cs="B Mitra" w:hint="cs"/>
          <w:sz w:val="28"/>
          <w:szCs w:val="28"/>
          <w:rtl/>
        </w:rPr>
        <w:t>ۀ</w:t>
      </w:r>
      <w:r w:rsidRPr="00AF26F4">
        <w:rPr>
          <w:rFonts w:ascii="Calibri" w:eastAsia="Calibri" w:hAnsi="Calibri" w:cs="B Mitra"/>
          <w:sz w:val="28"/>
          <w:szCs w:val="28"/>
          <w:rtl/>
        </w:rPr>
        <w:t xml:space="preserve"> قل ل</w:t>
      </w:r>
      <w:r w:rsidRPr="00AF26F4">
        <w:rPr>
          <w:rFonts w:ascii="Calibri" w:eastAsia="Calibri" w:hAnsi="Calibri" w:cs="B Mitra" w:hint="cs"/>
          <w:sz w:val="28"/>
          <w:szCs w:val="28"/>
          <w:rtl/>
        </w:rPr>
        <w:t>ِ</w:t>
      </w:r>
      <w:r w:rsidRPr="00AF26F4">
        <w:rPr>
          <w:rFonts w:ascii="Calibri" w:eastAsia="Calibri" w:hAnsi="Calibri" w:cs="B Mitra"/>
          <w:sz w:val="28"/>
          <w:szCs w:val="28"/>
          <w:rtl/>
        </w:rPr>
        <w:t>لمؤمنات</w:t>
      </w:r>
      <w:r w:rsidRPr="00AF26F4">
        <w:rPr>
          <w:rFonts w:ascii="Calibri" w:eastAsia="Calibri" w:hAnsi="Calibri" w:cs="B Mitra"/>
          <w:sz w:val="28"/>
          <w:szCs w:val="28"/>
        </w:rPr>
        <w:br/>
      </w:r>
      <w:r w:rsidRPr="00AF26F4">
        <w:rPr>
          <w:rFonts w:ascii="Calibri" w:eastAsia="Calibri" w:hAnsi="Calibri" w:cs="B Mitra"/>
          <w:sz w:val="28"/>
          <w:szCs w:val="28"/>
          <w:rtl/>
        </w:rPr>
        <w:t>مادر خوبم</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w:t>
      </w:r>
    </w:p>
    <w:p w:rsidR="00AF26F4" w:rsidRPr="00AF26F4" w:rsidRDefault="00AF26F4" w:rsidP="008C06A1">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ترک </w:t>
      </w:r>
      <w:r w:rsidR="008C06A1">
        <w:rPr>
          <w:rFonts w:ascii="Calibri" w:eastAsia="Calibri" w:hAnsi="Calibri" w:cs="B Mitra" w:hint="cs"/>
          <w:sz w:val="28"/>
          <w:szCs w:val="28"/>
          <w:rtl/>
        </w:rPr>
        <w:t>17</w:t>
      </w:r>
      <w:r w:rsidRPr="00AF26F4">
        <w:rPr>
          <w:rFonts w:ascii="Calibri" w:eastAsia="Calibri" w:hAnsi="Calibri" w:cs="B Mitra" w:hint="cs"/>
          <w:sz w:val="28"/>
          <w:szCs w:val="28"/>
          <w:rtl/>
        </w:rPr>
        <w:t xml:space="preserve"> ـ شور</w:t>
      </w:r>
      <w:r w:rsidRPr="00AF26F4">
        <w:rPr>
          <w:rFonts w:ascii="Calibri" w:eastAsia="Calibri" w:hAnsi="Calibri" w:cs="B Mitra"/>
          <w:sz w:val="28"/>
          <w:szCs w:val="28"/>
          <w:vertAlign w:val="superscript"/>
          <w:rtl/>
        </w:rPr>
        <w:footnoteReference w:id="99"/>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قرار علی ،کجا داری میری بگو بهار علی</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یه امشبم بیا بمون کنار علی    بدون تو سیاهه روزگار علی</w:t>
      </w:r>
    </w:p>
    <w:p w:rsidR="00AF26F4" w:rsidRPr="00AF26F4" w:rsidRDefault="00AF26F4" w:rsidP="00AF26F4">
      <w:pPr>
        <w:spacing w:after="0" w:line="240" w:lineRule="auto"/>
        <w:jc w:val="center"/>
        <w:rPr>
          <w:rFonts w:ascii="Calibri" w:eastAsia="Calibri" w:hAnsi="Calibri" w:cs="B Mitra"/>
          <w:sz w:val="28"/>
          <w:szCs w:val="28"/>
          <w:rtl/>
        </w:rPr>
      </w:pP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بمیرم برات، این شبه آخری چقدر می لرزه صدات</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می خوای بری می فهمم اینُ من از نگات      یه فکری کن به حال گریه های بچه هات</w:t>
      </w:r>
    </w:p>
    <w:p w:rsidR="00AF26F4" w:rsidRPr="00AF26F4" w:rsidRDefault="00AF26F4" w:rsidP="00AF26F4">
      <w:pPr>
        <w:spacing w:after="0" w:line="240" w:lineRule="auto"/>
        <w:jc w:val="center"/>
        <w:rPr>
          <w:rFonts w:ascii="Calibri" w:eastAsia="Calibri" w:hAnsi="Calibri" w:cs="B Mitra"/>
          <w:sz w:val="28"/>
          <w:szCs w:val="28"/>
          <w:rtl/>
        </w:rPr>
      </w:pP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دوای حسن، بیا دعا کن امشبُ برای حسن</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به دل آتیش می زنه گریه های حسن     فقط نزن نزن شده نوای حسن</w:t>
      </w:r>
    </w:p>
    <w:p w:rsidR="00AF26F4" w:rsidRPr="00AF26F4" w:rsidRDefault="00AF26F4" w:rsidP="00AF26F4">
      <w:pPr>
        <w:spacing w:after="0" w:line="240" w:lineRule="auto"/>
        <w:jc w:val="center"/>
        <w:rPr>
          <w:rFonts w:ascii="Calibri" w:eastAsia="Calibri" w:hAnsi="Calibri" w:cs="B Mitra"/>
          <w:sz w:val="28"/>
          <w:szCs w:val="28"/>
          <w:rtl/>
        </w:rPr>
      </w:pP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عزیز دلم، تو بودی و چهل تا آدم بی حیا</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lastRenderedPageBreak/>
        <w:t>با تازیانه می زدند تو رُ بی هوا    کُشتی منُ وقتی که گفتی فضه بیا</w:t>
      </w:r>
    </w:p>
    <w:p w:rsidR="00AF26F4" w:rsidRDefault="00AF26F4" w:rsidP="00AF26F4">
      <w:pPr>
        <w:spacing w:after="0" w:line="240" w:lineRule="auto"/>
        <w:rPr>
          <w:rFonts w:ascii="Calibri" w:eastAsia="Calibri" w:hAnsi="Calibri" w:cs="B Mitra"/>
          <w:sz w:val="28"/>
          <w:szCs w:val="28"/>
          <w:rtl/>
        </w:rPr>
      </w:pPr>
    </w:p>
    <w:p w:rsidR="00E95DA3" w:rsidRPr="00AF26F4" w:rsidRDefault="00E95DA3" w:rsidP="00AF26F4">
      <w:pPr>
        <w:spacing w:after="0" w:line="240" w:lineRule="auto"/>
        <w:rPr>
          <w:rFonts w:ascii="Calibri" w:eastAsia="Calibri" w:hAnsi="Calibri" w:cs="B Mitra"/>
          <w:sz w:val="28"/>
          <w:szCs w:val="28"/>
          <w:rtl/>
        </w:rPr>
      </w:pP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پناه حسین، ببین چقدر زیاده سوز و آه حسین </w:t>
      </w:r>
    </w:p>
    <w:p w:rsidR="00AF26F4" w:rsidRPr="00E95DA3" w:rsidRDefault="00AF26F4" w:rsidP="00E95DA3">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دوباره غرق خون شده نگاه حسین     قرار بعدیمون تو قتلگاه حسین</w:t>
      </w:r>
    </w:p>
    <w:p w:rsidR="00AF26F4" w:rsidRPr="00AF26F4" w:rsidRDefault="00AF26F4" w:rsidP="00AF26F4">
      <w:pPr>
        <w:spacing w:after="0" w:line="240" w:lineRule="auto"/>
        <w:jc w:val="center"/>
        <w:rPr>
          <w:rFonts w:ascii="Calibri" w:eastAsia="Calibri" w:hAnsi="Calibri" w:cs="B Mitra"/>
          <w:sz w:val="28"/>
          <w:szCs w:val="28"/>
          <w:rtl/>
        </w:rPr>
      </w:pPr>
      <w:r w:rsidRPr="00AF26F4">
        <w:rPr>
          <w:rFonts w:ascii="Calibri" w:eastAsia="Calibri" w:hAnsi="Calibri" w:cs="B Mitra" w:hint="cs"/>
          <w:sz w:val="28"/>
          <w:szCs w:val="28"/>
          <w:rtl/>
        </w:rPr>
        <w:t xml:space="preserve">****************************** </w:t>
      </w:r>
    </w:p>
    <w:p w:rsidR="008552EA" w:rsidRPr="008552EA" w:rsidRDefault="008552EA" w:rsidP="008C06A1">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 xml:space="preserve">ترک </w:t>
      </w:r>
      <w:r w:rsidR="008C06A1">
        <w:rPr>
          <w:rFonts w:ascii="Calibri" w:eastAsia="Calibri" w:hAnsi="Calibri" w:cs="B Mitra" w:hint="cs"/>
          <w:sz w:val="28"/>
          <w:szCs w:val="28"/>
          <w:rtl/>
        </w:rPr>
        <w:t>18</w:t>
      </w:r>
      <w:r w:rsidRPr="008552EA">
        <w:rPr>
          <w:rFonts w:ascii="Calibri" w:eastAsia="Calibri" w:hAnsi="Calibri" w:cs="B Mitra" w:hint="cs"/>
          <w:sz w:val="28"/>
          <w:szCs w:val="28"/>
          <w:rtl/>
        </w:rPr>
        <w:t xml:space="preserve"> ـ شور</w:t>
      </w:r>
      <w:r w:rsidRPr="008552EA">
        <w:rPr>
          <w:rFonts w:ascii="Calibri" w:eastAsia="Calibri" w:hAnsi="Calibri" w:cs="B Mitra"/>
          <w:sz w:val="28"/>
          <w:szCs w:val="28"/>
          <w:vertAlign w:val="superscript"/>
          <w:rtl/>
        </w:rPr>
        <w:footnoteReference w:id="100"/>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صدیقه، ریحانه، اُم أبیها    جانم به همسر مولا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نه فقط مادر سادات، مادر عالم زهرا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عمریه که اینه باورم                 مادر حسینِ مادرم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میگن تموم نوحه خونا    به قول آذری زبونا</w:t>
      </w:r>
    </w:p>
    <w:p w:rsidR="008552EA" w:rsidRPr="008552EA" w:rsidRDefault="008552EA" w:rsidP="008C06A1">
      <w:pPr>
        <w:rPr>
          <w:rFonts w:ascii="Calibri" w:eastAsia="Calibri" w:hAnsi="Calibri" w:cs="B Mitra"/>
          <w:sz w:val="28"/>
          <w:szCs w:val="28"/>
          <w:rtl/>
        </w:rPr>
      </w:pPr>
      <w:r w:rsidRPr="008552EA">
        <w:rPr>
          <w:rFonts w:ascii="Calibri" w:eastAsia="Calibri" w:hAnsi="Calibri" w:cs="B Mitra" w:hint="cs"/>
          <w:sz w:val="28"/>
          <w:szCs w:val="28"/>
          <w:rtl/>
        </w:rPr>
        <w:t>جان ننه، جانان ننه، جانیم سنه قوربان ننه</w:t>
      </w:r>
    </w:p>
    <w:p w:rsidR="008552EA" w:rsidRP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دنیا بی زهرا که دنیا نمیشه    حاجتم اینه همیشه</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حرمش توی مدینه، با امام حسن یکی شه</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روز محشرم با فاطمه ست                 ذکر دائمم یا فاطمه 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میگن تموم آسمونا        بقول آذری زبونا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جان ننه، جانان ننه، جانیم سنه قوربان ننه</w:t>
      </w:r>
    </w:p>
    <w:p w:rsidR="008552EA" w:rsidRP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بی بی جان اشکِ چشمامُ نگا کن      این عاشق رُ یه دعا کن</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یه بارم شده بیا و، پسرم منُ صدا کن</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آرزومه تا خدا برم          از مدینه کربلا برم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میگن تموم نوحه خونا    بقول آذری زبونا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یل یاتار، طوفان یاتار، یتماز حسینین پرچمی</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w:t>
      </w:r>
    </w:p>
    <w:p w:rsidR="00262BDC" w:rsidRDefault="008552EA" w:rsidP="00A47BDD">
      <w:pPr>
        <w:spacing w:after="0" w:line="240" w:lineRule="auto"/>
        <w:jc w:val="center"/>
        <w:rPr>
          <w:rFonts w:cs="B Titr"/>
          <w:sz w:val="28"/>
          <w:szCs w:val="28"/>
          <w:rtl/>
        </w:rPr>
      </w:pPr>
      <w:r>
        <w:rPr>
          <w:rFonts w:cs="B Titr" w:hint="cs"/>
          <w:sz w:val="28"/>
          <w:szCs w:val="28"/>
          <w:rtl/>
        </w:rPr>
        <w:t>فصل هفتم؛ شام غریبان</w:t>
      </w:r>
    </w:p>
    <w:p w:rsidR="008552EA" w:rsidRDefault="008552EA" w:rsidP="00A47BDD">
      <w:pPr>
        <w:spacing w:after="0" w:line="240" w:lineRule="auto"/>
        <w:jc w:val="center"/>
        <w:rPr>
          <w:rFonts w:cs="B Titr"/>
          <w:sz w:val="28"/>
          <w:szCs w:val="28"/>
          <w:rtl/>
        </w:rPr>
      </w:pPr>
      <w:r>
        <w:rPr>
          <w:rFonts w:cs="B Titr" w:hint="cs"/>
          <w:sz w:val="28"/>
          <w:szCs w:val="28"/>
          <w:rtl/>
        </w:rPr>
        <w:t>قسمت اول؛ اشعار منتخب</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جواد محمد زمانی</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پُر می‌كند خاك از حضورش ساغرش را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سرشار از گُل می‌كند پا تا سرش را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آن روز حتی آفتاب روشنی‌بخش</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حس می‌كند دستان سایه‌گسترش را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دیگر نیازی نیست جبریل غزل‌ها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lastRenderedPageBreak/>
        <w:t>پنهان كند در بال، پرواز پرش را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حظ می‌برد جان لحظه‌لحظه از حضورش</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حس می‌كند دل لحظه‌لحظه محضرش را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می‌آید و می‌آورد از سمت یثرب</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همراه خود عطر دعای مادرش را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آن مادری كه مثل چشمه مثل رود 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از دامن خورشید ما تُهمت زدوده‌ست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یعنی كه گفتند ابتر است اما چنین نیست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انگشتر پیغمبر ما بی‌نگین نیست!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اكنون خدا را شكر بی كوثر نماندیم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این انقلاب ماست ما ابتر نماندیم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امروز در بیروت نسل تازه داریم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در غزه از روح حماس آوازه داریم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بانو! جوانانت خط شب را شكستند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با راه فرزندت خمینی عهد بستند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لب تر كنی در معركه جان می‌سپارند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ای هاجر! اسماعیل‌هایت بی‌قرارند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ای نور تو شمع دل‌افروز پیمبر</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مزد عبادات چهل روز پیمبر</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با آن جلالت پای پر آماس؟ آری</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دستان پینه‌بسته و دستاس؟ آری</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بانو چقدر این سادگی را دوست داری</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پیش از سفر آمادگی را دوست داری</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بس كن! چقدر از حسرت دیدار گفتن؟!</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وقت دعا «الجّار ثم الدّار» گفتن؟!</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رفتی و عمر عشق را كوتاه كردی</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رفتی علی را همنشین چاه كردی</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امشب بیا و مرتضی را یاوری كن</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زینب پریشان است زهرا مادری كن</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آخر جگر از ماتم تو لخت‌لخت 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آه ای شهیده غسل بازوی تو سخت 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صبرم ز كف رفت از غم بازو! بمیرم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من ماندم و خونابه‌ی پهلو! بمیرم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امشب علی اندوه و رنجش قدر كوه 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از بس كه تشییع جنازه باشكوه 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lastRenderedPageBreak/>
        <w:t>جسم تو را شب می‌برم بیرون ز خانه</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یعنی به دور از چشم مردم، مخفیانه</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سلمان! اباذر! آتش از دل‌ها بگیرید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امشب سرِ تابوتِ زهرا را بگیرید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سخت است صحبت از قضایا با محمد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این مرتضی و این امانت یا محمد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امشب علی دُختِ شما را بازگرداند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آری امانت بود زهرا، بازگرداند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سعید حدادیان</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lang w:bidi="ar-SA"/>
        </w:rPr>
        <w:t>به مسلخ می برند این تیره روزان ، روشنایی را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سلاح خویش می سازند این زهد ریایی را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خدا تنها در این عالم به دست یک نفر داده 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زکار حضرت مشکل گشا، مشگل گشایی را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شگفتا ساقی دل خون به کوثر می شود مدیون</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که از طوفان نهر عشق، دارد این رهایی را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زهی بانوی بی همتای آتش سوز دریا دل</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که دارد خاکسار خویش ، مرغان هوایی را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گل ((خیر العمل)) چیده ست ((حورالعین)) ز چشمانت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که از ((خیر البشر)) بو برده ای ((خیر النسایی)) را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خدا را شعله ها از عشق تو در جان قرآن 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که دائم گرم می دارد چراغ ((هل اتی)) یی را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چراغ روشن هفت آسمان کرده ست نور تو</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به دست مصحف خاتم ، نگین ((انما)) یی را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شب تشییع تو فریادها در حنجره می سوخت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به گوش مردم عالم رساندی بی صدایی را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رحمان نوازنی</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lang w:bidi="ar-SA"/>
        </w:rPr>
        <w:t>چشم مهتاب گریه می کرد و</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نیمه شب آب گریه می کرد و</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در طواف شکسته پهلویی</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مثل گرداب گریه می کرد و</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گریه ها گر چه بی صدا بودند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دل بی تاب گریه می کرد و</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مادری پا به پای طفلانش</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lastRenderedPageBreak/>
        <w:t>باز در خواب گریه می کرد و</w:t>
      </w:r>
      <w:r w:rsidRPr="008552EA">
        <w:rPr>
          <w:rFonts w:ascii="Calibri" w:eastAsia="Calibri" w:hAnsi="Calibri" w:cs="B Mitra"/>
          <w:sz w:val="28"/>
          <w:szCs w:val="28"/>
        </w:rPr>
        <w:t> ...</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w:t>
      </w:r>
    </w:p>
    <w:p w:rsid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موسی علیمرادی</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lang w:bidi="ar-SA"/>
        </w:rPr>
        <w:t>شام غریبی و تک و تنها شدن رسید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هفت آسمان به سینه مولا محن رسید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میگفت قطره قطره اشکش چرا چرا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رفتن رسید بر تو و ماندن به من رسید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با گریه کار غسل شبانه شروع شد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با گریه آستین همه بر دهن رسید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آرام و بی صدا چقدر لطمه میزدند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تا روی سنگ غسل غریبی بدن رسید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مانند باغ لاله شده سنگ غسل او</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از بس که لاله لاله گل از پیرهن رسید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اسفند روی آتش غم بود دختری</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تا جامه بهشتی مادر کفن رسید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هنگام پر کشیدن تابوت فاطمه</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تشییع جسم پرپر هر چار تن رسید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مهدی رحیمی</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lang w:bidi="ar-SA"/>
        </w:rPr>
        <w:t>شب بود و می رفتند مادر را بشویند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با اشک ها جان پیمبر را بشویند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تطهیر می شد آب در واقع چراکه</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با آب بی معنی ست کوثر رابشویند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باران ضرر دارد برای یاس سالم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اینها چگونه یاس پر پر را بشویند؟؟؟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گیرم که شستند و به خاکش هم سپردند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فردا چگونه پهلوی در را بشویند؟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عباس احمدی</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lang w:bidi="ar-SA"/>
        </w:rPr>
        <w:t>گرچه در این شام غم، ماه عزا کامل 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در دل تاریک شب، غسل و کفن مشکل 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سیلی طوفان به باغ، هست مصیبت ولی</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اوج غم باغبان سوختن حاصل 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رود به هر جا روَد عاشق دریا شود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lastRenderedPageBreak/>
        <w:t>موج به هرجا زنَد، دلخوشی اش ساحل 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وای که دارد اجل حلقه به در می زند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در خم دیوار و در، پهلوی او حائل 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او گه گلوبند اوست، موجب عتقُ العبید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اوست که افطار او شام شب سائل 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آه که در کربلا حادثه تکرار شد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دید سری روی نی در جلوی محمل 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تیر و سنان می زند بوسه به چشمان او</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دست عمود حدید بر رخ او مایل 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گفت که دستان من پیشکش کوچکی 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جان به فدای حسین تحفه ناقابل 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امیر یوسفی مقدم</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lang w:bidi="ar-SA"/>
        </w:rPr>
        <w:t>وقتش شده غسلت دهم زهرا چگونه</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گفتی که در شب، یکه و تنها، چگونه</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با کودکانت گفته ام آرام گریند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با دیدن پهلوی تو اما چگونه</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هرچند با من از غم کوچه نگفتی</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پیداست از این صورتت کآنجا چگون</w:t>
      </w:r>
      <w:r w:rsidRPr="008552EA">
        <w:rPr>
          <w:rFonts w:ascii="Calibri" w:eastAsia="Calibri" w:hAnsi="Calibri" w:cs="B Mitra" w:hint="cs"/>
          <w:sz w:val="28"/>
          <w:szCs w:val="28"/>
          <w:rtl/>
        </w:rPr>
        <w:t>ه..</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یا مصطفی! او را امانت داده بودی</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حالا ببین پس میدهم او را چگونه</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یا مصطفی! من پای عهدم صبر کردم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اما کنون در ماتم زهرا چگونه...</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زهرا! حسن. زهرا! حسینت را نظر کن</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رحمی نما! دل می کنی از ما چگونه</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رفتی ولی یار غریبی های حیدر</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زنده بماند حیدرت حالا چگونه</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w:t>
      </w:r>
    </w:p>
    <w:p w:rsidR="008552EA" w:rsidRDefault="008552EA" w:rsidP="008552EA">
      <w:pPr>
        <w:spacing w:after="0" w:line="240" w:lineRule="auto"/>
        <w:jc w:val="center"/>
        <w:rPr>
          <w:rFonts w:ascii="Calibri" w:eastAsia="Calibri" w:hAnsi="Calibri" w:cs="B Mitra"/>
          <w:sz w:val="28"/>
          <w:szCs w:val="28"/>
          <w:rtl/>
        </w:rPr>
      </w:pPr>
    </w:p>
    <w:p w:rsidR="008552EA" w:rsidRDefault="008552EA" w:rsidP="008552EA">
      <w:pPr>
        <w:spacing w:after="0" w:line="240" w:lineRule="auto"/>
        <w:jc w:val="center"/>
        <w:rPr>
          <w:rFonts w:ascii="Calibri" w:eastAsia="Calibri" w:hAnsi="Calibri" w:cs="B Mitra"/>
          <w:sz w:val="28"/>
          <w:szCs w:val="28"/>
          <w:rtl/>
        </w:rPr>
      </w:pPr>
    </w:p>
    <w:p w:rsidR="008552EA" w:rsidRDefault="008552EA" w:rsidP="008552EA">
      <w:pPr>
        <w:spacing w:after="0" w:line="240" w:lineRule="auto"/>
        <w:jc w:val="center"/>
        <w:rPr>
          <w:rFonts w:ascii="Calibri" w:eastAsia="Calibri" w:hAnsi="Calibri" w:cs="B Mitra"/>
          <w:sz w:val="28"/>
          <w:szCs w:val="28"/>
          <w:rtl/>
        </w:rPr>
      </w:pPr>
    </w:p>
    <w:p w:rsidR="008552EA" w:rsidRDefault="008552EA" w:rsidP="008552EA">
      <w:pPr>
        <w:spacing w:after="0" w:line="240" w:lineRule="auto"/>
        <w:jc w:val="center"/>
        <w:rPr>
          <w:rFonts w:ascii="Calibri" w:eastAsia="Calibri" w:hAnsi="Calibri" w:cs="B Mitra"/>
          <w:sz w:val="28"/>
          <w:szCs w:val="28"/>
          <w:rtl/>
        </w:rPr>
      </w:pPr>
    </w:p>
    <w:p w:rsidR="008552EA" w:rsidRDefault="008552EA" w:rsidP="008552EA">
      <w:pPr>
        <w:spacing w:after="0" w:line="240" w:lineRule="auto"/>
        <w:jc w:val="center"/>
        <w:rPr>
          <w:rFonts w:ascii="Calibri" w:eastAsia="Calibri" w:hAnsi="Calibri" w:cs="B Mitra"/>
          <w:sz w:val="28"/>
          <w:szCs w:val="28"/>
          <w:rtl/>
        </w:rPr>
      </w:pPr>
    </w:p>
    <w:p w:rsidR="008552EA" w:rsidRDefault="008552EA" w:rsidP="008552EA">
      <w:pPr>
        <w:spacing w:after="0" w:line="240" w:lineRule="auto"/>
        <w:jc w:val="center"/>
        <w:rPr>
          <w:rFonts w:ascii="Calibri" w:eastAsia="Calibri" w:hAnsi="Calibri" w:cs="B Mitra"/>
          <w:sz w:val="28"/>
          <w:szCs w:val="28"/>
          <w:rtl/>
        </w:rPr>
      </w:pPr>
    </w:p>
    <w:p w:rsidR="008552EA" w:rsidRDefault="008552EA" w:rsidP="008552EA">
      <w:pPr>
        <w:spacing w:after="0" w:line="240" w:lineRule="auto"/>
        <w:jc w:val="center"/>
        <w:rPr>
          <w:rFonts w:ascii="Calibri" w:eastAsia="Calibri" w:hAnsi="Calibri" w:cs="B Mitra"/>
          <w:sz w:val="28"/>
          <w:szCs w:val="28"/>
          <w:rtl/>
        </w:rPr>
      </w:pPr>
    </w:p>
    <w:p w:rsidR="008552EA" w:rsidRDefault="008552EA" w:rsidP="008552EA">
      <w:pPr>
        <w:spacing w:after="0" w:line="240" w:lineRule="auto"/>
        <w:jc w:val="center"/>
        <w:rPr>
          <w:rFonts w:ascii="Calibri" w:eastAsia="Calibri" w:hAnsi="Calibri" w:cs="B Mitra"/>
          <w:sz w:val="28"/>
          <w:szCs w:val="28"/>
          <w:rtl/>
        </w:rPr>
      </w:pPr>
    </w:p>
    <w:p w:rsidR="008552EA" w:rsidRDefault="008552EA" w:rsidP="008552EA">
      <w:pPr>
        <w:spacing w:after="0" w:line="240" w:lineRule="auto"/>
        <w:jc w:val="center"/>
        <w:rPr>
          <w:rFonts w:ascii="Calibri" w:eastAsia="Calibri" w:hAnsi="Calibri" w:cs="B Mitra"/>
          <w:sz w:val="28"/>
          <w:szCs w:val="28"/>
          <w:rtl/>
        </w:rPr>
      </w:pPr>
    </w:p>
    <w:p w:rsid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color w:val="FF0000"/>
          <w:sz w:val="28"/>
          <w:szCs w:val="28"/>
          <w:rtl/>
        </w:rPr>
      </w:pPr>
      <w:r w:rsidRPr="008552EA">
        <w:rPr>
          <w:rFonts w:ascii="Calibri" w:eastAsia="Calibri" w:hAnsi="Calibri" w:cs="B Mitra" w:hint="cs"/>
          <w:sz w:val="28"/>
          <w:szCs w:val="28"/>
          <w:rtl/>
        </w:rPr>
        <w:t>حسن لطفی</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نسیم آرامتر خوابیده بانو</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مزن پروانه پر خوابیده بانو</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دگر رخصت نیازی نیست جبریل</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مزن دیگر به در خوابیده بان</w:t>
      </w:r>
      <w:r w:rsidRPr="008552EA">
        <w:rPr>
          <w:rFonts w:ascii="Calibri" w:eastAsia="Calibri" w:hAnsi="Calibri" w:cs="B Mitra" w:hint="cs"/>
          <w:sz w:val="28"/>
          <w:szCs w:val="28"/>
          <w:rtl/>
        </w:rPr>
        <w:t>و</w:t>
      </w:r>
    </w:p>
    <w:p w:rsidR="008552EA" w:rsidRP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دو</w:t>
      </w:r>
      <w:r w:rsidRPr="008552EA">
        <w:rPr>
          <w:rFonts w:ascii="Cambria" w:eastAsia="Calibri" w:hAnsi="Cambria" w:cs="Cambria" w:hint="cs"/>
          <w:sz w:val="28"/>
          <w:szCs w:val="28"/>
          <w:rtl/>
          <w:lang w:bidi="ar-SA"/>
        </w:rPr>
        <w:t> </w:t>
      </w:r>
      <w:r w:rsidRPr="008552EA">
        <w:rPr>
          <w:rFonts w:ascii="Calibri" w:eastAsia="Calibri" w:hAnsi="Calibri" w:cs="B Mitra"/>
          <w:sz w:val="28"/>
          <w:szCs w:val="28"/>
          <w:rtl/>
          <w:lang w:bidi="ar-SA"/>
        </w:rPr>
        <w:t>چشمت را به دست بسته بستم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 xml:space="preserve">تو را با </w:t>
      </w:r>
      <w:r w:rsidRPr="008552EA">
        <w:rPr>
          <w:rFonts w:ascii="Calibri" w:eastAsia="Calibri" w:hAnsi="Calibri" w:cs="B Mitra" w:hint="cs"/>
          <w:sz w:val="28"/>
          <w:szCs w:val="28"/>
          <w:rtl/>
          <w:lang w:bidi="ar-SA"/>
        </w:rPr>
        <w:t>ه</w:t>
      </w:r>
      <w:r w:rsidRPr="008552EA">
        <w:rPr>
          <w:rFonts w:ascii="Calibri" w:eastAsia="Calibri" w:hAnsi="Calibri" w:cs="B Mitra"/>
          <w:sz w:val="28"/>
          <w:szCs w:val="28"/>
          <w:rtl/>
          <w:lang w:bidi="ar-SA"/>
        </w:rPr>
        <w:t xml:space="preserve">ق </w:t>
      </w:r>
      <w:r w:rsidRPr="008552EA">
        <w:rPr>
          <w:rFonts w:ascii="Calibri" w:eastAsia="Calibri" w:hAnsi="Calibri" w:cs="B Mitra" w:hint="cs"/>
          <w:sz w:val="28"/>
          <w:szCs w:val="28"/>
          <w:rtl/>
          <w:lang w:bidi="ar-SA"/>
        </w:rPr>
        <w:t>ه</w:t>
      </w:r>
      <w:r w:rsidRPr="008552EA">
        <w:rPr>
          <w:rFonts w:ascii="Calibri" w:eastAsia="Calibri" w:hAnsi="Calibri" w:cs="B Mitra"/>
          <w:sz w:val="28"/>
          <w:szCs w:val="28"/>
          <w:rtl/>
          <w:lang w:bidi="ar-SA"/>
        </w:rPr>
        <w:t>قی پیوسته بستم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مبادا پهلویت خونین شود باز</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خودم بندِ كفن آهسته بستم</w:t>
      </w:r>
    </w:p>
    <w:p w:rsidR="008552EA" w:rsidRP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ندارم چاره با آهم بسازم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فقط با درد جانكاهم بسازم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ز چوبی كه نشد گهواره باشد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دو تا تابوت می خواهم بسازم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حسن لطفی</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lang w:bidi="ar-SA"/>
        </w:rPr>
        <w:t>اسماء بریز آب که قلبم مذاب شد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این مرد از خجالت این چهره آب شد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اسماء بریز آب که آتش گرفته ام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دیدی چگونه خانه من هم خراب شد</w:t>
      </w:r>
    </w:p>
    <w:p w:rsidR="008552EA" w:rsidRPr="008552EA" w:rsidRDefault="008552EA" w:rsidP="008552EA">
      <w:pPr>
        <w:spacing w:after="0" w:line="240" w:lineRule="auto"/>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دریاب حال کودکانِ خودت را ببینشان</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با گریه آستین سر دندان گرفته اند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حالا كه وقت بردن تابوت مادر 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از من نشان خانه ی سلمان گرفته اند</w:t>
      </w:r>
    </w:p>
    <w:p w:rsidR="008552EA" w:rsidRP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حالا عزای کندن قبر گرفته ام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حالا برای بردن تابوت مانده ام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این جای تیغ کیست که بر بازوی تواست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این نقش دست کیست که مبهوت مانده ام</w:t>
      </w:r>
    </w:p>
    <w:p w:rsidR="008552EA" w:rsidRDefault="008552EA" w:rsidP="008552EA">
      <w:pPr>
        <w:spacing w:after="0" w:line="240" w:lineRule="auto"/>
        <w:jc w:val="center"/>
        <w:rPr>
          <w:rFonts w:ascii="Calibri" w:eastAsia="Calibri" w:hAnsi="Calibri" w:cs="B Mitra"/>
          <w:sz w:val="28"/>
          <w:szCs w:val="28"/>
          <w:rtl/>
        </w:rPr>
      </w:pPr>
    </w:p>
    <w:p w:rsidR="008552EA" w:rsidRDefault="008552EA" w:rsidP="008552EA">
      <w:pPr>
        <w:spacing w:after="0" w:line="240" w:lineRule="auto"/>
        <w:jc w:val="center"/>
        <w:rPr>
          <w:rFonts w:ascii="Calibri" w:eastAsia="Calibri" w:hAnsi="Calibri" w:cs="B Mitra"/>
          <w:sz w:val="28"/>
          <w:szCs w:val="28"/>
          <w:rtl/>
        </w:rPr>
      </w:pPr>
    </w:p>
    <w:p w:rsid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آه ای غرور من پس از این وقت تسلیت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لبخندها به دیدن یار و تو می رسند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برخیز ذوالفقار نبرد مرا ببند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فردا برای نبش مزار تو می رسند</w:t>
      </w:r>
    </w:p>
    <w:p w:rsidR="008552EA" w:rsidRP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باید که چند قبر برایت درست کرد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باید مرا به جای تو در قبر جا دهند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دست پدر رسید تو را گیرد از علی</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lang w:bidi="ar-SA"/>
        </w:rPr>
        <w:t>شاید که زخم آتش در را شفا دهند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غلامرضا سازگار</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گل من چون تو را در گل بپوشم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ز هجران تو خــــــون دل بنوشم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در ایـــــــام جوانی قسمتم شد ...</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که تــــابوت تو را گیرم به دوشم</w:t>
      </w:r>
    </w:p>
    <w:p w:rsidR="008552EA" w:rsidRP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دعایی زیر لب دارم شبانه ...</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تو آمین گوی ای ماه یگانه</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الهی هیچ مظلومی نبیند ...</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عزیزش را به زیر تـــــازیانه</w:t>
      </w:r>
    </w:p>
    <w:p w:rsidR="008552EA" w:rsidRP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بیا با هم نمــــاز شب بخوانیم ...</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دعای دل به تاب و تب بخوانیم ...</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کتاب قصّه ی غم های خود را ...</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نهــان از دیده ی زینب بخوانیم</w:t>
      </w:r>
    </w:p>
    <w:p w:rsidR="008552EA" w:rsidRP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به خاک افتاده جسم اطهرش بود ...</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به روی دامـــــــن فضّه سرش بود ...</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میـــــــان آن همه رنج و غم و درد ...</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به فکر غصّه هـــای شوهرش بود</w:t>
      </w:r>
    </w:p>
    <w:p w:rsidR="008552EA" w:rsidRP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غمت برده ز دل تاب و توانم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lastRenderedPageBreak/>
        <w:t>تو رفتی من چرا بـاید بمانم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گلویم آنچنـان از گریه بسته ...</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که نتوان بهر تو قرآن بخوانم</w:t>
      </w:r>
    </w:p>
    <w:p w:rsidR="008552EA" w:rsidRP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چرا بــال و پر مـا را شکستی</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نهــــال بی بر مـا را شکستی</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الهـی بشکند قنفذ دو دستت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که دست مادر ما را شکستی ...</w:t>
      </w:r>
    </w:p>
    <w:p w:rsidR="008552EA" w:rsidRP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نگاه نــــــور عینت آتشــــــم زد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تمــــــاشای حسینت آتشم زد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تنت را در کفن پیچیدم آن شب</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سکــــوت زینبینت آتشــــــم زد</w:t>
      </w:r>
    </w:p>
    <w:p w:rsidR="008552EA" w:rsidRP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فلک دیدی چه خاکی بر سرم کرد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به طفلی رخت مــــاتم در برم کرد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الهـــــــــــی بشکند دست مغیره ...</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که در این آستــــان بی مادرم کرد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w:t>
      </w:r>
    </w:p>
    <w:p w:rsidR="008552EA" w:rsidRDefault="008552EA" w:rsidP="00A47BDD">
      <w:pPr>
        <w:spacing w:after="0" w:line="240" w:lineRule="auto"/>
        <w:jc w:val="center"/>
        <w:rPr>
          <w:rFonts w:cs="B Titr"/>
          <w:sz w:val="28"/>
          <w:szCs w:val="28"/>
          <w:rtl/>
        </w:rPr>
      </w:pPr>
      <w:r>
        <w:rPr>
          <w:rFonts w:cs="B Titr" w:hint="cs"/>
          <w:sz w:val="28"/>
          <w:szCs w:val="28"/>
          <w:rtl/>
        </w:rPr>
        <w:t>قسمت دوم؛ گلچین مجالس مداحان</w:t>
      </w:r>
    </w:p>
    <w:p w:rsidR="008552EA" w:rsidRPr="008552EA" w:rsidRDefault="008552EA" w:rsidP="008C06A1">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 xml:space="preserve">ترک </w:t>
      </w:r>
      <w:r w:rsidR="008C06A1">
        <w:rPr>
          <w:rFonts w:ascii="Calibri" w:eastAsia="Calibri" w:hAnsi="Calibri" w:cs="B Mitra" w:hint="cs"/>
          <w:sz w:val="28"/>
          <w:szCs w:val="28"/>
          <w:rtl/>
        </w:rPr>
        <w:t>01</w:t>
      </w:r>
      <w:r w:rsidRPr="008552EA">
        <w:rPr>
          <w:rFonts w:ascii="Calibri" w:eastAsia="Calibri" w:hAnsi="Calibri" w:cs="B Mitra" w:hint="cs"/>
          <w:sz w:val="28"/>
          <w:szCs w:val="28"/>
          <w:rtl/>
        </w:rPr>
        <w:t xml:space="preserve"> ـ روضه</w:t>
      </w:r>
      <w:r w:rsidRPr="008552EA">
        <w:rPr>
          <w:rFonts w:ascii="Calibri" w:eastAsia="Calibri" w:hAnsi="Calibri" w:cs="B Mitra"/>
          <w:sz w:val="28"/>
          <w:szCs w:val="28"/>
          <w:vertAlign w:val="superscript"/>
          <w:rtl/>
        </w:rPr>
        <w:footnoteReference w:id="101"/>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دارد نشانه از حرم بی نشانه ات</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تشییع مخفیانه و دفن شبانه ات</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باب تو باب وحی در رحمت خداست</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چون شد که قتلگاه تو شد آستانه ات</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نه در اُحد ، نه در دل صحرا ، نه در بقیع</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حتی تو حق گریه نـداری به خانه ات</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از خیمه هـای سوختـه ی کربـلا گذشت</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آن آتشی که سبز شد از آشیانه ات</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در پیش چشم فاتح بدر و ا</w:t>
      </w:r>
      <w:r w:rsidRPr="008552EA">
        <w:rPr>
          <w:rFonts w:ascii="Calibri" w:eastAsia="Calibri" w:hAnsi="Calibri" w:cs="B Mitra" w:hint="cs"/>
          <w:sz w:val="28"/>
          <w:szCs w:val="28"/>
          <w:rtl/>
        </w:rPr>
        <w:t>ُ</w:t>
      </w:r>
      <w:r w:rsidRPr="008552EA">
        <w:rPr>
          <w:rFonts w:ascii="Calibri" w:eastAsia="Calibri" w:hAnsi="Calibri" w:cs="B Mitra"/>
          <w:sz w:val="28"/>
          <w:szCs w:val="28"/>
          <w:rtl/>
        </w:rPr>
        <w:t>حد زدند</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گه بـا غلاف تیغ</w:t>
      </w:r>
      <w:r w:rsidRPr="008552EA">
        <w:rPr>
          <w:rFonts w:ascii="Calibri" w:eastAsia="Calibri" w:hAnsi="Calibri" w:cs="B Mitra" w:hint="cs"/>
          <w:sz w:val="28"/>
          <w:szCs w:val="28"/>
          <w:rtl/>
        </w:rPr>
        <w:t>،</w:t>
      </w:r>
      <w:r w:rsidRPr="008552EA">
        <w:rPr>
          <w:rFonts w:ascii="Calibri" w:eastAsia="Calibri" w:hAnsi="Calibri" w:cs="B Mitra"/>
          <w:sz w:val="28"/>
          <w:szCs w:val="28"/>
          <w:rtl/>
        </w:rPr>
        <w:t xml:space="preserve"> گهی تازیانه ات</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حق داشتی خمیده شوی چون هلال ماه</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ای کوه غصه های علی روی شانه ات</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صد بار جان فشاندی و در یاری علی</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lastRenderedPageBreak/>
        <w:t>دیدند بـاز جانب مسجـد ، روانه ات</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ای حامی علی که گمان داشت شوهرت</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با دست خـویش دفـن کنـد مخفیانه ات</w:t>
      </w:r>
      <w:r w:rsidRPr="008552EA">
        <w:rPr>
          <w:rFonts w:ascii="Calibri" w:eastAsia="Calibri" w:hAnsi="Calibri" w:cs="B Mitra" w:hint="cs"/>
          <w:sz w:val="28"/>
          <w:szCs w:val="28"/>
          <w:rtl/>
        </w:rPr>
        <w:t>؟</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وقتی که دست خصم به رویت بلند شد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افتــاد لرزه بـر بدن نازدانه ات</w:t>
      </w:r>
    </w:p>
    <w:p w:rsidR="008552EA" w:rsidRPr="008552EA" w:rsidRDefault="008552EA" w:rsidP="008552EA">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w:t>
      </w:r>
    </w:p>
    <w:p w:rsidR="00952983" w:rsidRPr="00952983" w:rsidRDefault="00952983" w:rsidP="00952983">
      <w:pPr>
        <w:spacing w:after="0" w:line="240" w:lineRule="auto"/>
        <w:jc w:val="center"/>
        <w:rPr>
          <w:rFonts w:cs="B Mitra"/>
          <w:sz w:val="28"/>
          <w:szCs w:val="28"/>
          <w:rtl/>
        </w:rPr>
      </w:pPr>
      <w:r w:rsidRPr="00952983">
        <w:rPr>
          <w:rFonts w:cs="B Mitra" w:hint="cs"/>
          <w:sz w:val="28"/>
          <w:szCs w:val="28"/>
          <w:rtl/>
        </w:rPr>
        <w:t xml:space="preserve">ترک </w:t>
      </w:r>
      <w:r>
        <w:rPr>
          <w:rFonts w:cs="B Mitra" w:hint="cs"/>
          <w:sz w:val="28"/>
          <w:szCs w:val="28"/>
          <w:rtl/>
        </w:rPr>
        <w:t>02</w:t>
      </w:r>
      <w:r w:rsidRPr="00952983">
        <w:rPr>
          <w:rFonts w:cs="B Mitra" w:hint="cs"/>
          <w:sz w:val="28"/>
          <w:szCs w:val="28"/>
          <w:rtl/>
        </w:rPr>
        <w:t xml:space="preserve"> ـ روضه</w:t>
      </w:r>
      <w:r>
        <w:rPr>
          <w:rFonts w:cs="B Mitra" w:hint="cs"/>
          <w:sz w:val="28"/>
          <w:szCs w:val="28"/>
          <w:rtl/>
        </w:rPr>
        <w:t xml:space="preserve"> ناب </w:t>
      </w:r>
      <w:r w:rsidRPr="00952983">
        <w:rPr>
          <w:rFonts w:cs="B Mitra"/>
          <w:sz w:val="28"/>
          <w:szCs w:val="28"/>
          <w:vertAlign w:val="superscript"/>
          <w:rtl/>
        </w:rPr>
        <w:footnoteReference w:id="102"/>
      </w:r>
    </w:p>
    <w:p w:rsidR="00952983" w:rsidRPr="00952983" w:rsidRDefault="00952983" w:rsidP="00952983">
      <w:pPr>
        <w:spacing w:after="0" w:line="240" w:lineRule="auto"/>
        <w:jc w:val="both"/>
        <w:rPr>
          <w:rFonts w:cs="B Mitra"/>
          <w:sz w:val="28"/>
          <w:szCs w:val="28"/>
          <w:rtl/>
        </w:rPr>
      </w:pPr>
      <w:r w:rsidRPr="00952983">
        <w:rPr>
          <w:rFonts w:cs="B Mitra" w:hint="cs"/>
          <w:sz w:val="28"/>
          <w:szCs w:val="28"/>
          <w:rtl/>
        </w:rPr>
        <w:t xml:space="preserve">قهرمان خیبر باشی، دلدل سوار عرب باشی، لا فتی الا علی لا سیف الا ذوالفقار باشی، تو یک روز نود زخم بخوری خم به ابرو نیاری. اما امشب کار علی به جایی رسید، می خواست بدنُ بشوره دستاش می لرزید. اسماء داره آب می ریزه یه دفعه دیدن علی سر به دیوار گذاشته. آقا چی شد؟ دیدن هی زیر لب میگه الهی دستت بشکنه قنفذ، ببین با بازوی فاطمه چه کردند. یک بدنُ بخوان دفع کنند تا پزشک اجازه نده دفع نمی کنند، باید مجوز صادر بشه. باید علت مرگ مشخص باشه. از امام باقر پرسیدن مادر هجده ساله شما چرا به شهادت رسید؟ حضرت فرمود سبب شهادت مادرم اون ضربه های غلاف تو کوچه هاست. </w:t>
      </w:r>
    </w:p>
    <w:p w:rsidR="00952983" w:rsidRPr="00952983" w:rsidRDefault="00952983" w:rsidP="00952983">
      <w:pPr>
        <w:spacing w:after="0" w:line="240" w:lineRule="auto"/>
        <w:jc w:val="center"/>
        <w:rPr>
          <w:rFonts w:cs="B Mitra"/>
          <w:sz w:val="28"/>
          <w:szCs w:val="28"/>
          <w:rtl/>
        </w:rPr>
      </w:pPr>
      <w:r w:rsidRPr="00952983">
        <w:rPr>
          <w:rFonts w:cs="B Mitra" w:hint="cs"/>
          <w:sz w:val="28"/>
          <w:szCs w:val="28"/>
          <w:rtl/>
        </w:rPr>
        <w:t>******************************</w:t>
      </w:r>
    </w:p>
    <w:p w:rsidR="008552EA" w:rsidRPr="008552EA" w:rsidRDefault="008552EA" w:rsidP="00011A46">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 xml:space="preserve">ترک </w:t>
      </w:r>
      <w:r>
        <w:rPr>
          <w:rFonts w:ascii="Calibri" w:eastAsia="Calibri" w:hAnsi="Calibri" w:cs="B Mitra" w:hint="cs"/>
          <w:sz w:val="28"/>
          <w:szCs w:val="28"/>
          <w:rtl/>
        </w:rPr>
        <w:t>0</w:t>
      </w:r>
      <w:r w:rsidR="00011A46">
        <w:rPr>
          <w:rFonts w:ascii="Calibri" w:eastAsia="Calibri" w:hAnsi="Calibri" w:cs="B Mitra" w:hint="cs"/>
          <w:sz w:val="28"/>
          <w:szCs w:val="28"/>
          <w:rtl/>
        </w:rPr>
        <w:t>3</w:t>
      </w:r>
      <w:r w:rsidRPr="008552EA">
        <w:rPr>
          <w:rFonts w:ascii="Calibri" w:eastAsia="Calibri" w:hAnsi="Calibri" w:cs="B Mitra" w:hint="cs"/>
          <w:sz w:val="28"/>
          <w:szCs w:val="28"/>
          <w:rtl/>
        </w:rPr>
        <w:t xml:space="preserve"> ـ زمینه</w:t>
      </w:r>
      <w:r w:rsidRPr="008552EA">
        <w:rPr>
          <w:rFonts w:ascii="Calibri" w:eastAsia="Calibri" w:hAnsi="Calibri" w:cs="B Mitra"/>
          <w:sz w:val="28"/>
          <w:szCs w:val="28"/>
          <w:vertAlign w:val="superscript"/>
          <w:rtl/>
        </w:rPr>
        <w:footnoteReference w:id="103"/>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hint="cs"/>
          <w:sz w:val="28"/>
          <w:szCs w:val="28"/>
          <w:rtl/>
        </w:rPr>
        <w:t>ما حال دل بابا رو بعد از شب دفن تن مادر میدونیم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وقتی که میره از خونه بیدار میشیم و روضۀ مادر میخونیم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دل همه تو ناباوری</w:t>
      </w:r>
      <w:r w:rsidRPr="008552EA">
        <w:rPr>
          <w:rFonts w:ascii="Cambria" w:eastAsia="Calibri" w:hAnsi="Cambria" w:cs="Cambria" w:hint="cs"/>
          <w:sz w:val="28"/>
          <w:szCs w:val="28"/>
          <w:rtl/>
        </w:rPr>
        <w:t>              </w:t>
      </w:r>
      <w:r w:rsidRPr="008552EA">
        <w:rPr>
          <w:rFonts w:ascii="Calibri" w:eastAsia="Calibri" w:hAnsi="Calibri" w:cs="B Mitra" w:hint="cs"/>
          <w:sz w:val="28"/>
          <w:szCs w:val="28"/>
          <w:rtl/>
        </w:rPr>
        <w:t>چش همه گریونه</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شب اول بی مادری</w:t>
      </w:r>
      <w:r w:rsidRPr="008552EA">
        <w:rPr>
          <w:rFonts w:ascii="Cambria" w:eastAsia="Calibri" w:hAnsi="Cambria" w:cs="Cambria" w:hint="cs"/>
          <w:sz w:val="28"/>
          <w:szCs w:val="28"/>
          <w:rtl/>
        </w:rPr>
        <w:t>              </w:t>
      </w:r>
      <w:r w:rsidRPr="008552EA">
        <w:rPr>
          <w:rFonts w:ascii="Calibri" w:eastAsia="Calibri" w:hAnsi="Calibri" w:cs="B Mitra" w:hint="cs"/>
          <w:sz w:val="28"/>
          <w:szCs w:val="28"/>
          <w:rtl/>
        </w:rPr>
        <w:t>خونه مثه زندونه</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یادش بخیر</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خنده روی لبهای مادر</w:t>
      </w:r>
      <w:r w:rsidRPr="008552EA">
        <w:rPr>
          <w:rFonts w:ascii="Cambria" w:eastAsia="Calibri" w:hAnsi="Cambria" w:cs="Cambria" w:hint="cs"/>
          <w:sz w:val="28"/>
          <w:szCs w:val="28"/>
          <w:rtl/>
        </w:rPr>
        <w:t>               </w:t>
      </w:r>
      <w:r w:rsidRPr="008552EA">
        <w:rPr>
          <w:rFonts w:ascii="Calibri" w:eastAsia="Calibri" w:hAnsi="Calibri" w:cs="B Mitra" w:hint="cs"/>
          <w:sz w:val="28"/>
          <w:szCs w:val="28"/>
          <w:rtl/>
        </w:rPr>
        <w:t>روی نون جای دستای مادر</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مهربونیه چشمای مادر</w:t>
      </w:r>
    </w:p>
    <w:p w:rsidR="008552EA" w:rsidRP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هر شب یکی از ما توی تاریکی میره همراه بابا زیارت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تا مخفی بمونه جای مادر شبا میریم به مزارش به نوبت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بی نهایت غصۀ بابا</w:t>
      </w:r>
      <w:r w:rsidRPr="008552EA">
        <w:rPr>
          <w:rFonts w:ascii="Cambria" w:eastAsia="Calibri" w:hAnsi="Cambria" w:cs="Cambria" w:hint="cs"/>
          <w:sz w:val="28"/>
          <w:szCs w:val="28"/>
          <w:rtl/>
        </w:rPr>
        <w:t>            </w:t>
      </w:r>
      <w:r w:rsidRPr="008552EA">
        <w:rPr>
          <w:rFonts w:ascii="Calibri" w:eastAsia="Calibri" w:hAnsi="Calibri" w:cs="B Mitra" w:hint="cs"/>
          <w:sz w:val="28"/>
          <w:szCs w:val="28"/>
          <w:rtl/>
        </w:rPr>
        <w:t>ناتمومه این غربت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میبره سر قبرش شبا</w:t>
      </w:r>
      <w:r w:rsidRPr="008552EA">
        <w:rPr>
          <w:rFonts w:ascii="Cambria" w:eastAsia="Calibri" w:hAnsi="Cambria" w:cs="Cambria" w:hint="cs"/>
          <w:sz w:val="28"/>
          <w:szCs w:val="28"/>
          <w:rtl/>
        </w:rPr>
        <w:t>          </w:t>
      </w:r>
      <w:r w:rsidRPr="008552EA">
        <w:rPr>
          <w:rFonts w:ascii="Calibri" w:eastAsia="Calibri" w:hAnsi="Calibri" w:cs="B Mitra" w:hint="cs"/>
          <w:sz w:val="28"/>
          <w:szCs w:val="28"/>
          <w:rtl/>
        </w:rPr>
        <w:t>یکیمونُ هر نوبت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یادش به خیر</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عطر گل های توی سجادش</w:t>
      </w:r>
      <w:r w:rsidRPr="008552EA">
        <w:rPr>
          <w:rFonts w:ascii="Cambria" w:eastAsia="Calibri" w:hAnsi="Cambria" w:cs="Cambria" w:hint="cs"/>
          <w:sz w:val="28"/>
          <w:szCs w:val="28"/>
          <w:rtl/>
        </w:rPr>
        <w:t>        </w:t>
      </w:r>
      <w:r w:rsidRPr="008552EA">
        <w:rPr>
          <w:rFonts w:ascii="Calibri" w:eastAsia="Calibri" w:hAnsi="Calibri" w:cs="B Mitra" w:hint="cs"/>
          <w:sz w:val="28"/>
          <w:szCs w:val="28"/>
          <w:rtl/>
        </w:rPr>
        <w:t>جای وصله چادر سادش</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نور صورت و روح آزادش</w:t>
      </w:r>
    </w:p>
    <w:p w:rsidR="008552EA" w:rsidRP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این آخریا نیمه شبا بین دعا دستشُ بالا می آورد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از غصه و بی تابی و دلواپسیه بچه ها خوابش نمی برد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lastRenderedPageBreak/>
        <w:t>بالای سر بچه اش میذاشت</w:t>
      </w:r>
      <w:r w:rsidRPr="008552EA">
        <w:rPr>
          <w:rFonts w:ascii="Cambria" w:eastAsia="Calibri" w:hAnsi="Cambria" w:cs="Cambria" w:hint="cs"/>
          <w:sz w:val="28"/>
          <w:szCs w:val="28"/>
          <w:rtl/>
        </w:rPr>
        <w:t>            </w:t>
      </w:r>
      <w:r w:rsidRPr="008552EA">
        <w:rPr>
          <w:rFonts w:ascii="Calibri" w:eastAsia="Calibri" w:hAnsi="Calibri" w:cs="B Mitra" w:hint="cs"/>
          <w:sz w:val="28"/>
          <w:szCs w:val="28"/>
          <w:rtl/>
        </w:rPr>
        <w:t>کاسه پر از آب و</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شبا برای زینب میخوند</w:t>
      </w:r>
      <w:r w:rsidRPr="008552EA">
        <w:rPr>
          <w:rFonts w:ascii="Cambria" w:eastAsia="Calibri" w:hAnsi="Cambria" w:cs="Cambria" w:hint="cs"/>
          <w:sz w:val="28"/>
          <w:szCs w:val="28"/>
          <w:rtl/>
        </w:rPr>
        <w:t>           </w:t>
      </w:r>
      <w:r w:rsidRPr="008552EA">
        <w:rPr>
          <w:rFonts w:ascii="Calibri" w:eastAsia="Calibri" w:hAnsi="Calibri" w:cs="B Mitra" w:hint="cs"/>
          <w:sz w:val="28"/>
          <w:szCs w:val="28"/>
          <w:rtl/>
        </w:rPr>
        <w:t>روضه های ارباب و</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یادش بخیر</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روضه خوندن مادر ارباب</w:t>
      </w:r>
      <w:r w:rsidRPr="008552EA">
        <w:rPr>
          <w:rFonts w:ascii="Cambria" w:eastAsia="Calibri" w:hAnsi="Cambria" w:cs="Cambria" w:hint="cs"/>
          <w:sz w:val="28"/>
          <w:szCs w:val="28"/>
          <w:rtl/>
        </w:rPr>
        <w:t>          </w:t>
      </w:r>
      <w:r w:rsidRPr="008552EA">
        <w:rPr>
          <w:rFonts w:ascii="Calibri" w:eastAsia="Calibri" w:hAnsi="Calibri" w:cs="B Mitra" w:hint="cs"/>
          <w:sz w:val="28"/>
          <w:szCs w:val="28"/>
          <w:rtl/>
        </w:rPr>
        <w:t>برای دم آخر ارباب</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برای تن بی سر ارباب</w:t>
      </w:r>
    </w:p>
    <w:p w:rsidR="00487F48" w:rsidRDefault="008552EA" w:rsidP="00011A46">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Pr>
        <w:t>****************************</w:t>
      </w:r>
    </w:p>
    <w:p w:rsidR="008552EA" w:rsidRPr="008552EA" w:rsidRDefault="008552EA" w:rsidP="00011A46">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 xml:space="preserve">ترک </w:t>
      </w:r>
      <w:r>
        <w:rPr>
          <w:rFonts w:ascii="Calibri" w:eastAsia="Calibri" w:hAnsi="Calibri" w:cs="B Mitra" w:hint="cs"/>
          <w:sz w:val="28"/>
          <w:szCs w:val="28"/>
          <w:rtl/>
        </w:rPr>
        <w:t>0</w:t>
      </w:r>
      <w:r w:rsidR="00011A46">
        <w:rPr>
          <w:rFonts w:ascii="Calibri" w:eastAsia="Calibri" w:hAnsi="Calibri" w:cs="B Mitra" w:hint="cs"/>
          <w:sz w:val="28"/>
          <w:szCs w:val="28"/>
          <w:rtl/>
        </w:rPr>
        <w:t>4</w:t>
      </w:r>
      <w:r w:rsidRPr="008552EA">
        <w:rPr>
          <w:rFonts w:ascii="Calibri" w:eastAsia="Calibri" w:hAnsi="Calibri" w:cs="B Mitra" w:hint="cs"/>
          <w:sz w:val="28"/>
          <w:szCs w:val="28"/>
          <w:rtl/>
        </w:rPr>
        <w:t>ـ زمینه</w:t>
      </w:r>
      <w:r w:rsidRPr="008552EA">
        <w:rPr>
          <w:rFonts w:ascii="Calibri" w:eastAsia="Calibri" w:hAnsi="Calibri" w:cs="B Mitra"/>
          <w:sz w:val="28"/>
          <w:szCs w:val="28"/>
          <w:vertAlign w:val="superscript"/>
          <w:rtl/>
        </w:rPr>
        <w:footnoteReference w:id="104"/>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 xml:space="preserve">بی سرو سامون شده حیدر </w:t>
      </w:r>
      <w:r w:rsidRPr="008552EA">
        <w:rPr>
          <w:rFonts w:ascii="Cambria" w:eastAsia="Calibri" w:hAnsi="Cambria" w:cs="Cambria" w:hint="cs"/>
          <w:sz w:val="28"/>
          <w:szCs w:val="28"/>
          <w:rtl/>
        </w:rPr>
        <w:t> </w:t>
      </w:r>
      <w:r w:rsidRPr="008552EA">
        <w:rPr>
          <w:rFonts w:ascii="Calibri" w:eastAsia="Calibri" w:hAnsi="Calibri" w:cs="B Mitra" w:hint="cs"/>
          <w:sz w:val="28"/>
          <w:szCs w:val="28"/>
          <w:rtl/>
        </w:rPr>
        <w:t>روشونشه</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تابوت</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مادر</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 xml:space="preserve">ای گل یاس زود شدی پرپر </w:t>
      </w:r>
      <w:r w:rsidRPr="008552EA">
        <w:rPr>
          <w:rFonts w:ascii="Sakkal Majalla" w:eastAsia="Calibri" w:hAnsi="Sakkal Majalla" w:cs="Sakkal Majalla" w:hint="cs"/>
          <w:sz w:val="28"/>
          <w:szCs w:val="28"/>
          <w:rtl/>
        </w:rPr>
        <w:t xml:space="preserve"> </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مادر</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مادر</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مادر</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تن نحیف و زار تو بین، تابوته</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تو اوج غصه و بلا بابا، مبهوته مبهوته مبهوته</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 xml:space="preserve">پشت سر تابوتت </w:t>
      </w:r>
      <w:r w:rsidRPr="008552EA">
        <w:rPr>
          <w:rFonts w:ascii="Cambria" w:eastAsia="Calibri" w:hAnsi="Cambria" w:cs="Cambria" w:hint="cs"/>
          <w:sz w:val="28"/>
          <w:szCs w:val="28"/>
          <w:rtl/>
        </w:rPr>
        <w:t> </w:t>
      </w:r>
      <w:r w:rsidRPr="008552EA">
        <w:rPr>
          <w:rFonts w:ascii="Calibri" w:eastAsia="Calibri" w:hAnsi="Calibri" w:cs="B Mitra" w:hint="cs"/>
          <w:sz w:val="28"/>
          <w:szCs w:val="28"/>
          <w:rtl/>
        </w:rPr>
        <w:t>جبرئیل</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گریونه</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 xml:space="preserve">با گریه داره بابا </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زیر</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لب</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میخونه</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 xml:space="preserve">در وسط </w:t>
      </w:r>
      <w:r w:rsidRPr="008552EA">
        <w:rPr>
          <w:rFonts w:ascii="Cambria" w:eastAsia="Calibri" w:hAnsi="Cambria" w:cs="Cambria" w:hint="cs"/>
          <w:sz w:val="28"/>
          <w:szCs w:val="28"/>
          <w:rtl/>
        </w:rPr>
        <w:t> </w:t>
      </w:r>
      <w:r w:rsidRPr="008552EA">
        <w:rPr>
          <w:rFonts w:ascii="Calibri" w:eastAsia="Calibri" w:hAnsi="Calibri" w:cs="B Mitra" w:hint="cs"/>
          <w:sz w:val="28"/>
          <w:szCs w:val="28"/>
          <w:rtl/>
        </w:rPr>
        <w:t>کوچه</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تو</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را</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میزدند</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فاطمه</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فاطمه</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کاش بجای تو مرا میزدند؛ فاطمه فاطمه</w:t>
      </w:r>
    </w:p>
    <w:p w:rsid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 xml:space="preserve">بغض عجیبی تو گلومه </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mbria" w:eastAsia="Calibri" w:hAnsi="Cambria" w:cs="Cambria" w:hint="cs"/>
          <w:sz w:val="28"/>
          <w:szCs w:val="28"/>
          <w:rtl/>
        </w:rPr>
        <w:t> </w:t>
      </w:r>
      <w:r w:rsidRPr="008552EA">
        <w:rPr>
          <w:rFonts w:ascii="Calibri" w:eastAsia="Calibri" w:hAnsi="Calibri" w:cs="B Mitra" w:hint="cs"/>
          <w:sz w:val="28"/>
          <w:szCs w:val="28"/>
          <w:rtl/>
        </w:rPr>
        <w:t>روضه</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ی</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کوچه</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روبرومه</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 xml:space="preserve">کار دل علی تمومه </w:t>
      </w:r>
      <w:r w:rsidRPr="008552EA">
        <w:rPr>
          <w:rFonts w:ascii="Sakkal Majalla" w:eastAsia="Calibri" w:hAnsi="Sakkal Majalla" w:cs="Sakkal Majalla" w:hint="cs"/>
          <w:sz w:val="28"/>
          <w:szCs w:val="28"/>
          <w:rtl/>
        </w:rPr>
        <w:t xml:space="preserve"> </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م</w:t>
      </w:r>
      <w:r w:rsidRPr="008552EA">
        <w:rPr>
          <w:rFonts w:ascii="Calibri" w:eastAsia="Calibri" w:hAnsi="Calibri" w:cs="B Mitra"/>
          <w:sz w:val="28"/>
          <w:szCs w:val="28"/>
          <w:rtl/>
        </w:rPr>
        <w:t>ادر مادر مادر</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از تابوتت می باره باز ای وای، خونابه</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داره می لرزه زانوی بابا، بی تابه بی تابه بی تابه</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 xml:space="preserve">روی سرش میریزه </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خاک</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قبرِ</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مادر</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 xml:space="preserve">می شنوه بابا امشب </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می</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خونه</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پیغمبر</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Pr>
        <w:t> </w:t>
      </w:r>
      <w:r w:rsidRPr="008552EA">
        <w:rPr>
          <w:rFonts w:ascii="Calibri" w:eastAsia="Calibri" w:hAnsi="Calibri" w:cs="B Mitra"/>
          <w:sz w:val="28"/>
          <w:szCs w:val="28"/>
          <w:rtl/>
        </w:rPr>
        <w:t>گوشه ی چشم تو چرا شد کبود؛ فاطمه فاطمه</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فاطمه جان مگر گناهت چه بود؛ فاطمه فاطمه</w:t>
      </w:r>
    </w:p>
    <w:p w:rsidR="008552EA" w:rsidRP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 xml:space="preserve">یه دنیا غم به دل می شینه </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mbria" w:eastAsia="Calibri" w:hAnsi="Cambria" w:cs="Cambria" w:hint="cs"/>
          <w:sz w:val="28"/>
          <w:szCs w:val="28"/>
          <w:rtl/>
        </w:rPr>
        <w:t> </w:t>
      </w:r>
      <w:r w:rsidRPr="008552EA">
        <w:rPr>
          <w:rFonts w:ascii="Calibri" w:eastAsia="Calibri" w:hAnsi="Calibri" w:cs="B Mitra" w:hint="cs"/>
          <w:sz w:val="28"/>
          <w:szCs w:val="28"/>
          <w:rtl/>
        </w:rPr>
        <w:t>راحت</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شدن</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اهلِ</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مدینه</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 xml:space="preserve">ازناله ی شکسته سینه </w:t>
      </w:r>
      <w:r w:rsidRPr="008552EA">
        <w:rPr>
          <w:rFonts w:ascii="Sakkal Majalla" w:eastAsia="Calibri" w:hAnsi="Sakkal Majalla" w:cs="Sakkal Majalla" w:hint="cs"/>
          <w:sz w:val="28"/>
          <w:szCs w:val="28"/>
          <w:rtl/>
        </w:rPr>
        <w:t xml:space="preserve"> </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مادر</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مادر</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مادر</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چشماشو بست و پر کشید مادر، شبونه</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هوای خونه ابریه هر دم، بارونه بارونه بارونه</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 xml:space="preserve">رفتی و دیگه بابا </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بی</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قراره</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مادر</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 xml:space="preserve">ز پا نشسته میگه </w:t>
      </w:r>
      <w:r w:rsidRPr="008552EA">
        <w:rPr>
          <w:rFonts w:ascii="Cambria" w:eastAsia="Calibri" w:hAnsi="Cambria" w:cs="Cambria" w:hint="cs"/>
          <w:sz w:val="28"/>
          <w:szCs w:val="28"/>
          <w:rtl/>
        </w:rPr>
        <w:t>  </w:t>
      </w:r>
      <w:r w:rsidRPr="008552EA">
        <w:rPr>
          <w:rFonts w:ascii="Calibri" w:eastAsia="Calibri" w:hAnsi="Calibri" w:cs="B Mitra" w:hint="cs"/>
          <w:sz w:val="28"/>
          <w:szCs w:val="28"/>
          <w:rtl/>
        </w:rPr>
        <w:t>پهلوون</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خیبر</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sz w:val="28"/>
          <w:szCs w:val="28"/>
          <w:rtl/>
        </w:rPr>
        <w:t>خیز و ببین خانه ی خاموش من؛ فاطمه فاطمه</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ناله ی طفلان سیه پوش من؛ فاطمه فاطمه</w:t>
      </w:r>
    </w:p>
    <w:p w:rsidR="008552EA" w:rsidRPr="008552EA" w:rsidRDefault="008552EA" w:rsidP="008552EA">
      <w:pPr>
        <w:spacing w:after="0" w:line="240" w:lineRule="auto"/>
        <w:jc w:val="center"/>
        <w:rPr>
          <w:rFonts w:ascii="Calibri" w:eastAsia="Calibri" w:hAnsi="Calibri" w:cs="B Mitra"/>
          <w:sz w:val="28"/>
          <w:szCs w:val="28"/>
        </w:rPr>
      </w:pPr>
      <w:r w:rsidRPr="008552EA">
        <w:rPr>
          <w:rFonts w:ascii="Calibri" w:eastAsia="Calibri" w:hAnsi="Calibri" w:cs="B Mitra" w:hint="cs"/>
          <w:sz w:val="28"/>
          <w:szCs w:val="28"/>
          <w:rtl/>
        </w:rPr>
        <w:t>******************************</w:t>
      </w:r>
      <w:r w:rsidRPr="008552EA">
        <w:rPr>
          <w:rFonts w:ascii="Calibri" w:eastAsia="Calibri" w:hAnsi="Calibri" w:cs="B Mitra"/>
          <w:sz w:val="28"/>
          <w:szCs w:val="28"/>
        </w:rPr>
        <w:t xml:space="preserve"> </w:t>
      </w:r>
    </w:p>
    <w:p w:rsidR="00487F48" w:rsidRDefault="00487F48" w:rsidP="00487F48">
      <w:pPr>
        <w:spacing w:after="0" w:line="240" w:lineRule="auto"/>
        <w:jc w:val="center"/>
        <w:rPr>
          <w:rFonts w:ascii="Calibri" w:eastAsia="Calibri" w:hAnsi="Calibri" w:cs="B Mitra"/>
          <w:sz w:val="28"/>
          <w:szCs w:val="28"/>
          <w:rtl/>
        </w:rPr>
      </w:pPr>
    </w:p>
    <w:p w:rsidR="00487F48" w:rsidRDefault="00487F48" w:rsidP="00487F48">
      <w:pPr>
        <w:spacing w:after="0" w:line="240" w:lineRule="auto"/>
        <w:jc w:val="center"/>
        <w:rPr>
          <w:rFonts w:ascii="Calibri" w:eastAsia="Calibri" w:hAnsi="Calibri" w:cs="B Mitra"/>
          <w:sz w:val="28"/>
          <w:szCs w:val="28"/>
          <w:rtl/>
        </w:rPr>
      </w:pPr>
    </w:p>
    <w:p w:rsidR="00487F48" w:rsidRDefault="00487F48" w:rsidP="00487F48">
      <w:pPr>
        <w:spacing w:after="0" w:line="240" w:lineRule="auto"/>
        <w:jc w:val="center"/>
        <w:rPr>
          <w:rFonts w:ascii="Calibri" w:eastAsia="Calibri" w:hAnsi="Calibri" w:cs="B Mitra"/>
          <w:sz w:val="28"/>
          <w:szCs w:val="28"/>
          <w:rtl/>
        </w:rPr>
      </w:pPr>
    </w:p>
    <w:p w:rsidR="00487F48" w:rsidRDefault="00487F48" w:rsidP="00487F48">
      <w:pPr>
        <w:spacing w:after="0" w:line="240" w:lineRule="auto"/>
        <w:jc w:val="center"/>
        <w:rPr>
          <w:rFonts w:ascii="Calibri" w:eastAsia="Calibri" w:hAnsi="Calibri" w:cs="B Mitra"/>
          <w:sz w:val="28"/>
          <w:szCs w:val="28"/>
          <w:rtl/>
        </w:rPr>
      </w:pPr>
    </w:p>
    <w:p w:rsidR="00487F48" w:rsidRDefault="00487F48" w:rsidP="00487F48">
      <w:pPr>
        <w:spacing w:after="0" w:line="240" w:lineRule="auto"/>
        <w:jc w:val="center"/>
        <w:rPr>
          <w:rFonts w:ascii="Calibri" w:eastAsia="Calibri" w:hAnsi="Calibri" w:cs="B Mitra"/>
          <w:sz w:val="28"/>
          <w:szCs w:val="28"/>
          <w:rtl/>
        </w:rPr>
      </w:pPr>
    </w:p>
    <w:p w:rsidR="008552EA" w:rsidRPr="008552EA" w:rsidRDefault="008552EA" w:rsidP="00011A46">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 xml:space="preserve">ترک </w:t>
      </w:r>
      <w:r w:rsidR="00011A46">
        <w:rPr>
          <w:rFonts w:ascii="Calibri" w:eastAsia="Calibri" w:hAnsi="Calibri" w:cs="B Mitra" w:hint="cs"/>
          <w:sz w:val="28"/>
          <w:szCs w:val="28"/>
          <w:rtl/>
        </w:rPr>
        <w:t>05</w:t>
      </w:r>
      <w:r w:rsidRPr="008552EA">
        <w:rPr>
          <w:rFonts w:ascii="Calibri" w:eastAsia="Calibri" w:hAnsi="Calibri" w:cs="B Mitra" w:hint="cs"/>
          <w:sz w:val="28"/>
          <w:szCs w:val="28"/>
          <w:rtl/>
        </w:rPr>
        <w:t xml:space="preserve"> ـ نوحه</w:t>
      </w:r>
      <w:r w:rsidRPr="008552EA">
        <w:rPr>
          <w:rFonts w:ascii="Calibri" w:eastAsia="Calibri" w:hAnsi="Calibri" w:cs="B Mitra"/>
          <w:sz w:val="28"/>
          <w:szCs w:val="28"/>
          <w:vertAlign w:val="superscript"/>
          <w:rtl/>
        </w:rPr>
        <w:footnoteReference w:id="105"/>
      </w:r>
      <w:r w:rsidRPr="008552EA">
        <w:rPr>
          <w:rFonts w:ascii="Calibri" w:eastAsia="Calibri" w:hAnsi="Calibri" w:cs="B Mitra" w:hint="cs"/>
          <w:sz w:val="28"/>
          <w:szCs w:val="28"/>
          <w:rtl/>
        </w:rPr>
        <w:t xml:space="preserve"> </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دل شکسته شدم دلبرم رفت     بی قرارم که همسنگرم رفت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بانوی خانه ام را گرفتند        ای خدا همسرم از برم رفت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از نفس افتاده علی   این شده فریاد علی</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پاشُ که جان داده علی</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 xml:space="preserve">الوداع یار غریبم </w:t>
      </w:r>
    </w:p>
    <w:p w:rsidR="008552EA" w:rsidRP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ماجرا را نگفتی چه بوده است     از کفم صبر من را ربوده 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تازه باید بفهمم عزیزم         فاطمه دور چشمت کبوده 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به درد خو گرفته ای     بغض گلو گرفته ای</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باز که رو گرفته ای</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 xml:space="preserve">الوداع یار غریبم </w:t>
      </w:r>
    </w:p>
    <w:p w:rsidR="008552EA" w:rsidRPr="008552EA" w:rsidRDefault="008552EA" w:rsidP="008552EA">
      <w:pPr>
        <w:spacing w:after="0" w:line="240" w:lineRule="auto"/>
        <w:jc w:val="center"/>
        <w:rPr>
          <w:rFonts w:ascii="Calibri" w:eastAsia="Calibri" w:hAnsi="Calibri" w:cs="B Mitra"/>
          <w:sz w:val="28"/>
          <w:szCs w:val="28"/>
          <w:rtl/>
        </w:rPr>
      </w:pP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پیکرت جز جراحت ندارد    محتضر که عیادت ندارد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به حسینت حواس علی هست   اینکه دیگر وصیت ندارد</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داغ من و تو این غم است    غصۀ کل عالم 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فاطمه یک کفن کم است</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الوداع یار غریبم</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 xml:space="preserve">******************************** </w:t>
      </w:r>
    </w:p>
    <w:p w:rsidR="008552EA" w:rsidRPr="008552EA" w:rsidRDefault="008552EA" w:rsidP="00011A46">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 xml:space="preserve">ترک </w:t>
      </w:r>
      <w:r w:rsidR="00011A46">
        <w:rPr>
          <w:rFonts w:ascii="Calibri" w:eastAsia="Calibri" w:hAnsi="Calibri" w:cs="B Mitra" w:hint="cs"/>
          <w:sz w:val="28"/>
          <w:szCs w:val="28"/>
          <w:rtl/>
        </w:rPr>
        <w:t>06</w:t>
      </w:r>
      <w:r w:rsidRPr="008552EA">
        <w:rPr>
          <w:rFonts w:ascii="Calibri" w:eastAsia="Calibri" w:hAnsi="Calibri" w:cs="B Mitra" w:hint="cs"/>
          <w:sz w:val="28"/>
          <w:szCs w:val="28"/>
          <w:rtl/>
        </w:rPr>
        <w:t xml:space="preserve"> ـ نوحه</w:t>
      </w:r>
      <w:r w:rsidRPr="008552EA">
        <w:rPr>
          <w:rFonts w:ascii="Calibri" w:eastAsia="Calibri" w:hAnsi="Calibri" w:cs="B Mitra"/>
          <w:sz w:val="28"/>
          <w:szCs w:val="28"/>
          <w:vertAlign w:val="superscript"/>
          <w:rtl/>
        </w:rPr>
        <w:footnoteReference w:id="106"/>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sz w:val="28"/>
          <w:szCs w:val="28"/>
          <w:rtl/>
        </w:rPr>
        <w:t>غرق غم گشته حیدر</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از</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غم</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یاس</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پرپر</w:t>
      </w:r>
      <w:r w:rsidRPr="008552EA">
        <w:rPr>
          <w:rFonts w:ascii="Calibri" w:eastAsia="Calibri" w:hAnsi="Calibri" w:cs="B Mitra"/>
          <w:sz w:val="28"/>
          <w:szCs w:val="28"/>
          <w:vertAlign w:val="superscript"/>
        </w:rPr>
        <w:footnoteReference w:id="107"/>
      </w:r>
      <w:r w:rsidRPr="008552EA">
        <w:rPr>
          <w:rFonts w:ascii="Calibri" w:eastAsia="Calibri" w:hAnsi="Calibri" w:cs="B Mitra"/>
          <w:sz w:val="28"/>
          <w:szCs w:val="28"/>
        </w:rPr>
        <w:br/>
      </w:r>
      <w:r w:rsidRPr="008552EA">
        <w:rPr>
          <w:rFonts w:ascii="Calibri" w:eastAsia="Calibri" w:hAnsi="Calibri" w:cs="B Mitra"/>
          <w:sz w:val="28"/>
          <w:szCs w:val="28"/>
          <w:rtl/>
        </w:rPr>
        <w:t xml:space="preserve">دختری دم گرفته </w:t>
      </w:r>
      <w:r w:rsidRPr="008552EA">
        <w:rPr>
          <w:rFonts w:ascii="Calibri" w:eastAsia="Calibri" w:hAnsi="Calibri" w:cs="B Mitra" w:hint="cs"/>
          <w:sz w:val="28"/>
          <w:szCs w:val="28"/>
          <w:rtl/>
        </w:rPr>
        <w:t xml:space="preserve"> </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ذکر</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مادر</w:t>
      </w:r>
      <w:r w:rsidRPr="008552EA">
        <w:rPr>
          <w:rFonts w:ascii="Calibri" w:eastAsia="Calibri" w:hAnsi="Calibri" w:cs="B Mitra"/>
          <w:sz w:val="28"/>
          <w:szCs w:val="28"/>
        </w:rPr>
        <w:br/>
      </w:r>
      <w:r w:rsidRPr="008552EA">
        <w:rPr>
          <w:rFonts w:ascii="Calibri" w:eastAsia="Calibri" w:hAnsi="Calibri" w:cs="B Mitra"/>
          <w:sz w:val="28"/>
          <w:szCs w:val="28"/>
          <w:rtl/>
        </w:rPr>
        <w:t>مادر قد کمانی</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رفته</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در</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بی</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نشانی</w:t>
      </w:r>
      <w:r w:rsidRPr="008552EA">
        <w:rPr>
          <w:rFonts w:ascii="Calibri" w:eastAsia="Calibri" w:hAnsi="Calibri" w:cs="B Mitra"/>
          <w:sz w:val="28"/>
          <w:szCs w:val="28"/>
        </w:rPr>
        <w:br/>
      </w:r>
      <w:r w:rsidRPr="008552EA">
        <w:rPr>
          <w:rFonts w:ascii="Calibri" w:eastAsia="Calibri" w:hAnsi="Calibri" w:cs="B Mitra"/>
          <w:sz w:val="28"/>
          <w:szCs w:val="28"/>
          <w:rtl/>
        </w:rPr>
        <w:t xml:space="preserve">بوده رویش ز غربت </w:t>
      </w:r>
      <w:r w:rsidRPr="008552EA">
        <w:rPr>
          <w:rFonts w:ascii="Calibri" w:eastAsia="Calibri" w:hAnsi="Calibri" w:cs="B Mitra" w:hint="cs"/>
          <w:sz w:val="28"/>
          <w:szCs w:val="28"/>
          <w:rtl/>
        </w:rPr>
        <w:t xml:space="preserve"> </w:t>
      </w:r>
      <w:r w:rsidRPr="008552EA">
        <w:rPr>
          <w:rFonts w:ascii="Calibri" w:eastAsia="Calibri" w:hAnsi="Calibri" w:cs="B Mitra"/>
          <w:sz w:val="28"/>
          <w:szCs w:val="28"/>
          <w:rtl/>
        </w:rPr>
        <w:t xml:space="preserve"> ارغوانی</w:t>
      </w:r>
      <w:r w:rsidRPr="008552EA">
        <w:rPr>
          <w:rFonts w:ascii="Calibri" w:eastAsia="Calibri" w:hAnsi="Calibri" w:cs="B Mitra"/>
          <w:sz w:val="28"/>
          <w:szCs w:val="28"/>
        </w:rPr>
        <w:br/>
      </w:r>
      <w:r w:rsidRPr="008552EA">
        <w:rPr>
          <w:rFonts w:ascii="Calibri" w:eastAsia="Calibri" w:hAnsi="Calibri" w:cs="B Mitra"/>
          <w:sz w:val="28"/>
          <w:szCs w:val="28"/>
          <w:rtl/>
        </w:rPr>
        <w:t>فاطمه</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ام</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ابیها</w:t>
      </w:r>
      <w:r w:rsidRPr="008552EA">
        <w:rPr>
          <w:rFonts w:ascii="Calibri" w:eastAsia="Calibri" w:hAnsi="Calibri" w:cs="B Mitra"/>
          <w:sz w:val="28"/>
          <w:szCs w:val="28"/>
        </w:rPr>
        <w:br/>
      </w:r>
      <w:r w:rsidRPr="008552EA">
        <w:rPr>
          <w:rFonts w:ascii="Calibri" w:eastAsia="Calibri" w:hAnsi="Calibri" w:cs="B Mitra"/>
          <w:sz w:val="28"/>
          <w:szCs w:val="28"/>
        </w:rPr>
        <w:br/>
      </w:r>
      <w:r w:rsidRPr="008552EA">
        <w:rPr>
          <w:rFonts w:ascii="Calibri" w:eastAsia="Calibri" w:hAnsi="Calibri" w:cs="B Mitra"/>
          <w:sz w:val="28"/>
          <w:szCs w:val="28"/>
          <w:rtl/>
        </w:rPr>
        <w:t>خانه ام سوت و کور است</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خانه</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ها</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غرق</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نور</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است</w:t>
      </w:r>
      <w:r w:rsidRPr="008552EA">
        <w:rPr>
          <w:rFonts w:ascii="Calibri" w:eastAsia="Calibri" w:hAnsi="Calibri" w:cs="B Mitra"/>
          <w:sz w:val="28"/>
          <w:szCs w:val="28"/>
        </w:rPr>
        <w:br/>
      </w:r>
      <w:r w:rsidRPr="008552EA">
        <w:rPr>
          <w:rFonts w:ascii="Calibri" w:eastAsia="Calibri" w:hAnsi="Calibri" w:cs="B Mitra"/>
          <w:sz w:val="28"/>
          <w:szCs w:val="28"/>
          <w:rtl/>
        </w:rPr>
        <w:lastRenderedPageBreak/>
        <w:t>بستر و میخ و دیوار</w:t>
      </w:r>
      <w:r w:rsidRPr="008552EA">
        <w:rPr>
          <w:rFonts w:ascii="Calibri" w:eastAsia="Calibri" w:hAnsi="Calibri" w:cs="B Mitra" w:hint="cs"/>
          <w:sz w:val="28"/>
          <w:szCs w:val="28"/>
          <w:rtl/>
        </w:rPr>
        <w:t xml:space="preserve">   </w:t>
      </w:r>
      <w:r w:rsidRPr="008552EA">
        <w:rPr>
          <w:rFonts w:ascii="Calibri" w:eastAsia="Calibri" w:hAnsi="Calibri" w:cs="B Mitra"/>
          <w:sz w:val="28"/>
          <w:szCs w:val="28"/>
          <w:rtl/>
        </w:rPr>
        <w:t xml:space="preserve"> روضه جور است</w:t>
      </w:r>
      <w:r w:rsidRPr="008552EA">
        <w:rPr>
          <w:rFonts w:ascii="Calibri" w:eastAsia="Calibri" w:hAnsi="Calibri" w:cs="B Mitra"/>
          <w:sz w:val="28"/>
          <w:szCs w:val="28"/>
        </w:rPr>
        <w:br/>
      </w:r>
      <w:r w:rsidRPr="008552EA">
        <w:rPr>
          <w:rFonts w:ascii="Calibri" w:eastAsia="Calibri" w:hAnsi="Calibri" w:cs="B Mitra"/>
          <w:sz w:val="28"/>
          <w:szCs w:val="28"/>
          <w:rtl/>
        </w:rPr>
        <w:t>بی وفا ای مدینه</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تا</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چه</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حد</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ظلم</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و</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کینه؟</w:t>
      </w:r>
      <w:r w:rsidRPr="008552EA">
        <w:rPr>
          <w:rFonts w:ascii="Calibri" w:eastAsia="Calibri" w:hAnsi="Calibri" w:cs="B Mitra"/>
          <w:sz w:val="28"/>
          <w:szCs w:val="28"/>
        </w:rPr>
        <w:br/>
      </w:r>
      <w:r w:rsidRPr="008552EA">
        <w:rPr>
          <w:rFonts w:ascii="Calibri" w:eastAsia="Calibri" w:hAnsi="Calibri" w:cs="B Mitra"/>
          <w:sz w:val="28"/>
          <w:szCs w:val="28"/>
          <w:rtl/>
        </w:rPr>
        <w:t>جا نگردد غم او</w:t>
      </w:r>
      <w:r w:rsidRPr="008552EA">
        <w:rPr>
          <w:rFonts w:ascii="Calibri" w:eastAsia="Calibri" w:hAnsi="Calibri" w:cs="B Mitra" w:hint="cs"/>
          <w:sz w:val="28"/>
          <w:szCs w:val="28"/>
          <w:rtl/>
        </w:rPr>
        <w:t xml:space="preserve"> </w:t>
      </w:r>
      <w:r w:rsidRPr="008552EA">
        <w:rPr>
          <w:rFonts w:ascii="Calibri" w:eastAsia="Calibri" w:hAnsi="Calibri" w:cs="B Mitra"/>
          <w:sz w:val="28"/>
          <w:szCs w:val="28"/>
          <w:rtl/>
        </w:rPr>
        <w:t xml:space="preserve"> بین سینه</w:t>
      </w:r>
      <w:r w:rsidRPr="008552EA">
        <w:rPr>
          <w:rFonts w:ascii="Calibri" w:eastAsia="Calibri" w:hAnsi="Calibri" w:cs="B Mitra"/>
          <w:sz w:val="28"/>
          <w:szCs w:val="28"/>
        </w:rPr>
        <w:br/>
      </w:r>
      <w:r w:rsidRPr="008552EA">
        <w:rPr>
          <w:rFonts w:ascii="Calibri" w:eastAsia="Calibri" w:hAnsi="Calibri" w:cs="B Mitra"/>
          <w:sz w:val="28"/>
          <w:szCs w:val="28"/>
          <w:rtl/>
        </w:rPr>
        <w:t>فاطمه</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ام</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ابیها</w:t>
      </w:r>
      <w:r w:rsidRPr="008552EA">
        <w:rPr>
          <w:rFonts w:ascii="Calibri" w:eastAsia="Calibri" w:hAnsi="Calibri" w:cs="B Mitra"/>
          <w:sz w:val="28"/>
          <w:szCs w:val="28"/>
        </w:rPr>
        <w:br/>
      </w:r>
      <w:r w:rsidRPr="008552EA">
        <w:rPr>
          <w:rFonts w:ascii="Calibri" w:eastAsia="Calibri" w:hAnsi="Calibri" w:cs="B Mitra"/>
          <w:sz w:val="28"/>
          <w:szCs w:val="28"/>
        </w:rPr>
        <w:br/>
      </w:r>
      <w:r w:rsidRPr="008552EA">
        <w:rPr>
          <w:rFonts w:ascii="Calibri" w:eastAsia="Calibri" w:hAnsi="Calibri" w:cs="B Mitra"/>
          <w:sz w:val="28"/>
          <w:szCs w:val="28"/>
          <w:rtl/>
        </w:rPr>
        <w:t>خیره گشته حسن بر</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رد</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افتاده</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بر</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در</w:t>
      </w:r>
      <w:r w:rsidRPr="008552EA">
        <w:rPr>
          <w:rFonts w:ascii="Calibri" w:eastAsia="Calibri" w:hAnsi="Calibri" w:cs="B Mitra"/>
          <w:sz w:val="28"/>
          <w:szCs w:val="28"/>
        </w:rPr>
        <w:br/>
      </w:r>
      <w:r w:rsidRPr="008552EA">
        <w:rPr>
          <w:rFonts w:ascii="Calibri" w:eastAsia="Calibri" w:hAnsi="Calibri" w:cs="B Mitra"/>
          <w:sz w:val="28"/>
          <w:szCs w:val="28"/>
          <w:rtl/>
        </w:rPr>
        <w:t xml:space="preserve">زیر لب دم گرفته </w:t>
      </w:r>
      <w:r w:rsidRPr="008552EA">
        <w:rPr>
          <w:rFonts w:ascii="Calibri" w:eastAsia="Calibri" w:hAnsi="Calibri" w:cs="B Mitra" w:hint="cs"/>
          <w:sz w:val="28"/>
          <w:szCs w:val="28"/>
          <w:rtl/>
        </w:rPr>
        <w:t xml:space="preserve"> </w:t>
      </w:r>
      <w:r w:rsidRPr="008552EA">
        <w:rPr>
          <w:rFonts w:ascii="Calibri" w:eastAsia="Calibri" w:hAnsi="Calibri" w:cs="B Mitra"/>
          <w:sz w:val="28"/>
          <w:szCs w:val="28"/>
          <w:rtl/>
        </w:rPr>
        <w:t xml:space="preserve"> ای وای مادر</w:t>
      </w:r>
      <w:r w:rsidRPr="008552EA">
        <w:rPr>
          <w:rFonts w:ascii="Calibri" w:eastAsia="Calibri" w:hAnsi="Calibri" w:cs="B Mitra"/>
          <w:sz w:val="28"/>
          <w:szCs w:val="28"/>
        </w:rPr>
        <w:br/>
      </w:r>
      <w:r w:rsidRPr="008552EA">
        <w:rPr>
          <w:rFonts w:ascii="Calibri" w:eastAsia="Calibri" w:hAnsi="Calibri" w:cs="B Mitra"/>
          <w:sz w:val="28"/>
          <w:szCs w:val="28"/>
          <w:rtl/>
        </w:rPr>
        <w:t>بهر دیدارت زهرا</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شد</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حسینت</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در</w:t>
      </w:r>
      <w:r w:rsidRPr="008552EA">
        <w:rPr>
          <w:rFonts w:ascii="Calibri" w:eastAsia="Calibri" w:hAnsi="Calibri" w:cs="B Mitra"/>
          <w:sz w:val="28"/>
          <w:szCs w:val="28"/>
          <w:rtl/>
        </w:rPr>
        <w:t xml:space="preserve"> </w:t>
      </w:r>
      <w:r w:rsidRPr="008552EA">
        <w:rPr>
          <w:rFonts w:ascii="Calibri" w:eastAsia="Calibri" w:hAnsi="Calibri" w:cs="B Mitra" w:hint="cs"/>
          <w:sz w:val="28"/>
          <w:szCs w:val="28"/>
          <w:rtl/>
        </w:rPr>
        <w:t>آوا</w:t>
      </w:r>
      <w:r w:rsidRPr="008552EA">
        <w:rPr>
          <w:rFonts w:ascii="Calibri" w:eastAsia="Calibri" w:hAnsi="Calibri" w:cs="B Mitra"/>
          <w:sz w:val="28"/>
          <w:szCs w:val="28"/>
        </w:rPr>
        <w:br/>
      </w:r>
      <w:r w:rsidRPr="008552EA">
        <w:rPr>
          <w:rFonts w:ascii="Calibri" w:eastAsia="Calibri" w:hAnsi="Calibri" w:cs="B Mitra"/>
          <w:sz w:val="28"/>
          <w:szCs w:val="28"/>
          <w:rtl/>
        </w:rPr>
        <w:t xml:space="preserve">قطره ای آب ننوشد </w:t>
      </w:r>
      <w:r w:rsidRPr="008552EA">
        <w:rPr>
          <w:rFonts w:ascii="Calibri" w:eastAsia="Calibri" w:hAnsi="Calibri" w:cs="B Mitra" w:hint="cs"/>
          <w:sz w:val="28"/>
          <w:szCs w:val="28"/>
          <w:rtl/>
        </w:rPr>
        <w:t xml:space="preserve"> </w:t>
      </w:r>
      <w:r w:rsidRPr="008552EA">
        <w:rPr>
          <w:rFonts w:ascii="Calibri" w:eastAsia="Calibri" w:hAnsi="Calibri" w:cs="B Mitra"/>
          <w:sz w:val="28"/>
          <w:szCs w:val="28"/>
          <w:rtl/>
        </w:rPr>
        <w:t>نیمه شب ها</w:t>
      </w:r>
      <w:r w:rsidRPr="008552EA">
        <w:rPr>
          <w:rFonts w:ascii="Calibri" w:eastAsia="Calibri" w:hAnsi="Calibri" w:cs="B Mitra"/>
          <w:sz w:val="28"/>
          <w:szCs w:val="28"/>
        </w:rPr>
        <w:br/>
      </w:r>
      <w:r w:rsidRPr="008552EA">
        <w:rPr>
          <w:rFonts w:ascii="Calibri" w:eastAsia="Calibri" w:hAnsi="Calibri" w:cs="B Mitra"/>
          <w:sz w:val="28"/>
          <w:szCs w:val="28"/>
          <w:rtl/>
        </w:rPr>
        <w:t>فاطمه</w:t>
      </w:r>
      <w:r w:rsidRPr="008552EA">
        <w:rPr>
          <w:rFonts w:ascii="Cambria" w:eastAsia="Calibri" w:hAnsi="Cambria" w:cs="Cambria" w:hint="cs"/>
          <w:sz w:val="28"/>
          <w:szCs w:val="28"/>
          <w:rtl/>
        </w:rPr>
        <w:t> </w:t>
      </w:r>
      <w:r w:rsidRPr="008552EA">
        <w:rPr>
          <w:rFonts w:ascii="Calibri" w:eastAsia="Calibri" w:hAnsi="Calibri" w:cs="B Mitra"/>
          <w:sz w:val="28"/>
          <w:szCs w:val="28"/>
          <w:rtl/>
        </w:rPr>
        <w:t xml:space="preserve"> ام ابیها</w:t>
      </w:r>
    </w:p>
    <w:p w:rsidR="008552EA" w:rsidRPr="008552EA" w:rsidRDefault="008552EA" w:rsidP="008552EA">
      <w:pPr>
        <w:spacing w:after="0" w:line="240" w:lineRule="auto"/>
        <w:jc w:val="center"/>
        <w:rPr>
          <w:rFonts w:ascii="Calibri" w:eastAsia="Calibri" w:hAnsi="Calibri" w:cs="B Mitra"/>
          <w:sz w:val="28"/>
          <w:szCs w:val="28"/>
          <w:rtl/>
        </w:rPr>
      </w:pPr>
      <w:r w:rsidRPr="008552EA">
        <w:rPr>
          <w:rFonts w:ascii="Calibri" w:eastAsia="Calibri" w:hAnsi="Calibri" w:cs="B Mitra" w:hint="cs"/>
          <w:sz w:val="28"/>
          <w:szCs w:val="28"/>
          <w:rtl/>
        </w:rPr>
        <w:t xml:space="preserve">************************* </w:t>
      </w:r>
    </w:p>
    <w:p w:rsidR="00487F48" w:rsidRPr="00487F48" w:rsidRDefault="00487F48" w:rsidP="00011A46">
      <w:pPr>
        <w:spacing w:after="0" w:line="240" w:lineRule="auto"/>
        <w:jc w:val="center"/>
        <w:rPr>
          <w:rFonts w:ascii="Calibri" w:eastAsia="Calibri" w:hAnsi="Calibri" w:cs="B Mitra"/>
          <w:sz w:val="28"/>
          <w:szCs w:val="28"/>
          <w:rtl/>
        </w:rPr>
      </w:pPr>
      <w:r w:rsidRPr="00487F48">
        <w:rPr>
          <w:rFonts w:ascii="Calibri" w:eastAsia="Calibri" w:hAnsi="Calibri" w:cs="B Mitra" w:hint="cs"/>
          <w:sz w:val="28"/>
          <w:szCs w:val="28"/>
          <w:rtl/>
        </w:rPr>
        <w:t xml:space="preserve">ترک </w:t>
      </w:r>
      <w:r w:rsidR="00011A46">
        <w:rPr>
          <w:rFonts w:ascii="Calibri" w:eastAsia="Calibri" w:hAnsi="Calibri" w:cs="B Mitra" w:hint="cs"/>
          <w:sz w:val="28"/>
          <w:szCs w:val="28"/>
          <w:rtl/>
        </w:rPr>
        <w:t>07</w:t>
      </w:r>
      <w:bookmarkStart w:id="5" w:name="_GoBack"/>
      <w:bookmarkEnd w:id="5"/>
      <w:r w:rsidRPr="00487F48">
        <w:rPr>
          <w:rFonts w:ascii="Calibri" w:eastAsia="Calibri" w:hAnsi="Calibri" w:cs="B Mitra" w:hint="cs"/>
          <w:sz w:val="28"/>
          <w:szCs w:val="28"/>
          <w:rtl/>
        </w:rPr>
        <w:t xml:space="preserve"> ـ دم پایانی </w:t>
      </w:r>
      <w:r w:rsidRPr="00487F48">
        <w:rPr>
          <w:rFonts w:ascii="Calibri" w:eastAsia="Calibri" w:hAnsi="Calibri" w:cs="B Mitra"/>
          <w:sz w:val="28"/>
          <w:szCs w:val="28"/>
          <w:vertAlign w:val="superscript"/>
          <w:rtl/>
        </w:rPr>
        <w:footnoteReference w:id="108"/>
      </w:r>
    </w:p>
    <w:p w:rsidR="00487F48" w:rsidRPr="00487F48" w:rsidRDefault="00487F48" w:rsidP="00487F48">
      <w:pPr>
        <w:spacing w:after="0" w:line="240" w:lineRule="auto"/>
        <w:jc w:val="center"/>
        <w:rPr>
          <w:rFonts w:ascii="Calibri" w:eastAsia="Calibri" w:hAnsi="Calibri" w:cs="B Mitra"/>
          <w:sz w:val="28"/>
          <w:szCs w:val="28"/>
          <w:rtl/>
        </w:rPr>
      </w:pPr>
      <w:r w:rsidRPr="00487F48">
        <w:rPr>
          <w:rFonts w:ascii="Calibri" w:eastAsia="Calibri" w:hAnsi="Calibri" w:cs="B Mitra"/>
          <w:sz w:val="28"/>
          <w:szCs w:val="28"/>
          <w:rtl/>
        </w:rPr>
        <w:t>یاد شب های بقیع، یاد قبری بی نشان</w:t>
      </w:r>
      <w:r w:rsidRPr="00487F48">
        <w:rPr>
          <w:rFonts w:ascii="Calibri" w:eastAsia="Calibri" w:hAnsi="Calibri" w:cs="B Mitra"/>
          <w:sz w:val="28"/>
          <w:szCs w:val="28"/>
        </w:rPr>
        <w:br/>
      </w:r>
      <w:r w:rsidRPr="00487F48">
        <w:rPr>
          <w:rFonts w:ascii="Calibri" w:eastAsia="Calibri" w:hAnsi="Calibri" w:cs="B Mitra"/>
          <w:sz w:val="28"/>
          <w:szCs w:val="28"/>
          <w:rtl/>
        </w:rPr>
        <w:t>آتش زد بر جانمان</w:t>
      </w:r>
      <w:r w:rsidRPr="00487F48">
        <w:rPr>
          <w:rFonts w:ascii="Calibri" w:eastAsia="Calibri" w:hAnsi="Calibri" w:cs="B Mitra" w:hint="cs"/>
          <w:sz w:val="28"/>
          <w:szCs w:val="28"/>
          <w:rtl/>
        </w:rPr>
        <w:t>،</w:t>
      </w:r>
      <w:r w:rsidRPr="00487F48">
        <w:rPr>
          <w:rFonts w:ascii="Calibri" w:eastAsia="Calibri" w:hAnsi="Calibri" w:cs="B Mitra"/>
          <w:sz w:val="28"/>
          <w:szCs w:val="28"/>
          <w:rtl/>
        </w:rPr>
        <w:t xml:space="preserve"> زهرا یا زهرا</w:t>
      </w:r>
      <w:r w:rsidRPr="00487F48">
        <w:rPr>
          <w:rFonts w:ascii="Calibri" w:eastAsia="Calibri" w:hAnsi="Calibri" w:cs="B Mitra"/>
          <w:sz w:val="28"/>
          <w:szCs w:val="28"/>
        </w:rPr>
        <w:br/>
      </w:r>
      <w:r w:rsidRPr="00487F48">
        <w:rPr>
          <w:rFonts w:ascii="Calibri" w:eastAsia="Calibri" w:hAnsi="Calibri" w:cs="B Mitra"/>
          <w:sz w:val="28"/>
          <w:szCs w:val="28"/>
          <w:rtl/>
        </w:rPr>
        <w:t>دلتنگی های حسن، بغض لرزان حسین</w:t>
      </w:r>
      <w:r w:rsidRPr="00487F48">
        <w:rPr>
          <w:rFonts w:ascii="Calibri" w:eastAsia="Calibri" w:hAnsi="Calibri" w:cs="B Mitra"/>
          <w:sz w:val="28"/>
          <w:szCs w:val="28"/>
        </w:rPr>
        <w:br/>
      </w:r>
      <w:r w:rsidRPr="00487F48">
        <w:rPr>
          <w:rFonts w:ascii="Calibri" w:eastAsia="Calibri" w:hAnsi="Calibri" w:cs="B Mitra"/>
          <w:sz w:val="28"/>
          <w:szCs w:val="28"/>
          <w:rtl/>
        </w:rPr>
        <w:t>اشک چشم زینبین، غمهای مولا</w:t>
      </w:r>
      <w:r w:rsidRPr="00487F48">
        <w:rPr>
          <w:rFonts w:ascii="Calibri" w:eastAsia="Calibri" w:hAnsi="Calibri" w:cs="B Mitra"/>
          <w:sz w:val="28"/>
          <w:szCs w:val="28"/>
        </w:rPr>
        <w:br/>
      </w:r>
      <w:r w:rsidRPr="00487F48">
        <w:rPr>
          <w:rFonts w:ascii="Calibri" w:eastAsia="Calibri" w:hAnsi="Calibri" w:cs="B Mitra"/>
          <w:sz w:val="28"/>
          <w:szCs w:val="28"/>
          <w:rtl/>
        </w:rPr>
        <w:t>اشک ما نذر روض</w:t>
      </w:r>
      <w:r w:rsidRPr="00487F48">
        <w:rPr>
          <w:rFonts w:ascii="Calibri" w:eastAsia="Calibri" w:hAnsi="Calibri" w:cs="B Mitra" w:hint="cs"/>
          <w:sz w:val="28"/>
          <w:szCs w:val="28"/>
          <w:rtl/>
        </w:rPr>
        <w:t>ۀ</w:t>
      </w:r>
      <w:r w:rsidRPr="00487F48">
        <w:rPr>
          <w:rFonts w:ascii="Calibri" w:eastAsia="Calibri" w:hAnsi="Calibri" w:cs="B Mitra"/>
          <w:sz w:val="28"/>
          <w:szCs w:val="28"/>
          <w:rtl/>
        </w:rPr>
        <w:t xml:space="preserve"> زهراست</w:t>
      </w:r>
      <w:r w:rsidRPr="00487F48">
        <w:rPr>
          <w:rFonts w:ascii="Calibri" w:eastAsia="Calibri" w:hAnsi="Calibri" w:cs="B Mitra"/>
          <w:sz w:val="28"/>
          <w:szCs w:val="28"/>
        </w:rPr>
        <w:t xml:space="preserve">     </w:t>
      </w:r>
      <w:r w:rsidRPr="00487F48">
        <w:rPr>
          <w:rFonts w:ascii="Calibri" w:eastAsia="Calibri" w:hAnsi="Calibri" w:cs="B Mitra"/>
          <w:sz w:val="28"/>
          <w:szCs w:val="28"/>
          <w:rtl/>
        </w:rPr>
        <w:t>چادر خاکی شروع کرب و بلاست</w:t>
      </w:r>
    </w:p>
    <w:p w:rsidR="00487F48" w:rsidRPr="00487F48" w:rsidRDefault="00487F48" w:rsidP="00487F48">
      <w:pPr>
        <w:spacing w:after="0" w:line="240" w:lineRule="auto"/>
        <w:jc w:val="center"/>
        <w:rPr>
          <w:rFonts w:ascii="Calibri" w:eastAsia="Calibri" w:hAnsi="Calibri" w:cs="B Mitra"/>
          <w:sz w:val="28"/>
          <w:szCs w:val="28"/>
          <w:rtl/>
        </w:rPr>
      </w:pPr>
      <w:r w:rsidRPr="00487F48">
        <w:rPr>
          <w:rFonts w:ascii="Calibri" w:eastAsia="Calibri" w:hAnsi="Calibri" w:cs="B Mitra"/>
          <w:sz w:val="28"/>
          <w:szCs w:val="28"/>
        </w:rPr>
        <w:br/>
      </w:r>
      <w:r w:rsidRPr="00487F48">
        <w:rPr>
          <w:rFonts w:ascii="Calibri" w:eastAsia="Calibri" w:hAnsi="Calibri" w:cs="B Mitra"/>
          <w:sz w:val="28"/>
          <w:szCs w:val="28"/>
          <w:rtl/>
        </w:rPr>
        <w:t>ما با شهیدان عشق</w:t>
      </w:r>
      <w:r w:rsidRPr="00487F48">
        <w:rPr>
          <w:rFonts w:ascii="Calibri" w:eastAsia="Calibri" w:hAnsi="Calibri" w:cs="B Mitra" w:hint="cs"/>
          <w:sz w:val="28"/>
          <w:szCs w:val="28"/>
          <w:rtl/>
        </w:rPr>
        <w:t>،</w:t>
      </w:r>
      <w:r w:rsidRPr="00487F48">
        <w:rPr>
          <w:rFonts w:ascii="Calibri" w:eastAsia="Calibri" w:hAnsi="Calibri" w:cs="B Mitra"/>
          <w:sz w:val="28"/>
          <w:szCs w:val="28"/>
          <w:rtl/>
        </w:rPr>
        <w:t xml:space="preserve"> پیمان خون بسته ایم</w:t>
      </w:r>
      <w:r w:rsidRPr="00487F48">
        <w:rPr>
          <w:rFonts w:ascii="Calibri" w:eastAsia="Calibri" w:hAnsi="Calibri" w:cs="B Mitra"/>
          <w:sz w:val="28"/>
          <w:szCs w:val="28"/>
        </w:rPr>
        <w:br/>
      </w:r>
      <w:r w:rsidRPr="00487F48">
        <w:rPr>
          <w:rFonts w:ascii="Calibri" w:eastAsia="Calibri" w:hAnsi="Calibri" w:cs="B Mitra"/>
          <w:sz w:val="28"/>
          <w:szCs w:val="28"/>
          <w:rtl/>
        </w:rPr>
        <w:t>عهد خود نشکسته ایم</w:t>
      </w:r>
      <w:r w:rsidRPr="00487F48">
        <w:rPr>
          <w:rFonts w:ascii="Calibri" w:eastAsia="Calibri" w:hAnsi="Calibri" w:cs="B Mitra" w:hint="cs"/>
          <w:sz w:val="28"/>
          <w:szCs w:val="28"/>
          <w:rtl/>
        </w:rPr>
        <w:t>،</w:t>
      </w:r>
      <w:r w:rsidRPr="00487F48">
        <w:rPr>
          <w:rFonts w:ascii="Calibri" w:eastAsia="Calibri" w:hAnsi="Calibri" w:cs="B Mitra"/>
          <w:sz w:val="28"/>
          <w:szCs w:val="28"/>
          <w:rtl/>
        </w:rPr>
        <w:t xml:space="preserve"> الحمدلله</w:t>
      </w:r>
      <w:r w:rsidRPr="00487F48">
        <w:rPr>
          <w:rFonts w:ascii="Calibri" w:eastAsia="Calibri" w:hAnsi="Calibri" w:cs="B Mitra"/>
          <w:sz w:val="28"/>
          <w:szCs w:val="28"/>
        </w:rPr>
        <w:br/>
      </w:r>
      <w:r w:rsidRPr="00487F48">
        <w:rPr>
          <w:rFonts w:ascii="Calibri" w:eastAsia="Calibri" w:hAnsi="Calibri" w:cs="B Mitra"/>
          <w:sz w:val="28"/>
          <w:szCs w:val="28"/>
          <w:rtl/>
        </w:rPr>
        <w:t>در غوغای فتنه ها، ماییم و امر ولی</w:t>
      </w:r>
      <w:r w:rsidRPr="00487F48">
        <w:rPr>
          <w:rFonts w:ascii="Calibri" w:eastAsia="Calibri" w:hAnsi="Calibri" w:cs="B Mitra"/>
          <w:sz w:val="28"/>
          <w:szCs w:val="28"/>
        </w:rPr>
        <w:br/>
      </w:r>
      <w:r w:rsidRPr="00487F48">
        <w:rPr>
          <w:rFonts w:ascii="Calibri" w:eastAsia="Calibri" w:hAnsi="Calibri" w:cs="B Mitra"/>
          <w:sz w:val="28"/>
          <w:szCs w:val="28"/>
          <w:rtl/>
        </w:rPr>
        <w:t>ماییم و راه علی</w:t>
      </w:r>
      <w:r w:rsidRPr="00487F48">
        <w:rPr>
          <w:rFonts w:ascii="Calibri" w:eastAsia="Calibri" w:hAnsi="Calibri" w:cs="B Mitra" w:hint="cs"/>
          <w:sz w:val="28"/>
          <w:szCs w:val="28"/>
          <w:rtl/>
        </w:rPr>
        <w:t>،</w:t>
      </w:r>
      <w:r w:rsidRPr="00487F48">
        <w:rPr>
          <w:rFonts w:ascii="Calibri" w:eastAsia="Calibri" w:hAnsi="Calibri" w:cs="B Mitra"/>
          <w:sz w:val="28"/>
          <w:szCs w:val="28"/>
          <w:rtl/>
        </w:rPr>
        <w:t xml:space="preserve"> الحمد لله</w:t>
      </w:r>
      <w:r w:rsidRPr="00487F48">
        <w:rPr>
          <w:rFonts w:ascii="Calibri" w:eastAsia="Calibri" w:hAnsi="Calibri" w:cs="B Mitra"/>
          <w:sz w:val="28"/>
          <w:szCs w:val="28"/>
        </w:rPr>
        <w:br/>
      </w:r>
      <w:r w:rsidRPr="00487F48">
        <w:rPr>
          <w:rFonts w:ascii="Calibri" w:eastAsia="Calibri" w:hAnsi="Calibri" w:cs="B Mitra"/>
          <w:sz w:val="28"/>
          <w:szCs w:val="28"/>
          <w:rtl/>
        </w:rPr>
        <w:t>دم به دم ما را شور عاشوراست</w:t>
      </w:r>
      <w:r w:rsidRPr="00487F48">
        <w:rPr>
          <w:rFonts w:ascii="Calibri" w:eastAsia="Calibri" w:hAnsi="Calibri" w:cs="B Mitra"/>
          <w:sz w:val="28"/>
          <w:szCs w:val="28"/>
        </w:rPr>
        <w:t xml:space="preserve">      </w:t>
      </w:r>
      <w:r w:rsidRPr="00487F48">
        <w:rPr>
          <w:rFonts w:ascii="Calibri" w:eastAsia="Calibri" w:hAnsi="Calibri" w:cs="B Mitra"/>
          <w:sz w:val="28"/>
          <w:szCs w:val="28"/>
          <w:rtl/>
        </w:rPr>
        <w:t>سوز این دلها ز تربت شهداست</w:t>
      </w:r>
    </w:p>
    <w:p w:rsidR="00487F48" w:rsidRPr="00487F48" w:rsidRDefault="00487F48" w:rsidP="00487F48">
      <w:pPr>
        <w:spacing w:after="0" w:line="240" w:lineRule="auto"/>
        <w:jc w:val="center"/>
        <w:rPr>
          <w:rFonts w:ascii="Calibri" w:eastAsia="Calibri" w:hAnsi="Calibri" w:cs="B Mitra"/>
          <w:sz w:val="28"/>
          <w:szCs w:val="28"/>
          <w:rtl/>
        </w:rPr>
      </w:pPr>
      <w:r w:rsidRPr="00487F48">
        <w:rPr>
          <w:rFonts w:ascii="Calibri" w:eastAsia="Calibri" w:hAnsi="Calibri" w:cs="B Mitra"/>
          <w:sz w:val="28"/>
          <w:szCs w:val="28"/>
        </w:rPr>
        <w:br/>
      </w:r>
      <w:r w:rsidRPr="00487F48">
        <w:rPr>
          <w:rFonts w:ascii="Calibri" w:eastAsia="Calibri" w:hAnsi="Calibri" w:cs="B Mitra"/>
          <w:sz w:val="28"/>
          <w:szCs w:val="28"/>
          <w:rtl/>
        </w:rPr>
        <w:t>ما و عشق و انتظار، تا باز آید آن سوار</w:t>
      </w:r>
      <w:r w:rsidRPr="00487F48">
        <w:rPr>
          <w:rFonts w:ascii="Calibri" w:eastAsia="Calibri" w:hAnsi="Calibri" w:cs="B Mitra"/>
          <w:sz w:val="28"/>
          <w:szCs w:val="28"/>
        </w:rPr>
        <w:br/>
      </w:r>
      <w:r w:rsidRPr="00487F48">
        <w:rPr>
          <w:rFonts w:ascii="Calibri" w:eastAsia="Calibri" w:hAnsi="Calibri" w:cs="B Mitra"/>
          <w:sz w:val="28"/>
          <w:szCs w:val="28"/>
          <w:rtl/>
        </w:rPr>
        <w:t>در دستانش ذوالفقار</w:t>
      </w:r>
      <w:r w:rsidRPr="00487F48">
        <w:rPr>
          <w:rFonts w:ascii="Calibri" w:eastAsia="Calibri" w:hAnsi="Calibri" w:cs="B Mitra" w:hint="cs"/>
          <w:sz w:val="28"/>
          <w:szCs w:val="28"/>
          <w:rtl/>
        </w:rPr>
        <w:t>،</w:t>
      </w:r>
      <w:r w:rsidRPr="00487F48">
        <w:rPr>
          <w:rFonts w:ascii="Calibri" w:eastAsia="Calibri" w:hAnsi="Calibri" w:cs="B Mitra"/>
          <w:sz w:val="28"/>
          <w:szCs w:val="28"/>
          <w:rtl/>
        </w:rPr>
        <w:t xml:space="preserve"> بقیه الله</w:t>
      </w:r>
      <w:r w:rsidRPr="00487F48">
        <w:rPr>
          <w:rFonts w:ascii="Calibri" w:eastAsia="Calibri" w:hAnsi="Calibri" w:cs="B Mitra"/>
          <w:sz w:val="28"/>
          <w:szCs w:val="28"/>
        </w:rPr>
        <w:br/>
      </w:r>
      <w:r w:rsidRPr="00487F48">
        <w:rPr>
          <w:rFonts w:ascii="Calibri" w:eastAsia="Calibri" w:hAnsi="Calibri" w:cs="B Mitra"/>
          <w:sz w:val="28"/>
          <w:szCs w:val="28"/>
          <w:rtl/>
        </w:rPr>
        <w:t>خورشید فردا بیا ، آرام دلها بیا</w:t>
      </w:r>
      <w:r w:rsidRPr="00487F48">
        <w:rPr>
          <w:rFonts w:ascii="Calibri" w:eastAsia="Calibri" w:hAnsi="Calibri" w:cs="B Mitra"/>
          <w:sz w:val="28"/>
          <w:szCs w:val="28"/>
        </w:rPr>
        <w:br/>
      </w:r>
      <w:r w:rsidRPr="00487F48">
        <w:rPr>
          <w:rFonts w:ascii="Calibri" w:eastAsia="Calibri" w:hAnsi="Calibri" w:cs="B Mitra"/>
          <w:sz w:val="28"/>
          <w:szCs w:val="28"/>
          <w:rtl/>
        </w:rPr>
        <w:t>فرزند زهرا بیا، یا حجه الله</w:t>
      </w:r>
      <w:r w:rsidRPr="00487F48">
        <w:rPr>
          <w:rFonts w:ascii="Calibri" w:eastAsia="Calibri" w:hAnsi="Calibri" w:cs="B Mitra"/>
          <w:sz w:val="28"/>
          <w:szCs w:val="28"/>
        </w:rPr>
        <w:br/>
      </w:r>
      <w:r w:rsidRPr="00487F48">
        <w:rPr>
          <w:rFonts w:ascii="Calibri" w:eastAsia="Calibri" w:hAnsi="Calibri" w:cs="B Mitra"/>
          <w:sz w:val="28"/>
          <w:szCs w:val="28"/>
          <w:rtl/>
        </w:rPr>
        <w:t>می رسد مولا مهدی زهرا</w:t>
      </w:r>
      <w:r w:rsidRPr="00487F48">
        <w:rPr>
          <w:rFonts w:ascii="Calibri" w:eastAsia="Calibri" w:hAnsi="Calibri" w:cs="B Mitra"/>
          <w:sz w:val="28"/>
          <w:szCs w:val="28"/>
        </w:rPr>
        <w:t xml:space="preserve">     </w:t>
      </w:r>
      <w:r w:rsidRPr="00487F48">
        <w:rPr>
          <w:rFonts w:ascii="Calibri" w:eastAsia="Calibri" w:hAnsi="Calibri" w:cs="B Mitra"/>
          <w:sz w:val="28"/>
          <w:szCs w:val="28"/>
          <w:rtl/>
        </w:rPr>
        <w:t>می شود پیدا مزار مادر ما</w:t>
      </w:r>
    </w:p>
    <w:p w:rsidR="00487F48" w:rsidRPr="00487F48" w:rsidRDefault="00487F48" w:rsidP="00487F48">
      <w:pPr>
        <w:spacing w:after="0" w:line="240" w:lineRule="auto"/>
        <w:jc w:val="center"/>
        <w:rPr>
          <w:rFonts w:ascii="Calibri" w:eastAsia="Calibri" w:hAnsi="Calibri" w:cs="B Mitra"/>
          <w:sz w:val="28"/>
          <w:szCs w:val="28"/>
          <w:rtl/>
        </w:rPr>
      </w:pPr>
      <w:r w:rsidRPr="00487F48">
        <w:rPr>
          <w:rFonts w:ascii="Calibri" w:eastAsia="Calibri" w:hAnsi="Calibri" w:cs="B Mitra" w:hint="cs"/>
          <w:sz w:val="28"/>
          <w:szCs w:val="28"/>
          <w:rtl/>
        </w:rPr>
        <w:t>****************************</w:t>
      </w:r>
    </w:p>
    <w:p w:rsidR="008552EA" w:rsidRDefault="00851C73" w:rsidP="00A47BDD">
      <w:pPr>
        <w:spacing w:after="0" w:line="240" w:lineRule="auto"/>
        <w:jc w:val="center"/>
        <w:rPr>
          <w:rFonts w:cs="B Titr"/>
          <w:sz w:val="28"/>
          <w:szCs w:val="28"/>
          <w:rtl/>
        </w:rPr>
      </w:pPr>
      <w:r>
        <w:rPr>
          <w:rFonts w:cs="B Titr" w:hint="cs"/>
          <w:sz w:val="28"/>
          <w:szCs w:val="28"/>
          <w:rtl/>
        </w:rPr>
        <w:t>فصل هشتم؛ وفات حضرت (ام البنین سلام الله علیها)</w:t>
      </w:r>
    </w:p>
    <w:p w:rsidR="00851C73" w:rsidRDefault="00851C73" w:rsidP="00A47BDD">
      <w:pPr>
        <w:spacing w:after="0" w:line="240" w:lineRule="auto"/>
        <w:jc w:val="center"/>
        <w:rPr>
          <w:rFonts w:cs="B Titr"/>
          <w:sz w:val="28"/>
          <w:szCs w:val="28"/>
          <w:rtl/>
        </w:rPr>
      </w:pPr>
      <w:r>
        <w:rPr>
          <w:rFonts w:cs="B Titr" w:hint="cs"/>
          <w:sz w:val="28"/>
          <w:szCs w:val="28"/>
          <w:rtl/>
        </w:rPr>
        <w:t>قسمت اول؛ برگی از تاریخ</w:t>
      </w:r>
    </w:p>
    <w:p w:rsidR="00851C73" w:rsidRPr="00851C73" w:rsidRDefault="00851C73" w:rsidP="00851C73">
      <w:pPr>
        <w:rPr>
          <w:rFonts w:cs="B Mitra"/>
          <w:sz w:val="28"/>
          <w:szCs w:val="28"/>
        </w:rPr>
      </w:pPr>
      <w:r w:rsidRPr="00851C73">
        <w:rPr>
          <w:rFonts w:cs="B Mitra" w:hint="cs"/>
          <w:sz w:val="28"/>
          <w:szCs w:val="28"/>
          <w:rtl/>
          <w:lang w:bidi="ar-SA"/>
        </w:rPr>
        <w:lastRenderedPageBreak/>
        <w:t>محوریت کار حضرت ام البنین سلام الله علیها، محوریت ولایت و محبت بود، ندیدن خودش و دیدن امامش. ایشان در مکتب امیرالمؤمنین علیه السلام تربیت پیدا کردند. امام علی علیه السلام علم ماکان و مایکون داشتند نیازی نبود در رابطه با ازدواجش از عقیل سوال بپرسد، اما از عقیل می پرسد تا به ما حرمت ریش سفیدی را بیاموزد. معیارهای ازدواج امام علی علیه السلام ثروتمند بودن و زیبایی نبود، معیار ازدواجش اصالت داشتن است، معیار بعدی ایشان این است که همسرش از تباری باشد که شجاع باشند. پدربزرگ حضرت ام البنین سلام الله علیها در بین اعراب بعد از امیرالمؤمنین علیه السلام شجاع ترین فرد شناخته می شد</w:t>
      </w:r>
      <w:r w:rsidRPr="00851C73">
        <w:rPr>
          <w:rFonts w:cs="B Mitra"/>
          <w:sz w:val="28"/>
          <w:szCs w:val="28"/>
        </w:rPr>
        <w:t>.</w:t>
      </w:r>
    </w:p>
    <w:p w:rsidR="00851C73" w:rsidRPr="00851C73" w:rsidRDefault="00851C73" w:rsidP="00851C73">
      <w:pPr>
        <w:rPr>
          <w:rFonts w:cs="B Mitra"/>
          <w:sz w:val="28"/>
          <w:szCs w:val="28"/>
          <w:rtl/>
        </w:rPr>
      </w:pPr>
      <w:r w:rsidRPr="00851C73">
        <w:rPr>
          <w:rFonts w:cs="B Mitra" w:hint="cs"/>
          <w:sz w:val="28"/>
          <w:szCs w:val="28"/>
          <w:rtl/>
          <w:lang w:bidi="ar-SA"/>
        </w:rPr>
        <w:t>زندگانی حضرت ام البنین سلام الله علیها بسیار مختصر است، اما از همین مختصر دریافت می شود که آنچه برای حضرت ام البنین سلام الله علیها محور است اهل بیت علیهم السلام هستند نه خودشان، لذا بلافاصله پس از حضرت زهرا سلام الله علیها به عقد امیرالمؤمنین علیه السلام در نیامدند، وقتی که این ازدواج فراهم شد ورود ایشان به خانۀ امیرالمؤمنین علیه السلام مصادف بود با بیماری دو جوان امام علی علیه السلام یعنی امام حسن و امام حسین علیهما السلام و این بی بی مشغول پرستاری از ایشان شدند</w:t>
      </w:r>
      <w:r w:rsidRPr="00851C73">
        <w:rPr>
          <w:rFonts w:cs="B Mitra"/>
          <w:sz w:val="28"/>
          <w:szCs w:val="28"/>
        </w:rPr>
        <w:t>.</w:t>
      </w:r>
    </w:p>
    <w:p w:rsidR="00851C73" w:rsidRPr="00851C73" w:rsidRDefault="00851C73" w:rsidP="00851C73">
      <w:pPr>
        <w:rPr>
          <w:rFonts w:cs="B Mitra"/>
          <w:sz w:val="28"/>
          <w:szCs w:val="28"/>
          <w:rtl/>
        </w:rPr>
      </w:pPr>
      <w:r w:rsidRPr="00851C73">
        <w:rPr>
          <w:rFonts w:cs="B Mitra" w:hint="cs"/>
          <w:sz w:val="28"/>
          <w:szCs w:val="28"/>
          <w:rtl/>
          <w:lang w:bidi="ar-SA"/>
        </w:rPr>
        <w:t>نوشته اند که ایشان شب ها را بیدار می ماند تا اینها از بستر بیماری بلند بشوند. در گریۀ بر اباعبدالله علیه السلام هم ام البنین سلام الله علیها از سابقون است. ببینید حضرت ام البنین سلام الله علیها چه جایگاهی داشتند که حضرت زینب سلام الله علیها که خودش صاحب مصیبت است می رود و به حضرت ام البنین سلام الله علیها تسلیت میگوید</w:t>
      </w:r>
      <w:r w:rsidRPr="00851C73">
        <w:rPr>
          <w:rFonts w:cs="B Mitra"/>
          <w:sz w:val="28"/>
          <w:szCs w:val="28"/>
        </w:rPr>
        <w:t>.</w:t>
      </w:r>
    </w:p>
    <w:p w:rsidR="00851C73" w:rsidRPr="00851C73" w:rsidRDefault="00851C73" w:rsidP="00851C73">
      <w:pPr>
        <w:rPr>
          <w:rFonts w:cs="B Mitra"/>
          <w:sz w:val="28"/>
          <w:szCs w:val="28"/>
          <w:rtl/>
        </w:rPr>
      </w:pPr>
      <w:r w:rsidRPr="00851C73">
        <w:rPr>
          <w:rFonts w:cs="B Mitra" w:hint="cs"/>
          <w:sz w:val="28"/>
          <w:szCs w:val="28"/>
          <w:rtl/>
          <w:lang w:bidi="ar-SA"/>
        </w:rPr>
        <w:t>تاریخ به صراحت نوشته است که زینب کبری سلام الله علیها پس از امیرالمؤمنین علیه السلام تمام اعیاد را به دیدن حضرت ام البنین سلام الله علیها می رفتند و بعد از جریان ورود به مدینه هم به خانۀ ام البنین سلام الله علیها برای عرض تسلیت می رفت</w:t>
      </w:r>
      <w:r>
        <w:rPr>
          <w:rStyle w:val="FootnoteReference"/>
          <w:rFonts w:cs="B Mitra"/>
          <w:sz w:val="28"/>
          <w:szCs w:val="28"/>
          <w:rtl/>
          <w:lang w:bidi="ar-SA"/>
        </w:rPr>
        <w:footnoteReference w:id="109"/>
      </w:r>
      <w:r w:rsidRPr="00851C73">
        <w:rPr>
          <w:rFonts w:cs="B Mitra"/>
          <w:sz w:val="28"/>
          <w:szCs w:val="28"/>
        </w:rPr>
        <w:t>.</w:t>
      </w:r>
    </w:p>
    <w:p w:rsidR="00851C73" w:rsidRPr="00851C73" w:rsidRDefault="00851C73" w:rsidP="00851C73">
      <w:pPr>
        <w:jc w:val="center"/>
        <w:rPr>
          <w:rFonts w:cs="B Mitra"/>
          <w:sz w:val="28"/>
          <w:szCs w:val="28"/>
          <w:rtl/>
        </w:rPr>
      </w:pPr>
      <w:r w:rsidRPr="00851C73">
        <w:rPr>
          <w:rFonts w:cs="B Mitra" w:hint="cs"/>
          <w:sz w:val="28"/>
          <w:szCs w:val="28"/>
          <w:rtl/>
        </w:rPr>
        <w:t xml:space="preserve">************************* </w:t>
      </w:r>
    </w:p>
    <w:p w:rsidR="00851C73" w:rsidRDefault="00851C73" w:rsidP="00A47BDD">
      <w:pPr>
        <w:spacing w:after="0" w:line="240" w:lineRule="auto"/>
        <w:jc w:val="center"/>
        <w:rPr>
          <w:rFonts w:cs="B Titr"/>
          <w:sz w:val="28"/>
          <w:szCs w:val="28"/>
          <w:rtl/>
        </w:rPr>
      </w:pPr>
      <w:r>
        <w:rPr>
          <w:rFonts w:cs="B Titr" w:hint="cs"/>
          <w:sz w:val="28"/>
          <w:szCs w:val="28"/>
          <w:rtl/>
        </w:rPr>
        <w:t>قسمت دوم؛ اشعار منتخب</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اصغر چرمی</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این بانوی روضه خوان دلش پر شرر است</w:t>
      </w:r>
      <w:r w:rsidRPr="00851C73">
        <w:rPr>
          <w:rFonts w:ascii="Calibri" w:eastAsia="Calibri" w:hAnsi="Calibri" w:cs="B Mitra"/>
          <w:sz w:val="28"/>
          <w:szCs w:val="28"/>
        </w:rPr>
        <w:br/>
      </w:r>
      <w:r w:rsidRPr="00851C73">
        <w:rPr>
          <w:rFonts w:ascii="Calibri" w:eastAsia="Calibri" w:hAnsi="Calibri" w:cs="B Mitra"/>
          <w:sz w:val="28"/>
          <w:szCs w:val="28"/>
          <w:rtl/>
        </w:rPr>
        <w:t>از مرحمت همسر خود با خبر است</w:t>
      </w:r>
      <w:r w:rsidRPr="00851C73">
        <w:rPr>
          <w:rFonts w:ascii="Calibri" w:eastAsia="Calibri" w:hAnsi="Calibri" w:cs="B Mitra"/>
          <w:sz w:val="28"/>
          <w:szCs w:val="28"/>
        </w:rPr>
        <w:br/>
        <w:t> </w:t>
      </w:r>
      <w:r w:rsidRPr="00851C73">
        <w:rPr>
          <w:rFonts w:ascii="Calibri" w:eastAsia="Calibri" w:hAnsi="Calibri" w:cs="B Mitra"/>
          <w:sz w:val="28"/>
          <w:szCs w:val="28"/>
          <w:rtl/>
        </w:rPr>
        <w:t>شاید که دم مرگ ببيند او را</w:t>
      </w:r>
      <w:r w:rsidRPr="00851C73">
        <w:rPr>
          <w:rFonts w:ascii="Calibri" w:eastAsia="Calibri" w:hAnsi="Calibri" w:cs="B Mitra"/>
          <w:sz w:val="28"/>
          <w:szCs w:val="28"/>
        </w:rPr>
        <w:br/>
      </w:r>
      <w:r w:rsidRPr="00851C73">
        <w:rPr>
          <w:rFonts w:ascii="Calibri" w:eastAsia="Calibri" w:hAnsi="Calibri" w:cs="B Mitra"/>
          <w:sz w:val="28"/>
          <w:szCs w:val="28"/>
          <w:rtl/>
        </w:rPr>
        <w:t>تا لحظه ی ارتحال چشمش به در است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محمود ژولیده</w:t>
      </w:r>
    </w:p>
    <w:p w:rsidR="00851C73" w:rsidRPr="00851C73" w:rsidRDefault="00851C73" w:rsidP="00851C73">
      <w:pPr>
        <w:spacing w:after="0" w:line="240" w:lineRule="auto"/>
        <w:jc w:val="center"/>
        <w:rPr>
          <w:rFonts w:ascii="Calibri" w:eastAsia="Calibri" w:hAnsi="Calibri" w:cs="B Mitra"/>
          <w:sz w:val="28"/>
          <w:szCs w:val="28"/>
        </w:rPr>
      </w:pPr>
      <w:r w:rsidRPr="00851C73">
        <w:rPr>
          <w:rFonts w:ascii="Calibri" w:eastAsia="Calibri" w:hAnsi="Calibri" w:cs="B Mitra"/>
          <w:sz w:val="28"/>
          <w:szCs w:val="28"/>
          <w:rtl/>
          <w:lang w:bidi="ar-SA"/>
        </w:rPr>
        <w:t>خون قلبم نه ز داغ پسرم ریخت حسین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آسمان از غم تو روی سرم ریخت حسین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lastRenderedPageBreak/>
        <w:t>خواهرت گفت که از نیزه دهانت خون شد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ناگهان بند دل از این خبرم ریخت حسین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من شنیدم بدنت زیر سم اسبان رفت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تنت انگار که پیش نظرم ریخت حسین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گفت راوی که جگر گوشه اَت ارباً ارباست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از دلم سختیِ داغ پسرم ریخت حسین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مادر آن است که یار غم زهرا بشود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پس چه بهتر که به پایت ثمرم ریخت حسین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آب اگر ریخت ز مشک پسرم ، شرمنده</w:t>
      </w:r>
      <w:r w:rsidRPr="00851C73">
        <w:rPr>
          <w:rFonts w:ascii="Calibri" w:eastAsia="Calibri" w:hAnsi="Calibri" w:cs="B Mitra"/>
          <w:sz w:val="28"/>
          <w:szCs w:val="28"/>
        </w:rPr>
        <w:t>...</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آبرو بود که از چشم ترم ریخت حسین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مرغ باغ ملکوتِ تو شده عباسم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او به پرواز شد و بال و پرم ریخت حسین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موسی علیمرادی</w:t>
      </w:r>
    </w:p>
    <w:p w:rsidR="00851C73" w:rsidRPr="00851C73" w:rsidRDefault="00851C73" w:rsidP="00851C73">
      <w:pPr>
        <w:spacing w:after="0" w:line="240" w:lineRule="auto"/>
        <w:jc w:val="center"/>
        <w:rPr>
          <w:rFonts w:ascii="Calibri" w:eastAsia="Calibri" w:hAnsi="Calibri" w:cs="B Mitra"/>
          <w:sz w:val="28"/>
          <w:szCs w:val="28"/>
        </w:rPr>
      </w:pPr>
      <w:r w:rsidRPr="00851C73">
        <w:rPr>
          <w:rFonts w:ascii="Calibri" w:eastAsia="Calibri" w:hAnsi="Calibri" w:cs="B Mitra"/>
          <w:sz w:val="28"/>
          <w:szCs w:val="28"/>
          <w:rtl/>
          <w:lang w:bidi="ar-SA"/>
        </w:rPr>
        <w:t>آنقدر از آب خواندی تا دل سنگ آب شد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با نوای روضه ات عرش خدا بی تاب شد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مادر ماهی و در دریای اشک افتاده ای</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نه غلط گفتم که ماه از اشک تو غرقاب شد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مشک چشمت تیر خورده آنچنان از دست غم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کز لب چشمت هزاران علقه سیراب شد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روضه میخوانی کناره گاهواره، ای رباب</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عفو کن شرمنده ام طفلت اگر بی خواب شد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دستهای آرزویت را شکستندآه آه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پشت مولا را شکستن از مدینه باب شد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ماهی دریای غیرت صید شد در علقمه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 xml:space="preserve">تا که مشک آبرویش طعمه </w:t>
      </w:r>
      <w:r w:rsidRPr="00851C73">
        <w:rPr>
          <w:rFonts w:ascii="Calibri" w:eastAsia="Calibri" w:hAnsi="Calibri" w:cs="B Mitra" w:hint="cs"/>
          <w:sz w:val="28"/>
          <w:szCs w:val="28"/>
          <w:rtl/>
          <w:lang w:bidi="ar-SA"/>
        </w:rPr>
        <w:t>ق</w:t>
      </w:r>
      <w:r w:rsidRPr="00851C73">
        <w:rPr>
          <w:rFonts w:ascii="Calibri" w:eastAsia="Calibri" w:hAnsi="Calibri" w:cs="B Mitra"/>
          <w:sz w:val="28"/>
          <w:szCs w:val="28"/>
          <w:rtl/>
          <w:lang w:bidi="ar-SA"/>
        </w:rPr>
        <w:t>لاب شد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آنقدر خون گریه کردی پای داغ آفتاب</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لاله بر قبر</w:t>
      </w:r>
      <w:r w:rsidRPr="00851C73">
        <w:rPr>
          <w:rFonts w:ascii="Cambria" w:eastAsia="Calibri" w:hAnsi="Cambria" w:cs="Cambria" w:hint="cs"/>
          <w:sz w:val="28"/>
          <w:szCs w:val="28"/>
          <w:rtl/>
          <w:lang w:bidi="ar-SA"/>
        </w:rPr>
        <w:t> </w:t>
      </w:r>
      <w:r w:rsidRPr="00851C73">
        <w:rPr>
          <w:rFonts w:ascii="Calibri" w:eastAsia="Calibri" w:hAnsi="Calibri" w:cs="B Mitra"/>
          <w:sz w:val="28"/>
          <w:szCs w:val="28"/>
          <w:rtl/>
          <w:lang w:bidi="ar-SA"/>
        </w:rPr>
        <w:t xml:space="preserve"> </w:t>
      </w:r>
      <w:r w:rsidRPr="00851C73">
        <w:rPr>
          <w:rFonts w:ascii="Calibri" w:eastAsia="Calibri" w:hAnsi="Calibri" w:cs="B Mitra" w:hint="cs"/>
          <w:sz w:val="28"/>
          <w:szCs w:val="28"/>
          <w:rtl/>
          <w:lang w:bidi="ar-SA"/>
        </w:rPr>
        <w:t>شهیدان</w:t>
      </w:r>
      <w:r w:rsidRPr="00851C73">
        <w:rPr>
          <w:rFonts w:ascii="Calibri" w:eastAsia="Calibri" w:hAnsi="Calibri" w:cs="B Mitra"/>
          <w:sz w:val="28"/>
          <w:szCs w:val="28"/>
          <w:rtl/>
          <w:lang w:bidi="ar-SA"/>
        </w:rPr>
        <w:t xml:space="preserve"> </w:t>
      </w:r>
      <w:r w:rsidRPr="00851C73">
        <w:rPr>
          <w:rFonts w:ascii="Calibri" w:eastAsia="Calibri" w:hAnsi="Calibri" w:cs="B Mitra" w:hint="cs"/>
          <w:sz w:val="28"/>
          <w:szCs w:val="28"/>
          <w:rtl/>
          <w:lang w:bidi="ar-SA"/>
        </w:rPr>
        <w:t>ریختن</w:t>
      </w:r>
      <w:r w:rsidRPr="00851C73">
        <w:rPr>
          <w:rFonts w:ascii="Calibri" w:eastAsia="Calibri" w:hAnsi="Calibri" w:cs="B Mitra"/>
          <w:sz w:val="28"/>
          <w:szCs w:val="28"/>
          <w:rtl/>
          <w:lang w:bidi="ar-SA"/>
        </w:rPr>
        <w:t xml:space="preserve"> </w:t>
      </w:r>
      <w:r w:rsidRPr="00851C73">
        <w:rPr>
          <w:rFonts w:ascii="Calibri" w:eastAsia="Calibri" w:hAnsi="Calibri" w:cs="B Mitra" w:hint="cs"/>
          <w:sz w:val="28"/>
          <w:szCs w:val="28"/>
          <w:rtl/>
          <w:lang w:bidi="ar-SA"/>
        </w:rPr>
        <w:t>آداب</w:t>
      </w:r>
      <w:r w:rsidRPr="00851C73">
        <w:rPr>
          <w:rFonts w:ascii="Calibri" w:eastAsia="Calibri" w:hAnsi="Calibri" w:cs="B Mitra"/>
          <w:sz w:val="28"/>
          <w:szCs w:val="28"/>
          <w:rtl/>
          <w:lang w:bidi="ar-SA"/>
        </w:rPr>
        <w:t xml:space="preserve"> </w:t>
      </w:r>
      <w:r w:rsidRPr="00851C73">
        <w:rPr>
          <w:rFonts w:ascii="Calibri" w:eastAsia="Calibri" w:hAnsi="Calibri" w:cs="B Mitra" w:hint="cs"/>
          <w:sz w:val="28"/>
          <w:szCs w:val="28"/>
          <w:rtl/>
          <w:lang w:bidi="ar-SA"/>
        </w:rPr>
        <w:t>ش</w:t>
      </w:r>
      <w:r w:rsidRPr="00851C73">
        <w:rPr>
          <w:rFonts w:ascii="Calibri" w:eastAsia="Calibri" w:hAnsi="Calibri" w:cs="B Mitra"/>
          <w:sz w:val="28"/>
          <w:szCs w:val="28"/>
          <w:rtl/>
          <w:lang w:bidi="ar-SA"/>
        </w:rPr>
        <w:t>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w:t>
      </w:r>
    </w:p>
    <w:p w:rsidR="00851C73" w:rsidRPr="00851C73" w:rsidRDefault="00851C73" w:rsidP="00851C73">
      <w:pPr>
        <w:spacing w:after="0" w:line="240" w:lineRule="auto"/>
        <w:jc w:val="center"/>
        <w:rPr>
          <w:rFonts w:ascii="Calibri" w:eastAsia="Calibri" w:hAnsi="Calibri" w:cs="B Mitra"/>
          <w:sz w:val="28"/>
          <w:szCs w:val="28"/>
        </w:rPr>
      </w:pPr>
      <w:r w:rsidRPr="00851C73">
        <w:rPr>
          <w:rFonts w:ascii="Calibri" w:eastAsia="Calibri" w:hAnsi="Calibri" w:cs="B Mitra" w:hint="cs"/>
          <w:sz w:val="28"/>
          <w:szCs w:val="28"/>
          <w:rtl/>
        </w:rPr>
        <w:t>علی انسانی</w:t>
      </w:r>
      <w:r w:rsidRPr="00851C73">
        <w:rPr>
          <w:rFonts w:ascii="Calibri" w:eastAsia="Calibri" w:hAnsi="Calibri" w:cs="B Mitra"/>
          <w:sz w:val="28"/>
          <w:szCs w:val="28"/>
          <w:rtl/>
          <w:lang w:bidi="ar-SA"/>
        </w:rPr>
        <w:br/>
        <w:t>گمان مکن پسرت ناتنی‌برادر بود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قسم به عشق، کنارم حسین دیگر بود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 xml:space="preserve">منال ام بنین و ببال </w:t>
      </w:r>
      <w:r w:rsidRPr="00851C73">
        <w:rPr>
          <w:rFonts w:ascii="Calibri" w:eastAsia="Calibri" w:hAnsi="Calibri" w:cs="B Mitra" w:hint="cs"/>
          <w:sz w:val="28"/>
          <w:szCs w:val="28"/>
          <w:rtl/>
          <w:lang w:bidi="ar-SA"/>
        </w:rPr>
        <w:t>بر</w:t>
      </w:r>
      <w:r w:rsidRPr="00851C73">
        <w:rPr>
          <w:rFonts w:ascii="Calibri" w:eastAsia="Calibri" w:hAnsi="Calibri" w:cs="B Mitra"/>
          <w:sz w:val="28"/>
          <w:szCs w:val="28"/>
          <w:rtl/>
          <w:lang w:bidi="ar-SA"/>
        </w:rPr>
        <w:t xml:space="preserve"> عباس</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تو شیرمادر و شیر تو شیرپرور بود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سقوط قلعه‌ی خیبر اگر به نام علی‌ست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lastRenderedPageBreak/>
        <w:t>فرات، خیبر دیگر؛ یل تو حیدر بود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ز شام تا به سحر دور خیمه‌ها می‌گشت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که ماه هاشمیان بود و مهرپرور بود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به لرزه بود از او پشت هفت‌پشت ستم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یل تو یک‌تنه یک تن نبود، لشکر بود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به جای دست روی چشم خویش تیر گذاشت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ببین که تا به چه حدی مطیع رهبر بود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اگر فتاد روی خاک می‌شود پرپر</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ولی گل تو روی شاخه بود و پرپر بود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وحید محمدی</w:t>
      </w:r>
    </w:p>
    <w:p w:rsidR="00851C73" w:rsidRPr="00851C73" w:rsidRDefault="00851C73" w:rsidP="00851C73">
      <w:pPr>
        <w:spacing w:after="0" w:line="240" w:lineRule="auto"/>
        <w:jc w:val="center"/>
        <w:rPr>
          <w:rFonts w:ascii="Calibri" w:eastAsia="Calibri" w:hAnsi="Calibri" w:cs="B Mitra"/>
          <w:sz w:val="28"/>
          <w:szCs w:val="28"/>
        </w:rPr>
      </w:pPr>
      <w:r w:rsidRPr="00851C73">
        <w:rPr>
          <w:rFonts w:ascii="Calibri" w:eastAsia="Calibri" w:hAnsi="Calibri" w:cs="B Mitra"/>
          <w:sz w:val="28"/>
          <w:szCs w:val="28"/>
          <w:rtl/>
          <w:lang w:bidi="ar-SA"/>
        </w:rPr>
        <w:t>ای مادر بهشت تو را غصه ها شکست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هر بار بی قراری زینب تو را شکست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هر بار یاد فاطمه کردی دلت شکست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وقتی دلت شکست، دل مرتضی شکست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ای هم نفس ترین علی بعد فاطمه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قلبت میان غربت یک ماجرا شکست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ده سال پیر قصه ی اشک حسن شدی</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از زخم هر زبان که دل مجتبی شکست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وقتی حسین رانده شد از شهر مادریش</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باید نوشت حرمت آل عبا شکست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عباس شد ستاره دنباله دار تو</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تا کربلا رسید، و در کربلا شکست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یک عمر گریه کردی و گفتی فقط حسین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ای مادر بهشت تو را غصه ها شکست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ناصر شهریاری</w:t>
      </w:r>
    </w:p>
    <w:p w:rsidR="00851C73" w:rsidRPr="00851C73" w:rsidRDefault="00851C73" w:rsidP="00851C73">
      <w:pPr>
        <w:spacing w:after="0" w:line="240" w:lineRule="auto"/>
        <w:jc w:val="center"/>
        <w:rPr>
          <w:rFonts w:ascii="Calibri" w:eastAsia="Calibri" w:hAnsi="Calibri" w:cs="B Mitra"/>
          <w:sz w:val="28"/>
          <w:szCs w:val="28"/>
        </w:rPr>
      </w:pPr>
      <w:r w:rsidRPr="00851C73">
        <w:rPr>
          <w:rFonts w:ascii="Calibri" w:eastAsia="Calibri" w:hAnsi="Calibri" w:cs="B Mitra"/>
          <w:sz w:val="28"/>
          <w:szCs w:val="28"/>
          <w:rtl/>
          <w:lang w:bidi="ar-SA"/>
        </w:rPr>
        <w:t>مثل او در زمین نباشد کس</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بر علی همنشین نباشد کس</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محرم مرتضی پس از زهرا</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غیر ام البنین نباشد کس</w:t>
      </w: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ادبش بی مثال در دنیا</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عشق او بی نظیر بر مولا</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در میان زنان شهر ، فقط</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lastRenderedPageBreak/>
        <w:t>اوست مقبول حضرت زهرا</w:t>
      </w: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اوست دلدار ساقی کوثر</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دامنش ماه هاشمی پرور</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گر چه گفته منم کنیز علی</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اوست زهرای دیگر حیدر</w:t>
      </w: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چقدر ناله اش شرر دارد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چقدر آه در جگر دارد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مادری که به جای جای دلش</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داغ یک کربلا پسر دارد</w:t>
      </w: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پسرانی همه امام شناس</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همگی با ادب ، پر از احساس</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بین آنها یکی شده چون ماه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که بود ساقی حرم عباس</w:t>
      </w: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گفت روز وداع : عباسم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خوش قد و قامتم ، گل یاسم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نکند بی حسین برگردی</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من به جان حسین حساسم</w:t>
      </w: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می روی کربلا ابوالفضلم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غرق شور و نوا ابوالفضلم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نزد زهرا و مرتضی آنجا</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روسپیدم نما ابوالفضلم</w:t>
      </w: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روضه اش بوی فاطمه دارد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هق هق و گریه ، همهمه دارد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هر که گرید برای ام بنین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روزی از شاه علقمه دارد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ابوالفضل طاهری</w:t>
      </w:r>
    </w:p>
    <w:p w:rsidR="00851C73" w:rsidRPr="00851C73" w:rsidRDefault="00851C73" w:rsidP="00851C73">
      <w:pPr>
        <w:spacing w:after="0" w:line="240" w:lineRule="auto"/>
        <w:jc w:val="center"/>
        <w:rPr>
          <w:rFonts w:ascii="Calibri" w:eastAsia="Calibri" w:hAnsi="Calibri" w:cs="B Mitra"/>
          <w:sz w:val="28"/>
          <w:szCs w:val="28"/>
        </w:rPr>
      </w:pPr>
      <w:r w:rsidRPr="00851C73">
        <w:rPr>
          <w:rFonts w:ascii="Calibri" w:eastAsia="Calibri" w:hAnsi="Calibri" w:cs="B Mitra"/>
          <w:sz w:val="28"/>
          <w:szCs w:val="28"/>
          <w:rtl/>
          <w:lang w:bidi="ar-SA"/>
        </w:rPr>
        <w:t>ای که نامت زینت عرش برین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ماه</w:t>
      </w:r>
      <w:r w:rsidRPr="00851C73">
        <w:rPr>
          <w:rFonts w:ascii="Cambria" w:eastAsia="Calibri" w:hAnsi="Cambria" w:cs="Cambria" w:hint="cs"/>
          <w:sz w:val="28"/>
          <w:szCs w:val="28"/>
          <w:rtl/>
          <w:lang w:bidi="ar-SA"/>
        </w:rPr>
        <w:t> </w:t>
      </w:r>
      <w:r w:rsidRPr="00851C73">
        <w:rPr>
          <w:rFonts w:ascii="Calibri" w:eastAsia="Calibri" w:hAnsi="Calibri" w:cs="B Mitra"/>
          <w:sz w:val="28"/>
          <w:szCs w:val="28"/>
          <w:rtl/>
          <w:lang w:bidi="ar-SA"/>
        </w:rPr>
        <w:t xml:space="preserve"> </w:t>
      </w:r>
      <w:r w:rsidRPr="00851C73">
        <w:rPr>
          <w:rFonts w:ascii="Calibri" w:eastAsia="Calibri" w:hAnsi="Calibri" w:cs="B Mitra" w:hint="cs"/>
          <w:sz w:val="28"/>
          <w:szCs w:val="28"/>
          <w:rtl/>
          <w:lang w:bidi="ar-SA"/>
        </w:rPr>
        <w:t>با</w:t>
      </w:r>
      <w:r w:rsidRPr="00851C73">
        <w:rPr>
          <w:rFonts w:ascii="Calibri" w:eastAsia="Calibri" w:hAnsi="Calibri" w:cs="B Mitra"/>
          <w:sz w:val="28"/>
          <w:szCs w:val="28"/>
          <w:rtl/>
          <w:lang w:bidi="ar-SA"/>
        </w:rPr>
        <w:t xml:space="preserve"> </w:t>
      </w:r>
      <w:r w:rsidRPr="00851C73">
        <w:rPr>
          <w:rFonts w:ascii="Calibri" w:eastAsia="Calibri" w:hAnsi="Calibri" w:cs="B Mitra" w:hint="cs"/>
          <w:sz w:val="28"/>
          <w:szCs w:val="28"/>
          <w:rtl/>
          <w:lang w:bidi="ar-SA"/>
        </w:rPr>
        <w:t>نوی</w:t>
      </w:r>
      <w:r w:rsidRPr="00851C73">
        <w:rPr>
          <w:rFonts w:ascii="Calibri" w:eastAsia="Calibri" w:hAnsi="Calibri" w:cs="B Mitra"/>
          <w:sz w:val="28"/>
          <w:szCs w:val="28"/>
          <w:rtl/>
          <w:lang w:bidi="ar-SA"/>
        </w:rPr>
        <w:t xml:space="preserve"> </w:t>
      </w:r>
      <w:r w:rsidRPr="00851C73">
        <w:rPr>
          <w:rFonts w:ascii="Calibri" w:eastAsia="Calibri" w:hAnsi="Calibri" w:cs="B Mitra" w:hint="cs"/>
          <w:sz w:val="28"/>
          <w:szCs w:val="28"/>
          <w:rtl/>
          <w:lang w:bidi="ar-SA"/>
        </w:rPr>
        <w:t>سماوات</w:t>
      </w:r>
      <w:r w:rsidRPr="00851C73">
        <w:rPr>
          <w:rFonts w:ascii="Calibri" w:eastAsia="Calibri" w:hAnsi="Calibri" w:cs="B Mitra"/>
          <w:sz w:val="28"/>
          <w:szCs w:val="28"/>
          <w:rtl/>
          <w:lang w:bidi="ar-SA"/>
        </w:rPr>
        <w:t xml:space="preserve"> </w:t>
      </w:r>
      <w:r w:rsidRPr="00851C73">
        <w:rPr>
          <w:rFonts w:ascii="Calibri" w:eastAsia="Calibri" w:hAnsi="Calibri" w:cs="B Mitra" w:hint="cs"/>
          <w:sz w:val="28"/>
          <w:szCs w:val="28"/>
          <w:rtl/>
          <w:lang w:bidi="ar-SA"/>
        </w:rPr>
        <w:t>و</w:t>
      </w:r>
      <w:r w:rsidRPr="00851C73">
        <w:rPr>
          <w:rFonts w:ascii="Calibri" w:eastAsia="Calibri" w:hAnsi="Calibri" w:cs="B Mitra"/>
          <w:sz w:val="28"/>
          <w:szCs w:val="28"/>
          <w:rtl/>
          <w:lang w:bidi="ar-SA"/>
        </w:rPr>
        <w:t xml:space="preserve"> </w:t>
      </w:r>
      <w:r w:rsidRPr="00851C73">
        <w:rPr>
          <w:rFonts w:ascii="Calibri" w:eastAsia="Calibri" w:hAnsi="Calibri" w:cs="B Mitra" w:hint="cs"/>
          <w:sz w:val="28"/>
          <w:szCs w:val="28"/>
          <w:rtl/>
          <w:lang w:bidi="ar-SA"/>
        </w:rPr>
        <w:t>زمین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lastRenderedPageBreak/>
        <w:t>فاطمه نامی و هم ام البنین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قوت قلب امیر المومنین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b/>
          <w:bCs/>
          <w:sz w:val="28"/>
          <w:szCs w:val="28"/>
          <w:rtl/>
          <w:lang w:bidi="ar-SA"/>
        </w:rPr>
        <w:t>خوانده ای خود را کنیز فاطمه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b/>
          <w:bCs/>
          <w:sz w:val="28"/>
          <w:szCs w:val="28"/>
          <w:rtl/>
          <w:lang w:bidi="ar-SA"/>
        </w:rPr>
        <w:t>در عمل ثابت نمودی بر همه</w:t>
      </w: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عشق و ایمانت نه از احساس بود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در کلامت عطر ناب یاس بود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راحت جان تو خیر الناس بود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افتخارت حضرت عباس بود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b/>
          <w:bCs/>
          <w:sz w:val="28"/>
          <w:szCs w:val="28"/>
          <w:rtl/>
          <w:lang w:bidi="ar-SA"/>
        </w:rPr>
        <w:t>او گل یاس گلستان ولاست</w:t>
      </w:r>
    </w:p>
    <w:p w:rsidR="00851C73" w:rsidRPr="00851C73" w:rsidRDefault="00851C73" w:rsidP="00851C73">
      <w:pPr>
        <w:spacing w:after="0" w:line="240" w:lineRule="auto"/>
        <w:jc w:val="center"/>
        <w:rPr>
          <w:rFonts w:ascii="Calibri" w:eastAsia="Calibri" w:hAnsi="Calibri" w:cs="B Mitra"/>
          <w:b/>
          <w:bCs/>
          <w:sz w:val="28"/>
          <w:szCs w:val="28"/>
          <w:rtl/>
          <w:lang w:bidi="ar-SA"/>
        </w:rPr>
      </w:pPr>
      <w:r w:rsidRPr="00851C73">
        <w:rPr>
          <w:rFonts w:ascii="Calibri" w:eastAsia="Calibri" w:hAnsi="Calibri" w:cs="B Mitra"/>
          <w:b/>
          <w:bCs/>
          <w:sz w:val="28"/>
          <w:szCs w:val="28"/>
          <w:rtl/>
          <w:lang w:bidi="ar-SA"/>
        </w:rPr>
        <w:t>بچه شیر بیشه شیر خداست</w:t>
      </w: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بذل و ایثار و کرم در خون تو</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عفت و شرم و حیا مرهون تو</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تا ابد عشق و وفا مدیون تو</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جود و احساس و ادب مجنون تو</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b/>
          <w:bCs/>
          <w:sz w:val="28"/>
          <w:szCs w:val="28"/>
          <w:rtl/>
          <w:lang w:bidi="ar-SA"/>
        </w:rPr>
        <w:t>بحر تقوا را تو</w:t>
      </w:r>
      <w:r w:rsidRPr="00851C73">
        <w:rPr>
          <w:rFonts w:ascii="Calibri" w:eastAsia="Calibri" w:hAnsi="Calibri" w:cs="B Mitra" w:hint="cs"/>
          <w:b/>
          <w:bCs/>
          <w:sz w:val="28"/>
          <w:szCs w:val="28"/>
          <w:rtl/>
          <w:lang w:bidi="ar-SA"/>
        </w:rPr>
        <w:t xml:space="preserve"> </w:t>
      </w:r>
      <w:r w:rsidRPr="00851C73">
        <w:rPr>
          <w:rFonts w:ascii="Calibri" w:eastAsia="Calibri" w:hAnsi="Calibri" w:cs="B Mitra"/>
          <w:b/>
          <w:bCs/>
          <w:sz w:val="28"/>
          <w:szCs w:val="28"/>
          <w:rtl/>
          <w:lang w:bidi="ar-SA"/>
        </w:rPr>
        <w:t>زیبا گوهری</w:t>
      </w:r>
    </w:p>
    <w:p w:rsidR="00851C73" w:rsidRPr="00851C73" w:rsidRDefault="00851C73" w:rsidP="00851C73">
      <w:pPr>
        <w:spacing w:after="0" w:line="240" w:lineRule="auto"/>
        <w:jc w:val="center"/>
        <w:rPr>
          <w:rFonts w:ascii="Calibri" w:eastAsia="Calibri" w:hAnsi="Calibri" w:cs="B Mitra"/>
          <w:b/>
          <w:bCs/>
          <w:sz w:val="28"/>
          <w:szCs w:val="28"/>
          <w:rtl/>
          <w:lang w:bidi="ar-SA"/>
        </w:rPr>
      </w:pPr>
      <w:r w:rsidRPr="00851C73">
        <w:rPr>
          <w:rFonts w:ascii="Calibri" w:eastAsia="Calibri" w:hAnsi="Calibri" w:cs="B Mitra"/>
          <w:b/>
          <w:bCs/>
          <w:sz w:val="28"/>
          <w:szCs w:val="28"/>
          <w:rtl/>
          <w:lang w:bidi="ar-SA"/>
        </w:rPr>
        <w:t>نخل ایمان علی را باوری</w:t>
      </w:r>
    </w:p>
    <w:p w:rsidR="00851C73" w:rsidRPr="00851C73" w:rsidRDefault="00851C73" w:rsidP="00851C73">
      <w:pPr>
        <w:spacing w:after="0" w:line="240" w:lineRule="auto"/>
        <w:jc w:val="center"/>
        <w:rPr>
          <w:rFonts w:ascii="Calibri" w:eastAsia="Calibri" w:hAnsi="Calibri" w:cs="B Mitra"/>
          <w:color w:val="FF0000"/>
          <w:sz w:val="16"/>
          <w:szCs w:val="16"/>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آری آری تو دلاور مادری</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بحر ایمان را تو زیبا گوهری</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سرفراز از امتحان داوری</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همسر عشق آفرین حیدری</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b/>
          <w:bCs/>
          <w:sz w:val="28"/>
          <w:szCs w:val="28"/>
          <w:rtl/>
          <w:lang w:bidi="ar-SA"/>
        </w:rPr>
        <w:t>فخر طاهر این بُود روی زمین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b/>
          <w:bCs/>
          <w:sz w:val="28"/>
          <w:szCs w:val="28"/>
          <w:rtl/>
          <w:lang w:bidi="ar-SA"/>
        </w:rPr>
        <w:t>شد غلام کویت ای ام البنین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علی اکبر لطیفیان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کبوتر مدینه پر نداره؛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خونه م ستاره و قمر نداره؛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Pr>
        <w:t>"</w:t>
      </w:r>
      <w:r w:rsidRPr="00851C73">
        <w:rPr>
          <w:rFonts w:ascii="Calibri" w:eastAsia="Calibri" w:hAnsi="Calibri" w:cs="B Mitra"/>
          <w:sz w:val="28"/>
          <w:szCs w:val="28"/>
          <w:rtl/>
          <w:lang w:bidi="ar-SA"/>
        </w:rPr>
        <w:t>دیگه من و ام البنین نخونید</w:t>
      </w:r>
      <w:r w:rsidRPr="00851C73">
        <w:rPr>
          <w:rFonts w:ascii="Calibri" w:eastAsia="Calibri" w:hAnsi="Calibri" w:cs="B Mitra"/>
          <w:sz w:val="28"/>
          <w:szCs w:val="28"/>
        </w:rPr>
        <w:t>"</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ام البنین دیگه پسر نداره؛</w:t>
      </w: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غصه و ماتم من و میبینن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lastRenderedPageBreak/>
        <w:t>اوضاع درهم من و میبینن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اونایی که محو رشیدیم بودن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حالا قد خم من و</w:t>
      </w:r>
      <w:r w:rsidRPr="00851C73">
        <w:rPr>
          <w:rFonts w:ascii="Calibri" w:eastAsia="Calibri" w:hAnsi="Calibri" w:cs="B Mitra"/>
          <w:sz w:val="28"/>
          <w:szCs w:val="28"/>
        </w:rPr>
        <w:t> ...</w:t>
      </w: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کشته شدن ولی خبر نداشتم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به هیچ کدومشون نظر نداشتم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تا می بینید من و بگید:"حسین جان</w:t>
      </w:r>
      <w:r w:rsidRPr="00851C73">
        <w:rPr>
          <w:rFonts w:ascii="Calibri" w:eastAsia="Calibri" w:hAnsi="Calibri" w:cs="B Mitra"/>
          <w:sz w:val="28"/>
          <w:szCs w:val="28"/>
        </w:rPr>
        <w:t>"</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اصلاً خیال کنید پسر نداشتم</w:t>
      </w: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دلم شکسته؛ می دونم شکسته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قدم کمونه؛ گمونم شکسته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روزا میام تو آفتاب می شینم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از چار طرف سایه بونم شکسته</w:t>
      </w: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همه ش می گفت: برام گلاب نیارید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من و دیگه پیش رباب نیارید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سر مزار من اگه اومدید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 xml:space="preserve">هر چی میارید </w:t>
      </w:r>
      <w:r w:rsidRPr="00851C73">
        <w:rPr>
          <w:rFonts w:ascii="Calibri" w:eastAsia="Calibri" w:hAnsi="Calibri" w:cs="B Mitra" w:hint="cs"/>
          <w:sz w:val="28"/>
          <w:szCs w:val="28"/>
          <w:rtl/>
          <w:lang w:bidi="ar-SA"/>
        </w:rPr>
        <w:t>دیگه</w:t>
      </w:r>
      <w:r w:rsidRPr="00851C73">
        <w:rPr>
          <w:rFonts w:ascii="Calibri" w:eastAsia="Calibri" w:hAnsi="Calibri" w:cs="B Mitra"/>
          <w:sz w:val="28"/>
          <w:szCs w:val="28"/>
          <w:rtl/>
          <w:lang w:bidi="ar-SA"/>
        </w:rPr>
        <w:t xml:space="preserve"> آب نیارید؛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محمد کاظمی نیا</w:t>
      </w:r>
    </w:p>
    <w:p w:rsidR="00851C73" w:rsidRPr="00851C73" w:rsidRDefault="00851C73" w:rsidP="00851C73">
      <w:pPr>
        <w:spacing w:after="0" w:line="240" w:lineRule="auto"/>
        <w:jc w:val="center"/>
        <w:rPr>
          <w:rFonts w:ascii="Calibri" w:eastAsia="Calibri" w:hAnsi="Calibri" w:cs="B Mitra"/>
          <w:sz w:val="28"/>
          <w:szCs w:val="28"/>
        </w:rPr>
      </w:pPr>
      <w:r w:rsidRPr="00851C73">
        <w:rPr>
          <w:rFonts w:ascii="Calibri" w:eastAsia="Calibri" w:hAnsi="Calibri" w:cs="B Mitra"/>
          <w:sz w:val="28"/>
          <w:szCs w:val="28"/>
          <w:rtl/>
        </w:rPr>
        <w:t>همسایه های لقمه ی نانت فقیرها</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سجاده ی عروج تو تکه حصیرها</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"انفاق" خُلق اوست که همسفره ی علی است...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بر همسر امیر نیاید حریرها</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راه کمال تو به کنیزی زینب است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اینجا برای قرب، جدا شد مسیرها</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تازه شروع کرب و بلای مدینه است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وقتی که می رسند به یثرب اسیرها</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در پاسخ سوال "حسینم چه شد؟" هنوز</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لکنت گرفته است زبان بشیرها</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باید کنار "ام بنین" گفت "فاطمه"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تا چشمه سار ساخت ز چشمِ کویرها</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lastRenderedPageBreak/>
        <w:t>*************************</w:t>
      </w: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محمد قاسمی</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یک گوشه ی بقیع کنار چهار قبر</w:t>
      </w:r>
      <w:r w:rsidRPr="00851C73">
        <w:rPr>
          <w:rFonts w:ascii="Calibri" w:eastAsia="Calibri" w:hAnsi="Calibri" w:cs="B Mitra"/>
          <w:sz w:val="28"/>
          <w:szCs w:val="28"/>
        </w:rPr>
        <w:br/>
      </w:r>
      <w:r w:rsidRPr="00851C73">
        <w:rPr>
          <w:rFonts w:ascii="Calibri" w:eastAsia="Calibri" w:hAnsi="Calibri" w:cs="B Mitra"/>
          <w:sz w:val="28"/>
          <w:szCs w:val="28"/>
          <w:rtl/>
        </w:rPr>
        <w:t>مشغول گریه زاری و سرگرم مرثیه</w:t>
      </w:r>
      <w:r w:rsidRPr="00851C73">
        <w:rPr>
          <w:rFonts w:ascii="Calibri" w:eastAsia="Calibri" w:hAnsi="Calibri" w:cs="B Mitra"/>
          <w:sz w:val="28"/>
          <w:szCs w:val="28"/>
        </w:rPr>
        <w:br/>
      </w:r>
      <w:r w:rsidRPr="00851C73">
        <w:rPr>
          <w:rFonts w:ascii="Calibri" w:eastAsia="Calibri" w:hAnsi="Calibri" w:cs="B Mitra"/>
          <w:sz w:val="28"/>
          <w:szCs w:val="28"/>
          <w:rtl/>
        </w:rPr>
        <w:t>لا تَدْعُوِنِّی ات زده آتش به قلبها</w:t>
      </w:r>
      <w:r w:rsidRPr="00851C73">
        <w:rPr>
          <w:rFonts w:ascii="Calibri" w:eastAsia="Calibri" w:hAnsi="Calibri" w:cs="B Mitra"/>
          <w:sz w:val="28"/>
          <w:szCs w:val="28"/>
        </w:rPr>
        <w:br/>
      </w:r>
      <w:r w:rsidRPr="00851C73">
        <w:rPr>
          <w:rFonts w:ascii="Calibri" w:eastAsia="Calibri" w:hAnsi="Calibri" w:cs="B Mitra"/>
          <w:sz w:val="28"/>
          <w:szCs w:val="28"/>
          <w:rtl/>
        </w:rPr>
        <w:t>ای بهترين ادامه ی زهرای مرضیه</w:t>
      </w:r>
      <w:r w:rsidRPr="00851C73">
        <w:rPr>
          <w:rFonts w:ascii="Calibri" w:eastAsia="Calibri" w:hAnsi="Calibri" w:cs="B Mitra"/>
          <w:sz w:val="28"/>
          <w:szCs w:val="28"/>
        </w:rPr>
        <w:br/>
        <w:t>                </w:t>
      </w:r>
      <w:r w:rsidRPr="00851C73">
        <w:rPr>
          <w:rFonts w:ascii="Calibri" w:eastAsia="Calibri" w:hAnsi="Calibri" w:cs="B Mitra"/>
          <w:sz w:val="28"/>
          <w:szCs w:val="28"/>
        </w:rPr>
        <w:br/>
      </w:r>
      <w:r w:rsidRPr="00851C73">
        <w:rPr>
          <w:rFonts w:ascii="Calibri" w:eastAsia="Calibri" w:hAnsi="Calibri" w:cs="B Mitra"/>
          <w:sz w:val="28"/>
          <w:szCs w:val="28"/>
          <w:rtl/>
        </w:rPr>
        <w:t>دور و بر تو بال زنان، هر کبوتری</w:t>
      </w:r>
      <w:r w:rsidRPr="00851C73">
        <w:rPr>
          <w:rFonts w:ascii="Calibri" w:eastAsia="Calibri" w:hAnsi="Calibri" w:cs="B Mitra"/>
          <w:sz w:val="28"/>
          <w:szCs w:val="28"/>
        </w:rPr>
        <w:br/>
      </w:r>
      <w:r w:rsidRPr="00851C73">
        <w:rPr>
          <w:rFonts w:ascii="Calibri" w:eastAsia="Calibri" w:hAnsi="Calibri" w:cs="B Mitra"/>
          <w:sz w:val="28"/>
          <w:szCs w:val="28"/>
          <w:rtl/>
        </w:rPr>
        <w:t>از ناله ی تو ناله ی جانکاه می کشد</w:t>
      </w:r>
      <w:r w:rsidRPr="00851C73">
        <w:rPr>
          <w:rFonts w:ascii="Calibri" w:eastAsia="Calibri" w:hAnsi="Calibri" w:cs="B Mitra"/>
          <w:sz w:val="28"/>
          <w:szCs w:val="28"/>
        </w:rPr>
        <w:br/>
      </w:r>
      <w:r w:rsidRPr="00851C73">
        <w:rPr>
          <w:rFonts w:ascii="Calibri" w:eastAsia="Calibri" w:hAnsi="Calibri" w:cs="B Mitra"/>
          <w:sz w:val="28"/>
          <w:szCs w:val="28"/>
          <w:rtl/>
        </w:rPr>
        <w:t>با شاه تيرهای خود</w:t>
      </w:r>
      <w:r w:rsidRPr="00851C73">
        <w:rPr>
          <w:rFonts w:ascii="Calibri" w:eastAsia="Calibri" w:hAnsi="Calibri" w:cs="B Mitra" w:hint="cs"/>
          <w:sz w:val="28"/>
          <w:szCs w:val="28"/>
          <w:rtl/>
        </w:rPr>
        <w:t xml:space="preserve"> او</w:t>
      </w:r>
      <w:r w:rsidRPr="00851C73">
        <w:rPr>
          <w:rFonts w:ascii="Calibri" w:eastAsia="Calibri" w:hAnsi="Calibri" w:cs="B Mitra"/>
          <w:sz w:val="28"/>
          <w:szCs w:val="28"/>
          <w:rtl/>
        </w:rPr>
        <w:t xml:space="preserve"> روی بوم خاك</w:t>
      </w:r>
      <w:r w:rsidRPr="00851C73">
        <w:rPr>
          <w:rFonts w:ascii="Calibri" w:eastAsia="Calibri" w:hAnsi="Calibri" w:cs="B Mitra"/>
          <w:sz w:val="28"/>
          <w:szCs w:val="28"/>
        </w:rPr>
        <w:br/>
      </w:r>
      <w:r w:rsidRPr="00851C73">
        <w:rPr>
          <w:rFonts w:ascii="Calibri" w:eastAsia="Calibri" w:hAnsi="Calibri" w:cs="B Mitra"/>
          <w:sz w:val="28"/>
          <w:szCs w:val="28"/>
          <w:rtl/>
        </w:rPr>
        <w:t>تصویری از عمود و سر ماه می کشد</w:t>
      </w:r>
      <w:r w:rsidRPr="00851C73">
        <w:rPr>
          <w:rFonts w:ascii="Calibri" w:eastAsia="Calibri" w:hAnsi="Calibri" w:cs="B Mitra"/>
          <w:sz w:val="28"/>
          <w:szCs w:val="28"/>
        </w:rPr>
        <w:br/>
        <w:t>        </w:t>
      </w:r>
      <w:r w:rsidRPr="00851C73">
        <w:rPr>
          <w:rFonts w:ascii="Calibri" w:eastAsia="Calibri" w:hAnsi="Calibri" w:cs="B Mitra"/>
          <w:sz w:val="28"/>
          <w:szCs w:val="28"/>
        </w:rPr>
        <w:br/>
      </w:r>
      <w:r w:rsidRPr="00851C73">
        <w:rPr>
          <w:rFonts w:ascii="Calibri" w:eastAsia="Calibri" w:hAnsi="Calibri" w:cs="B Mitra"/>
          <w:sz w:val="28"/>
          <w:szCs w:val="28"/>
          <w:rtl/>
        </w:rPr>
        <w:t>مقتل نوشته است كه مروان سنگ دل</w:t>
      </w:r>
      <w:r w:rsidRPr="00851C73">
        <w:rPr>
          <w:rFonts w:ascii="Calibri" w:eastAsia="Calibri" w:hAnsi="Calibri" w:cs="B Mitra"/>
          <w:sz w:val="28"/>
          <w:szCs w:val="28"/>
        </w:rPr>
        <w:br/>
      </w:r>
      <w:r w:rsidRPr="00851C73">
        <w:rPr>
          <w:rFonts w:ascii="Calibri" w:eastAsia="Calibri" w:hAnsi="Calibri" w:cs="B Mitra"/>
          <w:sz w:val="28"/>
          <w:szCs w:val="28"/>
          <w:rtl/>
        </w:rPr>
        <w:t>از سوز گریه ی تو زمین گیر گشته است</w:t>
      </w:r>
      <w:r w:rsidRPr="00851C73">
        <w:rPr>
          <w:rFonts w:ascii="Calibri" w:eastAsia="Calibri" w:hAnsi="Calibri" w:cs="B Mitra"/>
          <w:sz w:val="28"/>
          <w:szCs w:val="28"/>
        </w:rPr>
        <w:br/>
      </w:r>
      <w:r w:rsidRPr="00851C73">
        <w:rPr>
          <w:rFonts w:ascii="Calibri" w:eastAsia="Calibri" w:hAnsi="Calibri" w:cs="B Mitra"/>
          <w:sz w:val="28"/>
          <w:szCs w:val="28"/>
          <w:rtl/>
        </w:rPr>
        <w:t>خانم شما شنيدی و از هوش رفته ای</w:t>
      </w:r>
      <w:r w:rsidRPr="00851C73">
        <w:rPr>
          <w:rFonts w:ascii="Calibri" w:eastAsia="Calibri" w:hAnsi="Calibri" w:cs="B Mitra"/>
          <w:sz w:val="28"/>
          <w:szCs w:val="28"/>
        </w:rPr>
        <w:br/>
      </w:r>
      <w:r w:rsidRPr="00851C73">
        <w:rPr>
          <w:rFonts w:ascii="Calibri" w:eastAsia="Calibri" w:hAnsi="Calibri" w:cs="B Mitra"/>
          <w:sz w:val="28"/>
          <w:szCs w:val="28"/>
          <w:rtl/>
        </w:rPr>
        <w:t>پس حق بده، عقيله اگر پير گشته است</w:t>
      </w:r>
      <w:r w:rsidRPr="00851C73">
        <w:rPr>
          <w:rFonts w:ascii="Calibri" w:eastAsia="Calibri" w:hAnsi="Calibri" w:cs="B Mitra"/>
          <w:sz w:val="28"/>
          <w:szCs w:val="28"/>
        </w:rPr>
        <w:br/>
        <w:t>           </w:t>
      </w:r>
      <w:r w:rsidRPr="00851C73">
        <w:rPr>
          <w:rFonts w:ascii="Calibri" w:eastAsia="Calibri" w:hAnsi="Calibri" w:cs="B Mitra"/>
          <w:sz w:val="28"/>
          <w:szCs w:val="28"/>
        </w:rPr>
        <w:br/>
      </w:r>
      <w:r w:rsidRPr="00851C73">
        <w:rPr>
          <w:rFonts w:ascii="Calibri" w:eastAsia="Calibri" w:hAnsi="Calibri" w:cs="B Mitra"/>
          <w:sz w:val="28"/>
          <w:szCs w:val="28"/>
          <w:rtl/>
        </w:rPr>
        <w:t>عمری گریستی به پسرها نه، بر حسین</w:t>
      </w:r>
      <w:r w:rsidRPr="00851C73">
        <w:rPr>
          <w:rFonts w:ascii="Calibri" w:eastAsia="Calibri" w:hAnsi="Calibri" w:cs="B Mitra"/>
          <w:sz w:val="28"/>
          <w:szCs w:val="28"/>
        </w:rPr>
        <w:br/>
      </w:r>
      <w:r w:rsidRPr="00851C73">
        <w:rPr>
          <w:rFonts w:ascii="Calibri" w:eastAsia="Calibri" w:hAnsi="Calibri" w:cs="B Mitra"/>
          <w:sz w:val="28"/>
          <w:szCs w:val="28"/>
          <w:rtl/>
        </w:rPr>
        <w:t>تنها دم از غریبی دلدار می زدی</w:t>
      </w:r>
      <w:r w:rsidRPr="00851C73">
        <w:rPr>
          <w:rFonts w:ascii="Calibri" w:eastAsia="Calibri" w:hAnsi="Calibri" w:cs="B Mitra"/>
          <w:sz w:val="28"/>
          <w:szCs w:val="28"/>
        </w:rPr>
        <w:br/>
      </w:r>
      <w:r w:rsidRPr="00851C73">
        <w:rPr>
          <w:rFonts w:ascii="Calibri" w:eastAsia="Calibri" w:hAnsi="Calibri" w:cs="B Mitra"/>
          <w:sz w:val="28"/>
          <w:szCs w:val="28"/>
          <w:rtl/>
        </w:rPr>
        <w:t>هر وقت روضه خوانی تان با سكينه بود</w:t>
      </w:r>
      <w:r w:rsidRPr="00851C73">
        <w:rPr>
          <w:rFonts w:ascii="Calibri" w:eastAsia="Calibri" w:hAnsi="Calibri" w:cs="B Mitra"/>
          <w:sz w:val="28"/>
          <w:szCs w:val="28"/>
        </w:rPr>
        <w:br/>
      </w:r>
      <w:r w:rsidRPr="00851C73">
        <w:rPr>
          <w:rFonts w:ascii="Calibri" w:eastAsia="Calibri" w:hAnsi="Calibri" w:cs="B Mitra"/>
          <w:sz w:val="28"/>
          <w:szCs w:val="28"/>
          <w:rtl/>
        </w:rPr>
        <w:t>سقّای روضه می شدی و زار می زدی</w:t>
      </w:r>
      <w:r w:rsidRPr="00851C73">
        <w:rPr>
          <w:rFonts w:ascii="Calibri" w:eastAsia="Calibri" w:hAnsi="Calibri" w:cs="B Mitra"/>
          <w:sz w:val="28"/>
          <w:szCs w:val="28"/>
        </w:rPr>
        <w:br/>
      </w:r>
      <w:r w:rsidRPr="00851C73">
        <w:rPr>
          <w:rFonts w:ascii="Calibri" w:eastAsia="Calibri" w:hAnsi="Calibri" w:cs="B Mitra"/>
          <w:sz w:val="28"/>
          <w:szCs w:val="28"/>
        </w:rPr>
        <w:br/>
      </w:r>
      <w:r w:rsidRPr="00851C73">
        <w:rPr>
          <w:rFonts w:ascii="Calibri" w:eastAsia="Calibri" w:hAnsi="Calibri" w:cs="B Mitra"/>
          <w:sz w:val="28"/>
          <w:szCs w:val="28"/>
          <w:rtl/>
        </w:rPr>
        <w:t>هربار ظرف آب گرفتی به دست خود</w:t>
      </w:r>
      <w:r w:rsidRPr="00851C73">
        <w:rPr>
          <w:rFonts w:ascii="Calibri" w:eastAsia="Calibri" w:hAnsi="Calibri" w:cs="B Mitra"/>
          <w:sz w:val="28"/>
          <w:szCs w:val="28"/>
        </w:rPr>
        <w:br/>
      </w:r>
      <w:r w:rsidRPr="00851C73">
        <w:rPr>
          <w:rFonts w:ascii="Calibri" w:eastAsia="Calibri" w:hAnsi="Calibri" w:cs="B Mitra"/>
          <w:sz w:val="28"/>
          <w:szCs w:val="28"/>
          <w:rtl/>
        </w:rPr>
        <w:t>سردی آب، جان و دلت را كباب كرد</w:t>
      </w:r>
      <w:r w:rsidRPr="00851C73">
        <w:rPr>
          <w:rFonts w:ascii="Calibri" w:eastAsia="Calibri" w:hAnsi="Calibri" w:cs="B Mitra"/>
          <w:sz w:val="28"/>
          <w:szCs w:val="28"/>
        </w:rPr>
        <w:br/>
      </w:r>
      <w:r w:rsidRPr="00851C73">
        <w:rPr>
          <w:rFonts w:ascii="Calibri" w:eastAsia="Calibri" w:hAnsi="Calibri" w:cs="B Mitra"/>
          <w:sz w:val="28"/>
          <w:szCs w:val="28"/>
          <w:rtl/>
        </w:rPr>
        <w:t>تكرار كرد با تو، نه يك دفعه، بارها</w:t>
      </w:r>
      <w:r w:rsidRPr="00851C73">
        <w:rPr>
          <w:rFonts w:ascii="Calibri" w:eastAsia="Calibri" w:hAnsi="Calibri" w:cs="B Mitra"/>
          <w:sz w:val="28"/>
          <w:szCs w:val="28"/>
        </w:rPr>
        <w:t xml:space="preserve"> -</w:t>
      </w:r>
      <w:r w:rsidRPr="00851C73">
        <w:rPr>
          <w:rFonts w:ascii="Calibri" w:eastAsia="Calibri" w:hAnsi="Calibri" w:cs="B Mitra"/>
          <w:sz w:val="28"/>
          <w:szCs w:val="28"/>
        </w:rPr>
        <w:br/>
        <w:t xml:space="preserve">- </w:t>
      </w:r>
      <w:r w:rsidRPr="00851C73">
        <w:rPr>
          <w:rFonts w:ascii="Calibri" w:eastAsia="Calibri" w:hAnsi="Calibri" w:cs="B Mitra"/>
          <w:sz w:val="28"/>
          <w:szCs w:val="28"/>
          <w:rtl/>
        </w:rPr>
        <w:t>كاری كه آب روز دهم با رباب كرد</w:t>
      </w:r>
      <w:r w:rsidRPr="00851C73">
        <w:rPr>
          <w:rFonts w:ascii="Calibri" w:eastAsia="Calibri" w:hAnsi="Calibri" w:cs="B Mitra"/>
          <w:sz w:val="28"/>
          <w:szCs w:val="28"/>
        </w:rPr>
        <w:br/>
      </w:r>
      <w:r w:rsidRPr="00851C73">
        <w:rPr>
          <w:rFonts w:ascii="Calibri" w:eastAsia="Calibri" w:hAnsi="Calibri" w:cs="B Mitra"/>
          <w:sz w:val="28"/>
          <w:szCs w:val="28"/>
        </w:rPr>
        <w:br/>
      </w:r>
      <w:r w:rsidRPr="00851C73">
        <w:rPr>
          <w:rFonts w:ascii="Calibri" w:eastAsia="Calibri" w:hAnsi="Calibri" w:cs="B Mitra"/>
          <w:sz w:val="28"/>
          <w:szCs w:val="28"/>
          <w:rtl/>
        </w:rPr>
        <w:t>از چار تا رشید دلاور نصیب تو</w:t>
      </w:r>
      <w:r w:rsidRPr="00851C73">
        <w:rPr>
          <w:rFonts w:ascii="Calibri" w:eastAsia="Calibri" w:hAnsi="Calibri" w:cs="B Mitra"/>
          <w:sz w:val="28"/>
          <w:szCs w:val="28"/>
        </w:rPr>
        <w:br/>
      </w:r>
      <w:r w:rsidRPr="00851C73">
        <w:rPr>
          <w:rFonts w:ascii="Calibri" w:eastAsia="Calibri" w:hAnsi="Calibri" w:cs="B Mitra"/>
          <w:sz w:val="28"/>
          <w:szCs w:val="28"/>
          <w:rtl/>
        </w:rPr>
        <w:t>از دشت کربلا سپری تکه تکه است</w:t>
      </w:r>
      <w:r w:rsidRPr="00851C73">
        <w:rPr>
          <w:rFonts w:ascii="Calibri" w:eastAsia="Calibri" w:hAnsi="Calibri" w:cs="B Mitra"/>
          <w:sz w:val="28"/>
          <w:szCs w:val="28"/>
        </w:rPr>
        <w:br/>
      </w:r>
      <w:r w:rsidRPr="00851C73">
        <w:rPr>
          <w:rFonts w:ascii="Calibri" w:eastAsia="Calibri" w:hAnsi="Calibri" w:cs="B Mitra"/>
          <w:sz w:val="28"/>
          <w:szCs w:val="28"/>
          <w:rtl/>
        </w:rPr>
        <w:t>در سوگ لاله های بدون سرت فقط</w:t>
      </w:r>
      <w:r w:rsidRPr="00851C73">
        <w:rPr>
          <w:rFonts w:ascii="Calibri" w:eastAsia="Calibri" w:hAnsi="Calibri" w:cs="B Mitra"/>
          <w:sz w:val="28"/>
          <w:szCs w:val="28"/>
        </w:rPr>
        <w:br/>
      </w:r>
      <w:r w:rsidRPr="00851C73">
        <w:rPr>
          <w:rFonts w:ascii="Calibri" w:eastAsia="Calibri" w:hAnsi="Calibri" w:cs="B Mitra"/>
          <w:sz w:val="28"/>
          <w:szCs w:val="28"/>
          <w:rtl/>
        </w:rPr>
        <w:lastRenderedPageBreak/>
        <w:t>سهمیّه ی شما جگری تكه تكه است</w:t>
      </w:r>
      <w:r w:rsidRPr="00851C73">
        <w:rPr>
          <w:rFonts w:ascii="Calibri" w:eastAsia="Calibri" w:hAnsi="Calibri" w:cs="B Mitra"/>
          <w:sz w:val="28"/>
          <w:szCs w:val="28"/>
        </w:rPr>
        <w:br/>
      </w:r>
      <w:r w:rsidRPr="00851C73">
        <w:rPr>
          <w:rFonts w:ascii="Calibri" w:eastAsia="Calibri" w:hAnsi="Calibri" w:cs="B Mitra" w:hint="cs"/>
          <w:sz w:val="28"/>
          <w:szCs w:val="28"/>
          <w:rtl/>
        </w:rPr>
        <w:t>***************************</w:t>
      </w: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علیرضا خاکساری</w:t>
      </w:r>
    </w:p>
    <w:p w:rsidR="00851C73" w:rsidRPr="00851C73" w:rsidRDefault="00851C73" w:rsidP="00851C73">
      <w:pPr>
        <w:spacing w:after="0" w:line="240" w:lineRule="auto"/>
        <w:jc w:val="center"/>
        <w:rPr>
          <w:rFonts w:ascii="Calibri" w:eastAsia="Calibri" w:hAnsi="Calibri" w:cs="B Mitra"/>
          <w:sz w:val="28"/>
          <w:szCs w:val="28"/>
        </w:rPr>
      </w:pPr>
      <w:r w:rsidRPr="00851C73">
        <w:rPr>
          <w:rFonts w:ascii="Calibri" w:eastAsia="Calibri" w:hAnsi="Calibri" w:cs="B Mitra"/>
          <w:sz w:val="28"/>
          <w:szCs w:val="28"/>
          <w:rtl/>
        </w:rPr>
        <w:t>بانگاه لطف تو من صاحب دیوان شدم</w:t>
      </w:r>
      <w:r w:rsidRPr="00851C73">
        <w:rPr>
          <w:rFonts w:ascii="Calibri" w:eastAsia="Calibri" w:hAnsi="Calibri" w:cs="B Mitra"/>
          <w:sz w:val="28"/>
          <w:szCs w:val="28"/>
        </w:rPr>
        <w:br/>
      </w:r>
      <w:r w:rsidRPr="00851C73">
        <w:rPr>
          <w:rFonts w:ascii="Calibri" w:eastAsia="Calibri" w:hAnsi="Calibri" w:cs="B Mitra"/>
          <w:sz w:val="28"/>
          <w:szCs w:val="28"/>
          <w:rtl/>
        </w:rPr>
        <w:t>شاعری غافل شود از تو، پشیمان میشود</w:t>
      </w:r>
    </w:p>
    <w:p w:rsidR="00851C73" w:rsidRPr="00851C73" w:rsidRDefault="00851C73" w:rsidP="00851C73">
      <w:pPr>
        <w:spacing w:after="0" w:line="240" w:lineRule="auto"/>
        <w:jc w:val="center"/>
        <w:rPr>
          <w:rFonts w:ascii="Calibri" w:eastAsia="Calibri" w:hAnsi="Calibri" w:cs="B Mitra"/>
          <w:sz w:val="28"/>
          <w:szCs w:val="28"/>
        </w:rPr>
      </w:pPr>
      <w:r w:rsidRPr="00851C73">
        <w:rPr>
          <w:rFonts w:ascii="Calibri" w:eastAsia="Calibri" w:hAnsi="Calibri" w:cs="B Mitra"/>
          <w:sz w:val="28"/>
          <w:szCs w:val="28"/>
          <w:rtl/>
        </w:rPr>
        <w:t>چهره ی زهرایی ات همواره ثابت میکند</w:t>
      </w:r>
      <w:r w:rsidRPr="00851C73">
        <w:rPr>
          <w:rFonts w:ascii="Calibri" w:eastAsia="Calibri" w:hAnsi="Calibri" w:cs="B Mitra"/>
          <w:sz w:val="28"/>
          <w:szCs w:val="28"/>
        </w:rPr>
        <w:br/>
      </w:r>
      <w:r w:rsidRPr="00851C73">
        <w:rPr>
          <w:rFonts w:ascii="Calibri" w:eastAsia="Calibri" w:hAnsi="Calibri" w:cs="B Mitra"/>
          <w:sz w:val="28"/>
          <w:szCs w:val="28"/>
          <w:rtl/>
        </w:rPr>
        <w:t>هر که "زهرایی" شود خورشید تابان میشود</w:t>
      </w:r>
    </w:p>
    <w:p w:rsidR="00851C73" w:rsidRPr="00851C73" w:rsidRDefault="00851C73" w:rsidP="00851C73">
      <w:pPr>
        <w:spacing w:after="0" w:line="240" w:lineRule="auto"/>
        <w:jc w:val="center"/>
        <w:rPr>
          <w:rFonts w:ascii="Calibri" w:eastAsia="Calibri" w:hAnsi="Calibri" w:cs="B Mitra"/>
          <w:sz w:val="28"/>
          <w:szCs w:val="28"/>
        </w:rPr>
      </w:pPr>
      <w:r w:rsidRPr="00851C73">
        <w:rPr>
          <w:rFonts w:ascii="Calibri" w:eastAsia="Calibri" w:hAnsi="Calibri" w:cs="B Mitra"/>
          <w:sz w:val="28"/>
          <w:szCs w:val="28"/>
        </w:rPr>
        <w:br/>
      </w:r>
      <w:r w:rsidRPr="00851C73">
        <w:rPr>
          <w:rFonts w:ascii="Calibri" w:eastAsia="Calibri" w:hAnsi="Calibri" w:cs="B Mitra"/>
          <w:sz w:val="28"/>
          <w:szCs w:val="28"/>
          <w:rtl/>
        </w:rPr>
        <w:t>مادر باب الحوائج خانه ات دارالشفاست</w:t>
      </w:r>
      <w:r w:rsidRPr="00851C73">
        <w:rPr>
          <w:rFonts w:ascii="Calibri" w:eastAsia="Calibri" w:hAnsi="Calibri" w:cs="B Mitra"/>
          <w:sz w:val="28"/>
          <w:szCs w:val="28"/>
        </w:rPr>
        <w:br/>
      </w:r>
      <w:r w:rsidRPr="00851C73">
        <w:rPr>
          <w:rFonts w:ascii="Calibri" w:eastAsia="Calibri" w:hAnsi="Calibri" w:cs="B Mitra"/>
          <w:sz w:val="28"/>
          <w:szCs w:val="28"/>
          <w:rtl/>
        </w:rPr>
        <w:t>ارمنی در روضه های تو مسلمان میشود</w:t>
      </w:r>
    </w:p>
    <w:p w:rsidR="00851C73" w:rsidRPr="00851C73" w:rsidRDefault="00851C73" w:rsidP="00851C73">
      <w:pPr>
        <w:spacing w:after="0" w:line="240" w:lineRule="auto"/>
        <w:jc w:val="center"/>
        <w:rPr>
          <w:rFonts w:ascii="Calibri" w:eastAsia="Calibri" w:hAnsi="Calibri" w:cs="B Mitra"/>
          <w:sz w:val="28"/>
          <w:szCs w:val="28"/>
        </w:rPr>
      </w:pPr>
      <w:r w:rsidRPr="00851C73">
        <w:rPr>
          <w:rFonts w:ascii="Calibri" w:eastAsia="Calibri" w:hAnsi="Calibri" w:cs="B Mitra"/>
          <w:sz w:val="28"/>
          <w:szCs w:val="28"/>
        </w:rPr>
        <w:br/>
      </w:r>
      <w:r w:rsidRPr="00851C73">
        <w:rPr>
          <w:rFonts w:ascii="Calibri" w:eastAsia="Calibri" w:hAnsi="Calibri" w:cs="B Mitra"/>
          <w:sz w:val="28"/>
          <w:szCs w:val="28"/>
          <w:rtl/>
        </w:rPr>
        <w:t>آب کردی قلب سنگی را میان نوحه ات</w:t>
      </w:r>
      <w:r w:rsidRPr="00851C73">
        <w:rPr>
          <w:rFonts w:ascii="Calibri" w:eastAsia="Calibri" w:hAnsi="Calibri" w:cs="B Mitra"/>
          <w:sz w:val="28"/>
          <w:szCs w:val="28"/>
        </w:rPr>
        <w:br/>
      </w:r>
      <w:r w:rsidRPr="00851C73">
        <w:rPr>
          <w:rFonts w:ascii="Calibri" w:eastAsia="Calibri" w:hAnsi="Calibri" w:cs="B Mitra"/>
          <w:sz w:val="28"/>
          <w:szCs w:val="28"/>
          <w:rtl/>
        </w:rPr>
        <w:t>دشمنت هم پای این مرثیه گریان میشود</w:t>
      </w:r>
    </w:p>
    <w:p w:rsidR="00851C73" w:rsidRPr="00851C73" w:rsidRDefault="00851C73" w:rsidP="00851C73">
      <w:pPr>
        <w:spacing w:after="0" w:line="240" w:lineRule="auto"/>
        <w:jc w:val="center"/>
        <w:rPr>
          <w:rFonts w:ascii="Calibri" w:eastAsia="Calibri" w:hAnsi="Calibri" w:cs="B Mitra"/>
          <w:sz w:val="28"/>
          <w:szCs w:val="28"/>
        </w:rPr>
      </w:pPr>
      <w:r w:rsidRPr="00851C73">
        <w:rPr>
          <w:rFonts w:ascii="Calibri" w:eastAsia="Calibri" w:hAnsi="Calibri" w:cs="B Mitra"/>
          <w:sz w:val="28"/>
          <w:szCs w:val="28"/>
        </w:rPr>
        <w:br/>
      </w:r>
      <w:r w:rsidRPr="00851C73">
        <w:rPr>
          <w:rFonts w:ascii="Calibri" w:eastAsia="Calibri" w:hAnsi="Calibri" w:cs="B Mitra"/>
          <w:sz w:val="28"/>
          <w:szCs w:val="28"/>
          <w:rtl/>
        </w:rPr>
        <w:t>پا به پای ناله ی جانسوز هر روز رباب</w:t>
      </w:r>
      <w:r w:rsidRPr="00851C73">
        <w:rPr>
          <w:rFonts w:ascii="Calibri" w:eastAsia="Calibri" w:hAnsi="Calibri" w:cs="B Mitra"/>
          <w:sz w:val="28"/>
          <w:szCs w:val="28"/>
        </w:rPr>
        <w:br/>
      </w:r>
      <w:r w:rsidRPr="00851C73">
        <w:rPr>
          <w:rFonts w:ascii="Calibri" w:eastAsia="Calibri" w:hAnsi="Calibri" w:cs="B Mitra"/>
          <w:sz w:val="28"/>
          <w:szCs w:val="28"/>
          <w:rtl/>
        </w:rPr>
        <w:t>فکر و ذکرت مشک آب و کام عطشان میشود</w:t>
      </w:r>
      <w:r w:rsidRPr="00851C73">
        <w:rPr>
          <w:rFonts w:ascii="Calibri" w:eastAsia="Calibri" w:hAnsi="Calibri" w:cs="B Mitra"/>
          <w:sz w:val="28"/>
          <w:szCs w:val="28"/>
        </w:rPr>
        <w:br/>
        <w:t> "</w:t>
      </w:r>
      <w:r w:rsidRPr="00851C73">
        <w:rPr>
          <w:rFonts w:ascii="Calibri" w:eastAsia="Calibri" w:hAnsi="Calibri" w:cs="B Mitra"/>
          <w:sz w:val="28"/>
          <w:szCs w:val="28"/>
          <w:rtl/>
        </w:rPr>
        <w:t>با لبی تشنه سرت را از قفا... ای نور عین</w:t>
      </w:r>
      <w:r w:rsidRPr="00851C73">
        <w:rPr>
          <w:rFonts w:ascii="Calibri" w:eastAsia="Calibri" w:hAnsi="Calibri" w:cs="B Mitra"/>
          <w:sz w:val="28"/>
          <w:szCs w:val="28"/>
        </w:rPr>
        <w:t>"</w:t>
      </w:r>
      <w:r w:rsidRPr="00851C73">
        <w:rPr>
          <w:rFonts w:ascii="Calibri" w:eastAsia="Calibri" w:hAnsi="Calibri" w:cs="B Mitra"/>
          <w:sz w:val="28"/>
          <w:szCs w:val="28"/>
        </w:rPr>
        <w:br/>
      </w:r>
      <w:r w:rsidRPr="00851C73">
        <w:rPr>
          <w:rFonts w:ascii="Calibri" w:eastAsia="Calibri" w:hAnsi="Calibri" w:cs="B Mitra"/>
          <w:sz w:val="28"/>
          <w:szCs w:val="28"/>
          <w:rtl/>
        </w:rPr>
        <w:t>اینقدر با خود نخوان زینب پریشان میشود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Pr>
        <w:t>"</w:t>
      </w:r>
      <w:r w:rsidRPr="00851C73">
        <w:rPr>
          <w:rFonts w:ascii="Calibri" w:eastAsia="Calibri" w:hAnsi="Calibri" w:cs="B Mitra"/>
          <w:sz w:val="28"/>
          <w:szCs w:val="28"/>
          <w:rtl/>
        </w:rPr>
        <w:t>یااباالفضلی" بگویی حضرت ام البنین</w:t>
      </w:r>
      <w:r w:rsidRPr="00851C73">
        <w:rPr>
          <w:rFonts w:ascii="Calibri" w:eastAsia="Calibri" w:hAnsi="Calibri" w:cs="B Mitra"/>
          <w:sz w:val="28"/>
          <w:szCs w:val="28"/>
        </w:rPr>
        <w:t>!</w:t>
      </w:r>
      <w:r w:rsidRPr="00851C73">
        <w:rPr>
          <w:rFonts w:ascii="Calibri" w:eastAsia="Calibri" w:hAnsi="Calibri" w:cs="B Mitra"/>
          <w:sz w:val="28"/>
          <w:szCs w:val="28"/>
        </w:rPr>
        <w:br/>
      </w:r>
      <w:r w:rsidRPr="00851C73">
        <w:rPr>
          <w:rFonts w:ascii="Calibri" w:eastAsia="Calibri" w:hAnsi="Calibri" w:cs="B Mitra"/>
          <w:sz w:val="28"/>
          <w:szCs w:val="28"/>
          <w:rtl/>
        </w:rPr>
        <w:t>درد هر کس که دخیل آورده درمان میشود</w:t>
      </w:r>
      <w:r w:rsidRPr="00851C73">
        <w:rPr>
          <w:rFonts w:ascii="Calibri" w:eastAsia="Calibri" w:hAnsi="Calibri" w:cs="B Mitra"/>
          <w:sz w:val="28"/>
          <w:szCs w:val="28"/>
        </w:rPr>
        <w:br/>
      </w:r>
      <w:r w:rsidRPr="00851C73">
        <w:rPr>
          <w:rFonts w:ascii="Calibri" w:eastAsia="Calibri" w:hAnsi="Calibri" w:cs="B Mitra"/>
          <w:sz w:val="28"/>
          <w:szCs w:val="28"/>
          <w:rtl/>
        </w:rPr>
        <w:t>مادر عباس های بی نظیر عالمی</w:t>
      </w:r>
      <w:r w:rsidRPr="00851C73">
        <w:rPr>
          <w:rFonts w:ascii="Calibri" w:eastAsia="Calibri" w:hAnsi="Calibri" w:cs="B Mitra"/>
          <w:sz w:val="28"/>
          <w:szCs w:val="28"/>
        </w:rPr>
        <w:br/>
      </w:r>
      <w:r w:rsidRPr="00851C73">
        <w:rPr>
          <w:rFonts w:ascii="Calibri" w:eastAsia="Calibri" w:hAnsi="Calibri" w:cs="B Mitra"/>
          <w:sz w:val="28"/>
          <w:szCs w:val="28"/>
          <w:rtl/>
        </w:rPr>
        <w:t>یک نفر از نسل تو "عباس دوران" میشود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محسن حنیفی</w:t>
      </w:r>
    </w:p>
    <w:p w:rsidR="00851C73" w:rsidRPr="00851C73" w:rsidRDefault="00851C73" w:rsidP="00851C73">
      <w:pPr>
        <w:spacing w:after="0" w:line="240" w:lineRule="auto"/>
        <w:jc w:val="center"/>
        <w:rPr>
          <w:rFonts w:ascii="Tahoma" w:eastAsia="Calibri" w:hAnsi="Tahoma" w:cs="B Mitra"/>
          <w:color w:val="333333"/>
          <w:sz w:val="28"/>
          <w:szCs w:val="28"/>
          <w:shd w:val="clear" w:color="auto" w:fill="FFFFFF"/>
          <w:rtl/>
        </w:rPr>
      </w:pPr>
      <w:r w:rsidRPr="00851C73">
        <w:rPr>
          <w:rFonts w:ascii="Tahoma" w:eastAsia="Calibri" w:hAnsi="Tahoma" w:cs="B Mitra"/>
          <w:color w:val="333333"/>
          <w:sz w:val="28"/>
          <w:szCs w:val="28"/>
          <w:shd w:val="clear" w:color="auto" w:fill="FFFFFF"/>
          <w:rtl/>
        </w:rPr>
        <w:t>غصه ها بر روی پیشانیش چین انداخته</w:t>
      </w:r>
      <w:r w:rsidRPr="00851C73">
        <w:rPr>
          <w:rFonts w:ascii="Tahoma" w:eastAsia="Calibri" w:hAnsi="Tahoma" w:cs="B Mitra"/>
          <w:b/>
          <w:bCs/>
          <w:color w:val="333333"/>
          <w:sz w:val="28"/>
          <w:szCs w:val="28"/>
          <w:shd w:val="clear" w:color="auto" w:fill="FFFFFF"/>
        </w:rPr>
        <w:br/>
      </w:r>
      <w:r w:rsidRPr="00851C73">
        <w:rPr>
          <w:rFonts w:ascii="Tahoma" w:eastAsia="Calibri" w:hAnsi="Tahoma" w:cs="B Mitra"/>
          <w:color w:val="333333"/>
          <w:sz w:val="28"/>
          <w:szCs w:val="28"/>
          <w:shd w:val="clear" w:color="auto" w:fill="FFFFFF"/>
          <w:rtl/>
        </w:rPr>
        <w:t>گریه ها از پای او را اینچنین انداخته</w:t>
      </w:r>
      <w:r w:rsidRPr="00851C73">
        <w:rPr>
          <w:rFonts w:ascii="Tahoma" w:eastAsia="Calibri" w:hAnsi="Tahoma" w:cs="B Mitra"/>
          <w:b/>
          <w:bCs/>
          <w:color w:val="333333"/>
          <w:sz w:val="28"/>
          <w:szCs w:val="28"/>
          <w:shd w:val="clear" w:color="auto" w:fill="FFFFFF"/>
        </w:rPr>
        <w:br/>
      </w:r>
      <w:r w:rsidRPr="00851C73">
        <w:rPr>
          <w:rFonts w:ascii="Tahoma" w:eastAsia="Calibri" w:hAnsi="Tahoma" w:cs="B Mitra"/>
          <w:color w:val="333333"/>
          <w:sz w:val="28"/>
          <w:szCs w:val="28"/>
          <w:shd w:val="clear" w:color="auto" w:fill="FFFFFF"/>
          <w:rtl/>
        </w:rPr>
        <w:t>چار فرزند او فدای پنج تن آورده است</w:t>
      </w:r>
      <w:r w:rsidRPr="00851C73">
        <w:rPr>
          <w:rFonts w:ascii="Tahoma" w:eastAsia="Calibri" w:hAnsi="Tahoma" w:cs="B Mitra"/>
          <w:b/>
          <w:bCs/>
          <w:color w:val="333333"/>
          <w:sz w:val="28"/>
          <w:szCs w:val="28"/>
          <w:shd w:val="clear" w:color="auto" w:fill="FFFFFF"/>
        </w:rPr>
        <w:br/>
      </w:r>
      <w:r w:rsidRPr="00851C73">
        <w:rPr>
          <w:rFonts w:ascii="Tahoma" w:eastAsia="Calibri" w:hAnsi="Tahoma" w:cs="B Mitra"/>
          <w:color w:val="333333"/>
          <w:sz w:val="28"/>
          <w:szCs w:val="28"/>
          <w:shd w:val="clear" w:color="auto" w:fill="FFFFFF"/>
          <w:rtl/>
        </w:rPr>
        <w:t>سفره نذریست که ام البنین انداخته</w:t>
      </w:r>
      <w:r w:rsidRPr="00851C73">
        <w:rPr>
          <w:rFonts w:ascii="Tahoma" w:eastAsia="Calibri" w:hAnsi="Tahoma" w:cs="B Mitra"/>
          <w:b/>
          <w:bCs/>
          <w:color w:val="333333"/>
          <w:sz w:val="28"/>
          <w:szCs w:val="28"/>
          <w:shd w:val="clear" w:color="auto" w:fill="FFFFFF"/>
        </w:rPr>
        <w:br/>
      </w:r>
      <w:r w:rsidRPr="00851C73">
        <w:rPr>
          <w:rFonts w:ascii="Tahoma" w:eastAsia="Calibri" w:hAnsi="Tahoma" w:cs="B Mitra"/>
          <w:color w:val="333333"/>
          <w:sz w:val="28"/>
          <w:szCs w:val="28"/>
          <w:shd w:val="clear" w:color="auto" w:fill="FFFFFF"/>
          <w:rtl/>
        </w:rPr>
        <w:t>مادر باب الحوائج دارد از دریا گله</w:t>
      </w:r>
      <w:r w:rsidRPr="00851C73">
        <w:rPr>
          <w:rFonts w:ascii="Tahoma" w:eastAsia="Calibri" w:hAnsi="Tahoma" w:cs="B Mitra"/>
          <w:b/>
          <w:bCs/>
          <w:color w:val="333333"/>
          <w:sz w:val="28"/>
          <w:szCs w:val="28"/>
          <w:shd w:val="clear" w:color="auto" w:fill="FFFFFF"/>
        </w:rPr>
        <w:br/>
      </w:r>
      <w:r w:rsidRPr="00851C73">
        <w:rPr>
          <w:rFonts w:ascii="Tahoma" w:eastAsia="Calibri" w:hAnsi="Tahoma" w:cs="B Mitra"/>
          <w:color w:val="333333"/>
          <w:sz w:val="28"/>
          <w:szCs w:val="28"/>
          <w:shd w:val="clear" w:color="auto" w:fill="FFFFFF"/>
          <w:rtl/>
        </w:rPr>
        <w:t>چون که دریا روی او را بر زمین انداخته</w:t>
      </w:r>
      <w:r w:rsidRPr="00851C73">
        <w:rPr>
          <w:rFonts w:ascii="Tahoma" w:eastAsia="Calibri" w:hAnsi="Tahoma" w:cs="B Mitra"/>
          <w:b/>
          <w:bCs/>
          <w:color w:val="333333"/>
          <w:sz w:val="28"/>
          <w:szCs w:val="28"/>
          <w:shd w:val="clear" w:color="auto" w:fill="FFFFFF"/>
        </w:rPr>
        <w:br/>
      </w:r>
      <w:r w:rsidRPr="00851C73">
        <w:rPr>
          <w:rFonts w:ascii="Tahoma" w:eastAsia="Calibri" w:hAnsi="Tahoma" w:cs="B Mitra"/>
          <w:color w:val="333333"/>
          <w:sz w:val="28"/>
          <w:szCs w:val="28"/>
          <w:shd w:val="clear" w:color="auto" w:fill="FFFFFF"/>
          <w:rtl/>
        </w:rPr>
        <w:t>عاقبت چشم حسودی لاله اش را زخم زد</w:t>
      </w:r>
      <w:r w:rsidRPr="00851C73">
        <w:rPr>
          <w:rFonts w:ascii="Tahoma" w:eastAsia="Calibri" w:hAnsi="Tahoma" w:cs="B Mitra"/>
          <w:b/>
          <w:bCs/>
          <w:color w:val="333333"/>
          <w:sz w:val="28"/>
          <w:szCs w:val="28"/>
          <w:shd w:val="clear" w:color="auto" w:fill="FFFFFF"/>
        </w:rPr>
        <w:br/>
      </w:r>
      <w:r w:rsidRPr="00851C73">
        <w:rPr>
          <w:rFonts w:ascii="Tahoma" w:eastAsia="Calibri" w:hAnsi="Tahoma" w:cs="B Mitra"/>
          <w:color w:val="333333"/>
          <w:sz w:val="28"/>
          <w:szCs w:val="28"/>
          <w:shd w:val="clear" w:color="auto" w:fill="FFFFFF"/>
          <w:rtl/>
        </w:rPr>
        <w:lastRenderedPageBreak/>
        <w:t>لاله عباسی او را لاله چین انداخته</w:t>
      </w:r>
      <w:r w:rsidRPr="00851C73">
        <w:rPr>
          <w:rFonts w:ascii="Tahoma" w:eastAsia="Calibri" w:hAnsi="Tahoma" w:cs="B Mitra"/>
          <w:b/>
          <w:bCs/>
          <w:color w:val="333333"/>
          <w:sz w:val="28"/>
          <w:szCs w:val="28"/>
          <w:shd w:val="clear" w:color="auto" w:fill="FFFFFF"/>
        </w:rPr>
        <w:br/>
      </w:r>
      <w:r w:rsidRPr="00851C73">
        <w:rPr>
          <w:rFonts w:ascii="Tahoma" w:eastAsia="Calibri" w:hAnsi="Tahoma" w:cs="B Mitra"/>
          <w:color w:val="333333"/>
          <w:sz w:val="28"/>
          <w:szCs w:val="28"/>
          <w:shd w:val="clear" w:color="auto" w:fill="FFFFFF"/>
          <w:rtl/>
        </w:rPr>
        <w:t>او شنیده زینبش افتاده روی خاک ها</w:t>
      </w:r>
      <w:r w:rsidRPr="00851C73">
        <w:rPr>
          <w:rFonts w:ascii="Tahoma" w:eastAsia="Calibri" w:hAnsi="Tahoma" w:cs="B Mitra"/>
          <w:b/>
          <w:bCs/>
          <w:color w:val="333333"/>
          <w:sz w:val="28"/>
          <w:szCs w:val="28"/>
          <w:shd w:val="clear" w:color="auto" w:fill="FFFFFF"/>
        </w:rPr>
        <w:br/>
      </w:r>
      <w:r w:rsidRPr="00851C73">
        <w:rPr>
          <w:rFonts w:ascii="Tahoma" w:eastAsia="Calibri" w:hAnsi="Tahoma" w:cs="B Mitra"/>
          <w:color w:val="333333"/>
          <w:sz w:val="28"/>
          <w:szCs w:val="28"/>
          <w:shd w:val="clear" w:color="auto" w:fill="FFFFFF"/>
          <w:rtl/>
        </w:rPr>
        <w:t>یک نظر بر ساقی نیزه نشین انداخته</w:t>
      </w:r>
      <w:r w:rsidRPr="00851C73">
        <w:rPr>
          <w:rFonts w:ascii="Tahoma" w:eastAsia="Calibri" w:hAnsi="Tahoma" w:cs="B Mitra"/>
          <w:b/>
          <w:bCs/>
          <w:color w:val="333333"/>
          <w:sz w:val="28"/>
          <w:szCs w:val="28"/>
          <w:shd w:val="clear" w:color="auto" w:fill="FFFFFF"/>
        </w:rPr>
        <w:br/>
      </w:r>
      <w:r w:rsidRPr="00851C73">
        <w:rPr>
          <w:rFonts w:ascii="Tahoma" w:eastAsia="Calibri" w:hAnsi="Tahoma" w:cs="B Mitra"/>
          <w:color w:val="333333"/>
          <w:sz w:val="28"/>
          <w:szCs w:val="28"/>
          <w:shd w:val="clear" w:color="auto" w:fill="FFFFFF"/>
          <w:rtl/>
        </w:rPr>
        <w:t>شرمسارش بوده ساقی، چون که دیده خواهرش</w:t>
      </w:r>
      <w:r w:rsidRPr="00851C73">
        <w:rPr>
          <w:rFonts w:ascii="Tahoma" w:eastAsia="Calibri" w:hAnsi="Tahoma" w:cs="B Mitra"/>
          <w:b/>
          <w:bCs/>
          <w:color w:val="333333"/>
          <w:sz w:val="28"/>
          <w:szCs w:val="28"/>
          <w:shd w:val="clear" w:color="auto" w:fill="FFFFFF"/>
        </w:rPr>
        <w:br/>
      </w:r>
      <w:r w:rsidRPr="00851C73">
        <w:rPr>
          <w:rFonts w:ascii="Tahoma" w:eastAsia="Calibri" w:hAnsi="Tahoma" w:cs="B Mitra"/>
          <w:color w:val="333333"/>
          <w:sz w:val="28"/>
          <w:szCs w:val="28"/>
          <w:shd w:val="clear" w:color="auto" w:fill="FFFFFF"/>
          <w:rtl/>
        </w:rPr>
        <w:t>پوشیه بر صورتش با آستین انداخته</w:t>
      </w:r>
    </w:p>
    <w:p w:rsidR="00851C73" w:rsidRDefault="00851C73" w:rsidP="00851C73">
      <w:pPr>
        <w:spacing w:after="0" w:line="240" w:lineRule="auto"/>
        <w:jc w:val="center"/>
        <w:rPr>
          <w:rFonts w:ascii="Tahoma" w:eastAsia="Calibri" w:hAnsi="Tahoma" w:cs="B Mitra"/>
          <w:color w:val="333333"/>
          <w:sz w:val="28"/>
          <w:szCs w:val="28"/>
          <w:shd w:val="clear" w:color="auto" w:fill="FFFFFF"/>
          <w:rtl/>
        </w:rPr>
      </w:pPr>
      <w:r w:rsidRPr="00851C73">
        <w:rPr>
          <w:rFonts w:ascii="Tahoma" w:eastAsia="Calibri" w:hAnsi="Tahoma" w:cs="B Mitra" w:hint="cs"/>
          <w:color w:val="333333"/>
          <w:sz w:val="28"/>
          <w:szCs w:val="28"/>
          <w:shd w:val="clear" w:color="auto" w:fill="FFFFFF"/>
          <w:rtl/>
        </w:rPr>
        <w:t xml:space="preserve">*********************** </w:t>
      </w:r>
    </w:p>
    <w:p w:rsidR="00851C73" w:rsidRPr="00851C73" w:rsidRDefault="00851C73" w:rsidP="00851C73">
      <w:pPr>
        <w:spacing w:after="0" w:line="240" w:lineRule="auto"/>
        <w:jc w:val="center"/>
        <w:rPr>
          <w:rFonts w:ascii="Tahoma" w:eastAsia="Calibri" w:hAnsi="Tahoma" w:cs="B Titr"/>
          <w:color w:val="333333"/>
          <w:sz w:val="28"/>
          <w:szCs w:val="28"/>
          <w:shd w:val="clear" w:color="auto" w:fill="FFFFFF"/>
          <w:rtl/>
        </w:rPr>
      </w:pPr>
      <w:r w:rsidRPr="00851C73">
        <w:rPr>
          <w:rFonts w:ascii="Tahoma" w:eastAsia="Calibri" w:hAnsi="Tahoma" w:cs="B Titr" w:hint="cs"/>
          <w:color w:val="333333"/>
          <w:sz w:val="28"/>
          <w:szCs w:val="28"/>
          <w:shd w:val="clear" w:color="auto" w:fill="FFFFFF"/>
          <w:rtl/>
        </w:rPr>
        <w:t>قسمت سوم؛ گلچین مجالس مداحان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ترک </w:t>
      </w:r>
      <w:r>
        <w:rPr>
          <w:rFonts w:ascii="Calibri" w:eastAsia="Calibri" w:hAnsi="Calibri" w:cs="B Mitra" w:hint="cs"/>
          <w:sz w:val="28"/>
          <w:szCs w:val="28"/>
          <w:rtl/>
        </w:rPr>
        <w:t>01</w:t>
      </w:r>
      <w:r w:rsidRPr="00851C73">
        <w:rPr>
          <w:rFonts w:ascii="Calibri" w:eastAsia="Calibri" w:hAnsi="Calibri" w:cs="B Mitra" w:hint="cs"/>
          <w:sz w:val="28"/>
          <w:szCs w:val="28"/>
          <w:rtl/>
        </w:rPr>
        <w:t xml:space="preserve"> ـ روضه</w:t>
      </w:r>
      <w:r w:rsidRPr="00851C73">
        <w:rPr>
          <w:rFonts w:ascii="Calibri" w:eastAsia="Calibri" w:hAnsi="Calibri" w:cs="B Mitra"/>
          <w:sz w:val="28"/>
          <w:szCs w:val="28"/>
          <w:vertAlign w:val="superscript"/>
          <w:rtl/>
        </w:rPr>
        <w:footnoteReference w:id="110"/>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آنکس</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که</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زهرا</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عشق</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را</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کرده</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نثارش</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آن مادری که عشق گردیده دچارش</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آنکس که بیت خالی از زهرای مولا</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رونق گرفت از مهر و لبخند بهارش</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آنکس که زینب یافت بعد از مادر خود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در گرمی آغوش و دستانش قرارش</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عاشق نه تنها بلکه خود عشق آفرین است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یعنی عزیز فاطمه ام البنین است</w:t>
      </w: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عالم به خاک افتادۀ ام البنین است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مهر و وفا سجادۀ ام البنین است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راه رسیدن بر مقامات و کرامات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راه ادب از جادۀ ام البنین است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هر کس که مست کربلا شد شک ندارم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با معرفت از بادۀ ام البنین است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آنقدر که روز قیامت روز، روز</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 زهرا و دست زادۀ ام البنین است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روز جزا چشمم به احسان اباالفضل</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گویم که یا زهرا تو را جان اباالفضل</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 </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ترک </w:t>
      </w:r>
      <w:r>
        <w:rPr>
          <w:rFonts w:ascii="Calibri" w:eastAsia="Calibri" w:hAnsi="Calibri" w:cs="B Mitra" w:hint="cs"/>
          <w:sz w:val="28"/>
          <w:szCs w:val="28"/>
          <w:rtl/>
        </w:rPr>
        <w:t>02</w:t>
      </w:r>
      <w:r w:rsidRPr="00851C73">
        <w:rPr>
          <w:rFonts w:ascii="Calibri" w:eastAsia="Calibri" w:hAnsi="Calibri" w:cs="B Mitra" w:hint="cs"/>
          <w:sz w:val="28"/>
          <w:szCs w:val="28"/>
          <w:rtl/>
        </w:rPr>
        <w:t xml:space="preserve"> ـ روضه</w:t>
      </w:r>
      <w:r w:rsidRPr="00851C73">
        <w:rPr>
          <w:rFonts w:ascii="Calibri" w:eastAsia="Calibri" w:hAnsi="Calibri" w:cs="B Mitra"/>
          <w:sz w:val="28"/>
          <w:szCs w:val="28"/>
          <w:vertAlign w:val="superscript"/>
          <w:rtl/>
        </w:rPr>
        <w:footnoteReference w:id="111"/>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هرچند چندین سال از عاشورا گذشته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طی شد پس از آن عمر بانو با گذشته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باری نشان احتضارش خیس از اشک</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سیر مصیبت می نماید تا گذشته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lastRenderedPageBreak/>
        <w:t>یادش که می آید کنار آب و بی آب</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با مشک آب، آب از سر دریا گذشته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آنقدر غرق روضۀ گودال و خیمه 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زود از کنار روضۀ سقا گذشته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گوید به زیر لب نه تنها جان سقا</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عالم فدای موی فرزندان زهرا</w:t>
      </w: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در علقمه افتاده مشک پاره پاره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دل کند در خیمه رباب از شیرخواره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شش ماهه با فریاد هل من ناصر آنگاه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افتاد بر روی زمین از گاهوراه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شرمنده بی عباس تنها شد حسینم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آتش کشید از خیمۀ زینب شراره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معجر به غارت رفت دور از چشم سقا</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خون می چکید از چشم و جای گوشواره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ام البنین صد بار از شرمندگی مرد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ای کاش عباسم به خیمه آب می برد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 </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ترک </w:t>
      </w:r>
      <w:r>
        <w:rPr>
          <w:rFonts w:ascii="Calibri" w:eastAsia="Calibri" w:hAnsi="Calibri" w:cs="B Mitra" w:hint="cs"/>
          <w:sz w:val="28"/>
          <w:szCs w:val="28"/>
          <w:rtl/>
        </w:rPr>
        <w:t>03</w:t>
      </w:r>
      <w:r w:rsidRPr="00851C73">
        <w:rPr>
          <w:rFonts w:ascii="Calibri" w:eastAsia="Calibri" w:hAnsi="Calibri" w:cs="B Mitra" w:hint="cs"/>
          <w:sz w:val="28"/>
          <w:szCs w:val="28"/>
          <w:rtl/>
        </w:rPr>
        <w:t xml:space="preserve"> ـ روضه</w:t>
      </w:r>
      <w:r w:rsidRPr="00851C73">
        <w:rPr>
          <w:rFonts w:ascii="Calibri" w:eastAsia="Calibri" w:hAnsi="Calibri" w:cs="B Mitra"/>
          <w:sz w:val="28"/>
          <w:szCs w:val="28"/>
          <w:vertAlign w:val="superscript"/>
          <w:rtl/>
        </w:rPr>
        <w:footnoteReference w:id="112"/>
      </w:r>
    </w:p>
    <w:p w:rsidR="00851C73" w:rsidRPr="00851C73" w:rsidRDefault="00851C73" w:rsidP="00851C73">
      <w:pPr>
        <w:spacing w:after="0" w:line="240" w:lineRule="auto"/>
        <w:jc w:val="center"/>
        <w:rPr>
          <w:rFonts w:ascii="Calibri" w:eastAsia="Calibri" w:hAnsi="Calibri" w:cs="B Mitra"/>
          <w:sz w:val="28"/>
          <w:szCs w:val="28"/>
        </w:rPr>
      </w:pPr>
      <w:r w:rsidRPr="00851C73">
        <w:rPr>
          <w:rFonts w:ascii="Calibri" w:eastAsia="Calibri" w:hAnsi="Calibri" w:cs="B Mitra"/>
          <w:sz w:val="28"/>
          <w:szCs w:val="28"/>
          <w:rtl/>
        </w:rPr>
        <w:t>هر زمانی به میان حرف قمر می آید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پرتوی مادری ات مد نظر می آید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پرورش دادن مردی به بلندای ادب</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فقط از عهد</w:t>
      </w:r>
      <w:r w:rsidRPr="00851C73">
        <w:rPr>
          <w:rFonts w:ascii="Calibri" w:eastAsia="Calibri" w:hAnsi="Calibri" w:cs="B Mitra" w:hint="cs"/>
          <w:sz w:val="28"/>
          <w:szCs w:val="28"/>
          <w:rtl/>
        </w:rPr>
        <w:t xml:space="preserve">ۀ </w:t>
      </w:r>
      <w:r w:rsidRPr="00851C73">
        <w:rPr>
          <w:rFonts w:ascii="Calibri" w:eastAsia="Calibri" w:hAnsi="Calibri" w:cs="B Mitra"/>
          <w:sz w:val="28"/>
          <w:szCs w:val="28"/>
          <w:rtl/>
        </w:rPr>
        <w:t>دامان تو بر می آید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با وجود پسرانی که همه آقایند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به تو این ام بنینی چ</w:t>
      </w:r>
      <w:r w:rsidRPr="00851C73">
        <w:rPr>
          <w:rFonts w:ascii="Calibri" w:eastAsia="Calibri" w:hAnsi="Calibri" w:cs="B Mitra" w:hint="cs"/>
          <w:sz w:val="28"/>
          <w:szCs w:val="28"/>
          <w:rtl/>
        </w:rPr>
        <w:t xml:space="preserve">ه </w:t>
      </w:r>
      <w:r w:rsidRPr="00851C73">
        <w:rPr>
          <w:rFonts w:ascii="Calibri" w:eastAsia="Calibri" w:hAnsi="Calibri" w:cs="B Mitra"/>
          <w:sz w:val="28"/>
          <w:szCs w:val="28"/>
          <w:rtl/>
        </w:rPr>
        <w:t>قدر می آید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هرکجا صحبت آب است دلت می سوزد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جای اشک از نگهت خون جگر می آید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چار تا قبر کشیدی بگو اصلا اینها</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به قد و قامت آن چهار پسر می آید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لحظ</w:t>
      </w:r>
      <w:r w:rsidRPr="00851C73">
        <w:rPr>
          <w:rFonts w:ascii="Calibri" w:eastAsia="Calibri" w:hAnsi="Calibri" w:cs="B Mitra" w:hint="cs"/>
          <w:sz w:val="28"/>
          <w:szCs w:val="28"/>
          <w:rtl/>
        </w:rPr>
        <w:t>ۀ</w:t>
      </w:r>
      <w:r w:rsidRPr="00851C73">
        <w:rPr>
          <w:rFonts w:ascii="Calibri" w:eastAsia="Calibri" w:hAnsi="Calibri" w:cs="B Mitra"/>
          <w:sz w:val="28"/>
          <w:szCs w:val="28"/>
          <w:rtl/>
        </w:rPr>
        <w:t xml:space="preserve"> آمدن قافله دیدی که فقط</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از پسرهای تو یک قطعه سپر می آید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این همه مدت از آن روز گذشته و هنوز</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دست تو پیش سکینه به کمر می آید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آ</w:t>
      </w:r>
      <w:r w:rsidRPr="00851C73">
        <w:rPr>
          <w:rFonts w:ascii="Calibri" w:eastAsia="Calibri" w:hAnsi="Calibri" w:cs="B Mitra" w:hint="cs"/>
          <w:sz w:val="28"/>
          <w:szCs w:val="28"/>
          <w:rtl/>
        </w:rPr>
        <w:t>ه</w:t>
      </w:r>
      <w:r w:rsidRPr="00851C73">
        <w:rPr>
          <w:rFonts w:ascii="Calibri" w:eastAsia="Calibri" w:hAnsi="Calibri" w:cs="B Mitra"/>
          <w:sz w:val="28"/>
          <w:szCs w:val="28"/>
          <w:rtl/>
        </w:rPr>
        <w:t xml:space="preserve"> شرمنده اگر حرف اباالفضلت شد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lastRenderedPageBreak/>
        <w:t>جز حسین از تو مگر حرف دگر می آید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w:t>
      </w: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ترک </w:t>
      </w:r>
      <w:r>
        <w:rPr>
          <w:rFonts w:ascii="Calibri" w:eastAsia="Calibri" w:hAnsi="Calibri" w:cs="B Mitra" w:hint="cs"/>
          <w:sz w:val="28"/>
          <w:szCs w:val="28"/>
          <w:rtl/>
        </w:rPr>
        <w:t>04</w:t>
      </w:r>
      <w:r w:rsidRPr="00851C73">
        <w:rPr>
          <w:rFonts w:ascii="Calibri" w:eastAsia="Calibri" w:hAnsi="Calibri" w:cs="B Mitra" w:hint="cs"/>
          <w:sz w:val="28"/>
          <w:szCs w:val="28"/>
          <w:rtl/>
        </w:rPr>
        <w:t xml:space="preserve"> ـ زمینه</w:t>
      </w:r>
      <w:r w:rsidRPr="00851C73">
        <w:rPr>
          <w:rFonts w:ascii="Calibri" w:eastAsia="Calibri" w:hAnsi="Calibri" w:cs="B Mitra"/>
          <w:sz w:val="28"/>
          <w:szCs w:val="28"/>
          <w:vertAlign w:val="superscript"/>
          <w:rtl/>
        </w:rPr>
        <w:footnoteReference w:id="113"/>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کجایی میوۀ دلم اباالفضل   کجایی صاحب عَلَم اباالفضل     </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کجایی ای ماه حرم اباالفضل</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داغ تو شکست کمرم پسرم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آتیش زده بر جیگرم پسرم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از تو دیگه بی خبرم پسرم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ای وای پسرم پسرم پسرم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تویی که تشنه از لب دریا رفتی     تو قلب دشمنا تک و تنها رفتی</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به نیت زیارت زهرا رفتی</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صلی الله علیکَ یابن ام البنین</w:t>
      </w: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بمیرم برای دل سکینه       می خونه روضه تو برا مدینه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رو دامنش اشکه ام البنینه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مادر فدای تن پرپر تو   </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 مادر بمیره برای سر تو</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بالا سر تو دم آخر تو   </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 زهرا اومده جای مادر تو</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سکینه و رباب و زینب گریونن     برا مدینه روضه ها تو می خونن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برای مشک پاره پاره ات دلخونن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صلی الله علیکَ یابن ام البنین</w:t>
      </w: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دل من پریشون زینبینه     شب و روز رو لبم شهادتینه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شهادتین من حسین حسینه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ای ساقی کرب و بلای حسین </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سر سلسلۀ شهدای حسین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من وقف توام تو برای حسین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روح من و تو بفدای حسین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تو شاهد و شهیدی و عین اللهی      تو آخرین فدایی ثاراللهی</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تو سر سپردۀ ابا عبداللهی</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lastRenderedPageBreak/>
        <w:t>صلی الله علیکَ یابن ام البنین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 </w:t>
      </w: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ترک </w:t>
      </w:r>
      <w:r>
        <w:rPr>
          <w:rFonts w:ascii="Calibri" w:eastAsia="Calibri" w:hAnsi="Calibri" w:cs="B Mitra" w:hint="cs"/>
          <w:sz w:val="28"/>
          <w:szCs w:val="28"/>
          <w:rtl/>
        </w:rPr>
        <w:t>05</w:t>
      </w:r>
      <w:r w:rsidRPr="00851C73">
        <w:rPr>
          <w:rFonts w:ascii="Calibri" w:eastAsia="Calibri" w:hAnsi="Calibri" w:cs="B Mitra" w:hint="cs"/>
          <w:sz w:val="28"/>
          <w:szCs w:val="28"/>
          <w:rtl/>
        </w:rPr>
        <w:t xml:space="preserve"> ـ زمینه</w:t>
      </w:r>
      <w:r w:rsidRPr="00851C73">
        <w:rPr>
          <w:rFonts w:ascii="Calibri" w:eastAsia="Calibri" w:hAnsi="Calibri" w:cs="B Mitra"/>
          <w:sz w:val="28"/>
          <w:szCs w:val="28"/>
          <w:vertAlign w:val="superscript"/>
          <w:rtl/>
        </w:rPr>
        <w:footnoteReference w:id="114"/>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توی چشام آی آسمون    بارون غربت رو ببین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به منی که بی پسرم    دیگه نگید اُمّ بنین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همۀ دلخوشیم که رفت، دیگه نشد برگرده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خبر داغ کربلا، منُ پریشون کرده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تموم لحظه های من مثه دلم پُر درده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پُره غمه اشک چشای من      دوباره باز با ناله های من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مدینه شد کرب و بلای من</w:t>
      </w: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داره با سوز ناله هام     مدینه آتیش می گیره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الهی که ام البنین         برا حسینش بمیره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با خبر دست قلم، داره چشام می باره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منُ به آتیش می کشه،  غمی که زینب داره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الهی زنده نمونم با خبر گوشواره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خونه شده ماتم سرای من      همه شدن غرق عزای من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مدینه شد کرب و بلای من</w:t>
      </w: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پا میکشی روی زمین     شده شکسته کمرم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اینا تو فکر غارتند      پاشُ بریم سمت حرم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یکی میگه عمو کجاست، اینجا پُر از نامرده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یکی میگه آب نمی خوام، بگو عمو برگرده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یکی پا می کوبه زمین، توی نگاهش درده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پاشُ بریم سردار لشکرم      پاشُ بریم غارت نشه حرم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پاشُ بریم رحمی به خواهرم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 </w:t>
      </w: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ترک </w:t>
      </w:r>
      <w:r>
        <w:rPr>
          <w:rFonts w:ascii="Calibri" w:eastAsia="Calibri" w:hAnsi="Calibri" w:cs="B Mitra" w:hint="cs"/>
          <w:sz w:val="28"/>
          <w:szCs w:val="28"/>
          <w:rtl/>
        </w:rPr>
        <w:t>06</w:t>
      </w:r>
      <w:r w:rsidRPr="00851C73">
        <w:rPr>
          <w:rFonts w:ascii="Calibri" w:eastAsia="Calibri" w:hAnsi="Calibri" w:cs="B Mitra" w:hint="cs"/>
          <w:sz w:val="28"/>
          <w:szCs w:val="28"/>
          <w:rtl/>
        </w:rPr>
        <w:t xml:space="preserve"> ـ زمینه</w:t>
      </w:r>
      <w:r w:rsidRPr="00851C73">
        <w:rPr>
          <w:rFonts w:ascii="Calibri" w:eastAsia="Calibri" w:hAnsi="Calibri" w:cs="B Mitra"/>
          <w:sz w:val="28"/>
          <w:szCs w:val="28"/>
          <w:vertAlign w:val="superscript"/>
          <w:rtl/>
        </w:rPr>
        <w:footnoteReference w:id="115"/>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تموم هست</w:t>
      </w:r>
      <w:r w:rsidRPr="00851C73">
        <w:rPr>
          <w:rFonts w:ascii="Cambria" w:eastAsia="Calibri" w:hAnsi="Cambria" w:cs="Cambria" w:hint="cs"/>
          <w:sz w:val="28"/>
          <w:szCs w:val="28"/>
          <w:rtl/>
        </w:rPr>
        <w:t> </w:t>
      </w:r>
      <w:r w:rsidRPr="00851C73">
        <w:rPr>
          <w:rFonts w:ascii="Calibri" w:eastAsia="Calibri" w:hAnsi="Calibri" w:cs="B Mitra"/>
          <w:sz w:val="28"/>
          <w:szCs w:val="28"/>
          <w:rtl/>
        </w:rPr>
        <w:t>من</w:t>
      </w:r>
      <w:r w:rsidRPr="00851C73">
        <w:rPr>
          <w:rFonts w:ascii="Calibri" w:eastAsia="Calibri" w:hAnsi="Calibri" w:cs="B Mitra" w:hint="cs"/>
          <w:sz w:val="28"/>
          <w:szCs w:val="28"/>
          <w:rtl/>
        </w:rPr>
        <w:t xml:space="preserve">  </w:t>
      </w:r>
      <w:r w:rsidRPr="00851C73">
        <w:rPr>
          <w:rFonts w:ascii="Calibri" w:eastAsia="Calibri" w:hAnsi="Calibri" w:cs="B Mitra"/>
          <w:sz w:val="28"/>
          <w:szCs w:val="28"/>
          <w:rtl/>
        </w:rPr>
        <w:t xml:space="preserve"> بریده دست من</w:t>
      </w:r>
      <w:r w:rsidRPr="00851C73">
        <w:rPr>
          <w:rFonts w:ascii="Calibri" w:eastAsia="Calibri" w:hAnsi="Calibri" w:cs="B Mitra" w:hint="cs"/>
          <w:sz w:val="28"/>
          <w:szCs w:val="28"/>
          <w:rtl/>
        </w:rPr>
        <w:t xml:space="preserve">   </w:t>
      </w:r>
      <w:r w:rsidRPr="00851C73">
        <w:rPr>
          <w:rFonts w:ascii="Calibri" w:eastAsia="Calibri" w:hAnsi="Calibri" w:cs="B Mitra"/>
          <w:sz w:val="28"/>
          <w:szCs w:val="28"/>
          <w:rtl/>
        </w:rPr>
        <w:t>غرور و امیدم، سقا</w:t>
      </w:r>
      <w:r w:rsidR="00B45855">
        <w:rPr>
          <w:rStyle w:val="FootnoteReference"/>
          <w:rFonts w:ascii="Calibri" w:eastAsia="Calibri" w:hAnsi="Calibri" w:cs="B Mitra"/>
          <w:sz w:val="28"/>
          <w:szCs w:val="28"/>
        </w:rPr>
        <w:footnoteReference w:id="116"/>
      </w:r>
      <w:r w:rsidRPr="00851C73">
        <w:rPr>
          <w:rFonts w:ascii="Calibri" w:eastAsia="Calibri" w:hAnsi="Calibri" w:cs="B Mitra"/>
          <w:sz w:val="28"/>
          <w:szCs w:val="28"/>
        </w:rPr>
        <w:br/>
      </w:r>
      <w:r w:rsidRPr="00851C73">
        <w:rPr>
          <w:rFonts w:ascii="Calibri" w:eastAsia="Calibri" w:hAnsi="Calibri" w:cs="B Mitra"/>
          <w:sz w:val="28"/>
          <w:szCs w:val="28"/>
          <w:rtl/>
        </w:rPr>
        <w:t>میدونم مشکت رو خروش اشکت رو</w:t>
      </w:r>
      <w:r w:rsidRPr="00851C73">
        <w:rPr>
          <w:rFonts w:ascii="Calibri" w:eastAsia="Calibri" w:hAnsi="Calibri" w:cs="B Mitra" w:hint="cs"/>
          <w:sz w:val="28"/>
          <w:szCs w:val="28"/>
          <w:rtl/>
        </w:rPr>
        <w:t xml:space="preserve">  </w:t>
      </w:r>
      <w:r w:rsidRPr="00851C73">
        <w:rPr>
          <w:rFonts w:ascii="Calibri" w:eastAsia="Calibri" w:hAnsi="Calibri" w:cs="B Mitra"/>
          <w:sz w:val="28"/>
          <w:szCs w:val="28"/>
          <w:rtl/>
        </w:rPr>
        <w:t>گرفته بر دامن زهرا</w:t>
      </w:r>
      <w:r w:rsidRPr="00851C73">
        <w:rPr>
          <w:rFonts w:ascii="Calibri" w:eastAsia="Calibri" w:hAnsi="Calibri" w:cs="B Mitra"/>
          <w:sz w:val="28"/>
          <w:szCs w:val="28"/>
        </w:rPr>
        <w:br/>
      </w:r>
      <w:r w:rsidRPr="00851C73">
        <w:rPr>
          <w:rFonts w:ascii="Calibri" w:eastAsia="Calibri" w:hAnsi="Calibri" w:cs="B Mitra"/>
          <w:sz w:val="28"/>
          <w:szCs w:val="28"/>
          <w:rtl/>
        </w:rPr>
        <w:t>بازم روضه خون توأم</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بازم</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پر</w:t>
      </w:r>
      <w:r w:rsidRPr="00851C73">
        <w:rPr>
          <w:rFonts w:ascii="Calibri" w:eastAsia="Calibri" w:hAnsi="Calibri" w:cs="B Mitra"/>
          <w:sz w:val="28"/>
          <w:szCs w:val="28"/>
          <w:rtl/>
        </w:rPr>
        <w:t>یشون توأم</w:t>
      </w:r>
      <w:r w:rsidRPr="00851C73">
        <w:rPr>
          <w:rFonts w:ascii="Calibri" w:eastAsia="Calibri" w:hAnsi="Calibri" w:cs="B Mitra"/>
          <w:sz w:val="28"/>
          <w:szCs w:val="28"/>
        </w:rPr>
        <w:br/>
      </w:r>
      <w:r w:rsidRPr="00851C73">
        <w:rPr>
          <w:rFonts w:ascii="Calibri" w:eastAsia="Calibri" w:hAnsi="Calibri" w:cs="B Mitra"/>
          <w:sz w:val="28"/>
          <w:szCs w:val="28"/>
          <w:rtl/>
        </w:rPr>
        <w:t>بازم همزبون توأم عباس</w:t>
      </w:r>
      <w:r w:rsidRPr="00851C73">
        <w:rPr>
          <w:rFonts w:ascii="Calibri" w:eastAsia="Calibri" w:hAnsi="Calibri" w:cs="B Mitra"/>
          <w:sz w:val="28"/>
          <w:szCs w:val="28"/>
        </w:rPr>
        <w:br/>
      </w:r>
      <w:r w:rsidRPr="00851C73">
        <w:rPr>
          <w:rFonts w:ascii="Calibri" w:eastAsia="Calibri" w:hAnsi="Calibri" w:cs="B Mitra"/>
          <w:sz w:val="28"/>
          <w:szCs w:val="28"/>
          <w:rtl/>
        </w:rPr>
        <w:t>حالا که دم رفتنه</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شب</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روضه</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های</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منه</w:t>
      </w:r>
      <w:r w:rsidRPr="00851C73">
        <w:rPr>
          <w:rFonts w:ascii="Calibri" w:eastAsia="Calibri" w:hAnsi="Calibri" w:cs="B Mitra"/>
          <w:sz w:val="28"/>
          <w:szCs w:val="28"/>
        </w:rPr>
        <w:br/>
      </w:r>
      <w:r w:rsidRPr="00851C73">
        <w:rPr>
          <w:rFonts w:ascii="Calibri" w:eastAsia="Calibri" w:hAnsi="Calibri" w:cs="B Mitra"/>
          <w:sz w:val="28"/>
          <w:szCs w:val="28"/>
          <w:rtl/>
        </w:rPr>
        <w:t>غمم عمود آهنه عباس</w:t>
      </w:r>
      <w:r w:rsidRPr="00851C73">
        <w:rPr>
          <w:rFonts w:ascii="Calibri" w:eastAsia="Calibri" w:hAnsi="Calibri" w:cs="B Mitra"/>
          <w:sz w:val="28"/>
          <w:szCs w:val="28"/>
        </w:rPr>
        <w:br/>
      </w:r>
      <w:r w:rsidRPr="00851C73">
        <w:rPr>
          <w:rFonts w:ascii="Calibri" w:eastAsia="Calibri" w:hAnsi="Calibri" w:cs="B Mitra"/>
          <w:sz w:val="28"/>
          <w:szCs w:val="28"/>
          <w:rtl/>
        </w:rPr>
        <w:t xml:space="preserve">علم افتاد و </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علی</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جون</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داد</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و</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عدو</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دلشاد</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و</w:t>
      </w:r>
      <w:r w:rsidRPr="00851C73">
        <w:rPr>
          <w:rFonts w:ascii="Calibri" w:eastAsia="Calibri" w:hAnsi="Calibri" w:cs="B Mitra"/>
          <w:sz w:val="28"/>
          <w:szCs w:val="28"/>
        </w:rPr>
        <w:br/>
      </w:r>
      <w:r w:rsidRPr="00851C73">
        <w:rPr>
          <w:rFonts w:ascii="Calibri" w:eastAsia="Calibri" w:hAnsi="Calibri" w:cs="B Mitra"/>
          <w:sz w:val="28"/>
          <w:szCs w:val="28"/>
          <w:rtl/>
        </w:rPr>
        <w:t xml:space="preserve">وای </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وای</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مادر</w:t>
      </w:r>
      <w:r w:rsidRPr="00851C73">
        <w:rPr>
          <w:rFonts w:ascii="Calibri" w:eastAsia="Calibri" w:hAnsi="Calibri" w:cs="B Mitra"/>
          <w:sz w:val="28"/>
          <w:szCs w:val="28"/>
          <w:rtl/>
        </w:rPr>
        <w:t xml:space="preserve"> </w:t>
      </w:r>
      <w:r w:rsidRPr="00851C73">
        <w:rPr>
          <w:rFonts w:ascii="Calibri" w:eastAsia="Calibri" w:hAnsi="Calibri" w:cs="B Mitra"/>
          <w:sz w:val="28"/>
          <w:szCs w:val="28"/>
        </w:rPr>
        <w:br/>
      </w:r>
      <w:r w:rsidRPr="00851C73">
        <w:rPr>
          <w:rFonts w:ascii="Calibri" w:eastAsia="Calibri" w:hAnsi="Calibri" w:cs="B Mitra"/>
          <w:sz w:val="28"/>
          <w:szCs w:val="28"/>
        </w:rPr>
        <w:br/>
      </w:r>
      <w:r w:rsidRPr="00851C73">
        <w:rPr>
          <w:rFonts w:ascii="Calibri" w:eastAsia="Calibri" w:hAnsi="Calibri" w:cs="B Mitra"/>
          <w:sz w:val="28"/>
          <w:szCs w:val="28"/>
          <w:rtl/>
        </w:rPr>
        <w:t>نشستی رو نیزه</w:t>
      </w:r>
      <w:r w:rsidRPr="00851C73">
        <w:rPr>
          <w:rFonts w:ascii="Calibri" w:eastAsia="Calibri" w:hAnsi="Calibri" w:cs="B Mitra" w:hint="cs"/>
          <w:sz w:val="28"/>
          <w:szCs w:val="28"/>
          <w:rtl/>
        </w:rPr>
        <w:t xml:space="preserve">   </w:t>
      </w:r>
      <w:r w:rsidRPr="00851C73">
        <w:rPr>
          <w:rFonts w:ascii="Calibri" w:eastAsia="Calibri" w:hAnsi="Calibri" w:cs="B Mitra"/>
          <w:sz w:val="28"/>
          <w:szCs w:val="28"/>
          <w:rtl/>
        </w:rPr>
        <w:t xml:space="preserve"> شکستی رو نیزه</w:t>
      </w:r>
      <w:r w:rsidRPr="00851C73">
        <w:rPr>
          <w:rFonts w:ascii="Calibri" w:eastAsia="Calibri" w:hAnsi="Calibri" w:cs="B Mitra" w:hint="cs"/>
          <w:sz w:val="28"/>
          <w:szCs w:val="28"/>
          <w:rtl/>
        </w:rPr>
        <w:t xml:space="preserve">   </w:t>
      </w:r>
      <w:r w:rsidRPr="00851C73">
        <w:rPr>
          <w:rFonts w:ascii="Calibri" w:eastAsia="Calibri" w:hAnsi="Calibri" w:cs="B Mitra"/>
          <w:sz w:val="28"/>
          <w:szCs w:val="28"/>
          <w:rtl/>
        </w:rPr>
        <w:t>ز سوز خیمه و آذر</w:t>
      </w:r>
      <w:r w:rsidRPr="00851C73">
        <w:rPr>
          <w:rFonts w:ascii="Calibri" w:eastAsia="Calibri" w:hAnsi="Calibri" w:cs="B Mitra"/>
          <w:sz w:val="28"/>
          <w:szCs w:val="28"/>
        </w:rPr>
        <w:br/>
      </w:r>
      <w:r w:rsidRPr="00851C73">
        <w:rPr>
          <w:rFonts w:ascii="Calibri" w:eastAsia="Calibri" w:hAnsi="Calibri" w:cs="B Mitra"/>
          <w:sz w:val="28"/>
          <w:szCs w:val="28"/>
          <w:rtl/>
        </w:rPr>
        <w:t>چی دیدی شام غم</w:t>
      </w:r>
      <w:r w:rsidRPr="00851C73">
        <w:rPr>
          <w:rFonts w:ascii="Calibri" w:eastAsia="Calibri" w:hAnsi="Calibri" w:cs="B Mitra" w:hint="cs"/>
          <w:sz w:val="28"/>
          <w:szCs w:val="28"/>
          <w:rtl/>
        </w:rPr>
        <w:t xml:space="preserve">   </w:t>
      </w:r>
      <w:r w:rsidRPr="00851C73">
        <w:rPr>
          <w:rFonts w:ascii="Calibri" w:eastAsia="Calibri" w:hAnsi="Calibri" w:cs="B Mitra"/>
          <w:sz w:val="28"/>
          <w:szCs w:val="28"/>
          <w:rtl/>
        </w:rPr>
        <w:t xml:space="preserve"> تو موج نامحرم</w:t>
      </w:r>
      <w:r w:rsidRPr="00851C73">
        <w:rPr>
          <w:rFonts w:ascii="Calibri" w:eastAsia="Calibri" w:hAnsi="Calibri" w:cs="B Mitra" w:hint="cs"/>
          <w:sz w:val="28"/>
          <w:szCs w:val="28"/>
          <w:rtl/>
        </w:rPr>
        <w:t xml:space="preserve">    </w:t>
      </w:r>
      <w:r w:rsidRPr="00851C73">
        <w:rPr>
          <w:rFonts w:ascii="Calibri" w:eastAsia="Calibri" w:hAnsi="Calibri" w:cs="B Mitra"/>
          <w:sz w:val="28"/>
          <w:szCs w:val="28"/>
          <w:rtl/>
        </w:rPr>
        <w:t xml:space="preserve"> چه کردن از بغض خیبر</w:t>
      </w:r>
      <w:r w:rsidRPr="00851C73">
        <w:rPr>
          <w:rFonts w:ascii="Calibri" w:eastAsia="Calibri" w:hAnsi="Calibri" w:cs="B Mitra"/>
          <w:sz w:val="28"/>
          <w:szCs w:val="28"/>
        </w:rPr>
        <w:br/>
      </w:r>
      <w:r w:rsidRPr="00851C73">
        <w:rPr>
          <w:rFonts w:ascii="Calibri" w:eastAsia="Calibri" w:hAnsi="Calibri" w:cs="B Mitra"/>
          <w:sz w:val="28"/>
          <w:szCs w:val="28"/>
          <w:rtl/>
        </w:rPr>
        <w:t>چي بود گناه دخترا</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چ</w:t>
      </w:r>
      <w:r w:rsidRPr="00851C73">
        <w:rPr>
          <w:rFonts w:ascii="Calibri" w:eastAsia="Calibri" w:hAnsi="Calibri" w:cs="B Mitra"/>
          <w:sz w:val="28"/>
          <w:szCs w:val="28"/>
          <w:rtl/>
        </w:rPr>
        <w:t>ي شد قصه ي معجرا</w:t>
      </w:r>
      <w:r w:rsidRPr="00851C73">
        <w:rPr>
          <w:rFonts w:ascii="Calibri" w:eastAsia="Calibri" w:hAnsi="Calibri" w:cs="B Mitra"/>
          <w:sz w:val="28"/>
          <w:szCs w:val="28"/>
        </w:rPr>
        <w:br/>
      </w:r>
      <w:r w:rsidRPr="00851C73">
        <w:rPr>
          <w:rFonts w:ascii="Calibri" w:eastAsia="Calibri" w:hAnsi="Calibri" w:cs="B Mitra"/>
          <w:sz w:val="28"/>
          <w:szCs w:val="28"/>
          <w:rtl/>
        </w:rPr>
        <w:t>امون ز دل مادرا اي واي</w:t>
      </w:r>
      <w:r w:rsidRPr="00851C73">
        <w:rPr>
          <w:rFonts w:ascii="Calibri" w:eastAsia="Calibri" w:hAnsi="Calibri" w:cs="B Mitra"/>
          <w:sz w:val="28"/>
          <w:szCs w:val="28"/>
        </w:rPr>
        <w:br/>
      </w:r>
      <w:r w:rsidRPr="00851C73">
        <w:rPr>
          <w:rFonts w:ascii="Calibri" w:eastAsia="Calibri" w:hAnsi="Calibri" w:cs="B Mitra"/>
          <w:sz w:val="28"/>
          <w:szCs w:val="28"/>
          <w:rtl/>
        </w:rPr>
        <w:t>شده ناله هام بي رمق</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بگو</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چرا</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اشكاي</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حق</w:t>
      </w:r>
      <w:r w:rsidRPr="00851C73">
        <w:rPr>
          <w:rFonts w:ascii="Calibri" w:eastAsia="Calibri" w:hAnsi="Calibri" w:cs="B Mitra"/>
          <w:sz w:val="28"/>
          <w:szCs w:val="28"/>
        </w:rPr>
        <w:br/>
      </w:r>
      <w:r w:rsidRPr="00851C73">
        <w:rPr>
          <w:rFonts w:ascii="Calibri" w:eastAsia="Calibri" w:hAnsi="Calibri" w:cs="B Mitra"/>
          <w:sz w:val="28"/>
          <w:szCs w:val="28"/>
          <w:rtl/>
        </w:rPr>
        <w:t>مي ريخت نيمه شب تو طبق اي واي</w:t>
      </w:r>
      <w:r w:rsidRPr="00851C73">
        <w:rPr>
          <w:rFonts w:ascii="Calibri" w:eastAsia="Calibri" w:hAnsi="Calibri" w:cs="B Mitra"/>
          <w:sz w:val="28"/>
          <w:szCs w:val="28"/>
        </w:rPr>
        <w:br/>
      </w:r>
      <w:r w:rsidRPr="00851C73">
        <w:rPr>
          <w:rFonts w:ascii="Calibri" w:eastAsia="Calibri" w:hAnsi="Calibri" w:cs="B Mitra"/>
          <w:sz w:val="28"/>
          <w:szCs w:val="28"/>
          <w:rtl/>
        </w:rPr>
        <w:t>شب تاریکه</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بیا</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وقتیکه</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اجل</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نزدیکه</w:t>
      </w:r>
      <w:r w:rsidRPr="00851C73">
        <w:rPr>
          <w:rFonts w:ascii="Calibri" w:eastAsia="Calibri" w:hAnsi="Calibri" w:cs="B Mitra"/>
          <w:sz w:val="28"/>
          <w:szCs w:val="28"/>
        </w:rPr>
        <w:br/>
      </w:r>
      <w:r w:rsidRPr="00851C73">
        <w:rPr>
          <w:rFonts w:ascii="Calibri" w:eastAsia="Calibri" w:hAnsi="Calibri" w:cs="B Mitra"/>
          <w:sz w:val="28"/>
          <w:szCs w:val="28"/>
          <w:rtl/>
        </w:rPr>
        <w:t xml:space="preserve">وای </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وای</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مادر</w:t>
      </w:r>
      <w:r w:rsidRPr="00851C73">
        <w:rPr>
          <w:rFonts w:ascii="Calibri" w:eastAsia="Calibri" w:hAnsi="Calibri" w:cs="B Mitra"/>
          <w:sz w:val="28"/>
          <w:szCs w:val="28"/>
          <w:rtl/>
        </w:rPr>
        <w:t xml:space="preserve"> </w:t>
      </w:r>
      <w:r w:rsidRPr="00851C73">
        <w:rPr>
          <w:rFonts w:ascii="Calibri" w:eastAsia="Calibri" w:hAnsi="Calibri" w:cs="B Mitra"/>
          <w:sz w:val="28"/>
          <w:szCs w:val="28"/>
        </w:rPr>
        <w:br/>
      </w:r>
      <w:r w:rsidRPr="00851C73">
        <w:rPr>
          <w:rFonts w:ascii="Calibri" w:eastAsia="Calibri" w:hAnsi="Calibri" w:cs="B Mitra"/>
          <w:sz w:val="28"/>
          <w:szCs w:val="28"/>
        </w:rPr>
        <w:br/>
      </w:r>
      <w:r w:rsidRPr="00851C73">
        <w:rPr>
          <w:rFonts w:ascii="Calibri" w:eastAsia="Calibri" w:hAnsi="Calibri" w:cs="B Mitra"/>
          <w:sz w:val="28"/>
          <w:szCs w:val="28"/>
          <w:rtl/>
        </w:rPr>
        <w:t>توقع غير از اين</w:t>
      </w:r>
      <w:r w:rsidRPr="00851C73">
        <w:rPr>
          <w:rFonts w:ascii="Calibri" w:eastAsia="Calibri" w:hAnsi="Calibri" w:cs="B Mitra" w:hint="cs"/>
          <w:sz w:val="28"/>
          <w:szCs w:val="28"/>
          <w:rtl/>
        </w:rPr>
        <w:t xml:space="preserve">   </w:t>
      </w:r>
      <w:r w:rsidRPr="00851C73">
        <w:rPr>
          <w:rFonts w:ascii="Calibri" w:eastAsia="Calibri" w:hAnsi="Calibri" w:cs="B Mitra"/>
          <w:sz w:val="28"/>
          <w:szCs w:val="28"/>
          <w:rtl/>
        </w:rPr>
        <w:t>نداشتم يار دين</w:t>
      </w:r>
      <w:r w:rsidRPr="00851C73">
        <w:rPr>
          <w:rFonts w:ascii="Calibri" w:eastAsia="Calibri" w:hAnsi="Calibri" w:cs="B Mitra" w:hint="cs"/>
          <w:sz w:val="28"/>
          <w:szCs w:val="28"/>
          <w:rtl/>
        </w:rPr>
        <w:t xml:space="preserve">   </w:t>
      </w:r>
      <w:r w:rsidRPr="00851C73">
        <w:rPr>
          <w:rFonts w:ascii="Calibri" w:eastAsia="Calibri" w:hAnsi="Calibri" w:cs="B Mitra"/>
          <w:sz w:val="28"/>
          <w:szCs w:val="28"/>
          <w:rtl/>
        </w:rPr>
        <w:t xml:space="preserve"> عزيزم از چشمات مادر</w:t>
      </w:r>
      <w:r w:rsidRPr="00851C73">
        <w:rPr>
          <w:rFonts w:ascii="Calibri" w:eastAsia="Calibri" w:hAnsi="Calibri" w:cs="B Mitra"/>
          <w:sz w:val="28"/>
          <w:szCs w:val="28"/>
        </w:rPr>
        <w:br/>
      </w:r>
      <w:r w:rsidRPr="00851C73">
        <w:rPr>
          <w:rFonts w:ascii="Calibri" w:eastAsia="Calibri" w:hAnsi="Calibri" w:cs="B Mitra"/>
          <w:sz w:val="28"/>
          <w:szCs w:val="28"/>
          <w:rtl/>
        </w:rPr>
        <w:t>میدونم پر دردی</w:t>
      </w:r>
      <w:r w:rsidRPr="00851C73">
        <w:rPr>
          <w:rFonts w:ascii="Calibri" w:eastAsia="Calibri" w:hAnsi="Calibri" w:cs="B Mitra" w:hint="cs"/>
          <w:sz w:val="28"/>
          <w:szCs w:val="28"/>
          <w:rtl/>
        </w:rPr>
        <w:t xml:space="preserve">  </w:t>
      </w:r>
      <w:r w:rsidRPr="00851C73">
        <w:rPr>
          <w:rFonts w:ascii="Calibri" w:eastAsia="Calibri" w:hAnsi="Calibri" w:cs="B Mitra"/>
          <w:sz w:val="28"/>
          <w:szCs w:val="28"/>
          <w:rtl/>
        </w:rPr>
        <w:t xml:space="preserve"> نشد که برگردی</w:t>
      </w:r>
      <w:r w:rsidRPr="00851C73">
        <w:rPr>
          <w:rFonts w:ascii="Calibri" w:eastAsia="Calibri" w:hAnsi="Calibri" w:cs="B Mitra" w:hint="cs"/>
          <w:sz w:val="28"/>
          <w:szCs w:val="28"/>
          <w:rtl/>
        </w:rPr>
        <w:t xml:space="preserve">  </w:t>
      </w:r>
      <w:r w:rsidRPr="00851C73">
        <w:rPr>
          <w:rFonts w:ascii="Calibri" w:eastAsia="Calibri" w:hAnsi="Calibri" w:cs="B Mitra"/>
          <w:sz w:val="28"/>
          <w:szCs w:val="28"/>
          <w:rtl/>
        </w:rPr>
        <w:t xml:space="preserve"> به باد رفت رویاهات مادر</w:t>
      </w:r>
      <w:r w:rsidRPr="00851C73">
        <w:rPr>
          <w:rFonts w:ascii="Calibri" w:eastAsia="Calibri" w:hAnsi="Calibri" w:cs="B Mitra"/>
          <w:sz w:val="28"/>
          <w:szCs w:val="28"/>
        </w:rPr>
        <w:br/>
      </w:r>
      <w:r w:rsidRPr="00851C73">
        <w:rPr>
          <w:rFonts w:ascii="Calibri" w:eastAsia="Calibri" w:hAnsi="Calibri" w:cs="B Mitra"/>
          <w:sz w:val="28"/>
          <w:szCs w:val="28"/>
          <w:rtl/>
        </w:rPr>
        <w:t>اگه نبودم کربلا</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مث</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زینب</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و</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بچه</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ها</w:t>
      </w:r>
      <w:r w:rsidRPr="00851C73">
        <w:rPr>
          <w:rFonts w:ascii="Calibri" w:eastAsia="Calibri" w:hAnsi="Calibri" w:cs="B Mitra"/>
          <w:sz w:val="28"/>
          <w:szCs w:val="28"/>
        </w:rPr>
        <w:br/>
      </w:r>
      <w:r w:rsidRPr="00851C73">
        <w:rPr>
          <w:rFonts w:ascii="Calibri" w:eastAsia="Calibri" w:hAnsi="Calibri" w:cs="B Mitra"/>
          <w:sz w:val="28"/>
          <w:szCs w:val="28"/>
          <w:rtl/>
        </w:rPr>
        <w:t>بشم یار خون خدا، مادر</w:t>
      </w:r>
      <w:r w:rsidRPr="00851C73">
        <w:rPr>
          <w:rFonts w:ascii="Calibri" w:eastAsia="Calibri" w:hAnsi="Calibri" w:cs="B Mitra"/>
          <w:sz w:val="28"/>
          <w:szCs w:val="28"/>
        </w:rPr>
        <w:br/>
      </w:r>
      <w:r w:rsidRPr="00851C73">
        <w:rPr>
          <w:rFonts w:ascii="Calibri" w:eastAsia="Calibri" w:hAnsi="Calibri" w:cs="B Mitra"/>
          <w:sz w:val="28"/>
          <w:szCs w:val="28"/>
          <w:rtl/>
        </w:rPr>
        <w:t>ولی ندارم واهمه</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که</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من</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میون</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اینهمه</w:t>
      </w:r>
      <w:r w:rsidRPr="00851C73">
        <w:rPr>
          <w:rFonts w:ascii="Calibri" w:eastAsia="Calibri" w:hAnsi="Calibri" w:cs="B Mitra"/>
          <w:sz w:val="28"/>
          <w:szCs w:val="28"/>
        </w:rPr>
        <w:br/>
      </w:r>
      <w:r w:rsidRPr="00851C73">
        <w:rPr>
          <w:rFonts w:ascii="Calibri" w:eastAsia="Calibri" w:hAnsi="Calibri" w:cs="B Mitra"/>
          <w:sz w:val="28"/>
          <w:szCs w:val="28"/>
          <w:rtl/>
        </w:rPr>
        <w:t>میشم کنیز فاطمه؛ مادر</w:t>
      </w:r>
      <w:r w:rsidRPr="00851C73">
        <w:rPr>
          <w:rFonts w:ascii="Calibri" w:eastAsia="Calibri" w:hAnsi="Calibri" w:cs="B Mitra"/>
          <w:sz w:val="28"/>
          <w:szCs w:val="28"/>
        </w:rPr>
        <w:br/>
      </w:r>
      <w:r w:rsidRPr="00851C73">
        <w:rPr>
          <w:rFonts w:ascii="Calibri" w:eastAsia="Calibri" w:hAnsi="Calibri" w:cs="B Mitra"/>
          <w:sz w:val="28"/>
          <w:szCs w:val="28"/>
          <w:rtl/>
        </w:rPr>
        <w:t>میرم از دنیا</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منم</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چون</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سقا</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مدد</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کن،</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زهرا</w:t>
      </w:r>
      <w:r w:rsidRPr="00851C73">
        <w:rPr>
          <w:rFonts w:ascii="Calibri" w:eastAsia="Calibri" w:hAnsi="Calibri" w:cs="B Mitra"/>
          <w:sz w:val="28"/>
          <w:szCs w:val="28"/>
        </w:rPr>
        <w:br/>
      </w:r>
      <w:r w:rsidRPr="00851C73">
        <w:rPr>
          <w:rFonts w:ascii="Calibri" w:eastAsia="Calibri" w:hAnsi="Calibri" w:cs="B Mitra"/>
          <w:sz w:val="28"/>
          <w:szCs w:val="28"/>
          <w:rtl/>
        </w:rPr>
        <w:t xml:space="preserve">وای زهرا جان </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w:t>
      </w:r>
    </w:p>
    <w:p w:rsidR="00B45855" w:rsidRDefault="00B45855" w:rsidP="00851C73">
      <w:pPr>
        <w:spacing w:after="0" w:line="240" w:lineRule="auto"/>
        <w:jc w:val="center"/>
        <w:rPr>
          <w:rFonts w:ascii="Calibri" w:eastAsia="Calibri" w:hAnsi="Calibri" w:cs="B Mitra"/>
          <w:sz w:val="28"/>
          <w:szCs w:val="28"/>
          <w:rtl/>
        </w:rPr>
      </w:pPr>
    </w:p>
    <w:p w:rsidR="00B45855" w:rsidRDefault="00B45855" w:rsidP="00851C73">
      <w:pPr>
        <w:spacing w:after="0" w:line="240" w:lineRule="auto"/>
        <w:jc w:val="center"/>
        <w:rPr>
          <w:rFonts w:ascii="Calibri" w:eastAsia="Calibri" w:hAnsi="Calibri" w:cs="B Mitra"/>
          <w:sz w:val="28"/>
          <w:szCs w:val="28"/>
          <w:rtl/>
        </w:rPr>
      </w:pPr>
    </w:p>
    <w:p w:rsidR="00B45855" w:rsidRDefault="00B45855" w:rsidP="00851C73">
      <w:pPr>
        <w:spacing w:after="0" w:line="240" w:lineRule="auto"/>
        <w:jc w:val="center"/>
        <w:rPr>
          <w:rFonts w:ascii="Calibri" w:eastAsia="Calibri" w:hAnsi="Calibri" w:cs="B Mitra"/>
          <w:sz w:val="28"/>
          <w:szCs w:val="28"/>
          <w:rtl/>
        </w:rPr>
      </w:pPr>
    </w:p>
    <w:p w:rsidR="00B45855" w:rsidRDefault="00B45855" w:rsidP="00851C73">
      <w:pPr>
        <w:spacing w:after="0" w:line="240" w:lineRule="auto"/>
        <w:jc w:val="center"/>
        <w:rPr>
          <w:rFonts w:ascii="Calibri" w:eastAsia="Calibri" w:hAnsi="Calibri" w:cs="B Mitra"/>
          <w:sz w:val="28"/>
          <w:szCs w:val="28"/>
          <w:rtl/>
        </w:rPr>
      </w:pPr>
    </w:p>
    <w:p w:rsidR="00851C73" w:rsidRPr="00851C73" w:rsidRDefault="00851C73" w:rsidP="00B45855">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ترک </w:t>
      </w:r>
      <w:r>
        <w:rPr>
          <w:rFonts w:ascii="Calibri" w:eastAsia="Calibri" w:hAnsi="Calibri" w:cs="B Mitra" w:hint="cs"/>
          <w:sz w:val="28"/>
          <w:szCs w:val="28"/>
          <w:rtl/>
        </w:rPr>
        <w:t>0</w:t>
      </w:r>
      <w:r w:rsidR="00B45855">
        <w:rPr>
          <w:rFonts w:ascii="Calibri" w:eastAsia="Calibri" w:hAnsi="Calibri" w:cs="B Mitra" w:hint="cs"/>
          <w:sz w:val="28"/>
          <w:szCs w:val="28"/>
          <w:rtl/>
        </w:rPr>
        <w:t>7</w:t>
      </w:r>
      <w:r w:rsidRPr="00851C73">
        <w:rPr>
          <w:rFonts w:ascii="Calibri" w:eastAsia="Calibri" w:hAnsi="Calibri" w:cs="B Mitra" w:hint="cs"/>
          <w:sz w:val="28"/>
          <w:szCs w:val="28"/>
          <w:rtl/>
        </w:rPr>
        <w:t xml:space="preserve"> ـ نوحه</w:t>
      </w:r>
      <w:r w:rsidRPr="00851C73">
        <w:rPr>
          <w:rFonts w:ascii="Calibri" w:eastAsia="Calibri" w:hAnsi="Calibri" w:cs="B Mitra"/>
          <w:sz w:val="28"/>
          <w:szCs w:val="28"/>
          <w:vertAlign w:val="superscript"/>
          <w:rtl/>
        </w:rPr>
        <w:footnoteReference w:id="117"/>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مثل تو مادری این چنین نیست   مثل عباس تو در زمین نیست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بعد کرب و بلا نوحه خواندی    نام من دیگر اُم البنین نیست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ز غصه ها جان به لبی       مادر شیر عربی</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خدای لطف و ادبی</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مولاتی یا اُم البنین</w:t>
      </w: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زیر بار مصیبت بریدی   پیش زهرا ولی رو سپیدی</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قامتت خم شده بسکه بانو    از سکینه خجالت کشیدی</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چرا شکسته کمرت    مگر چه آمد به سرت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چه شد دو دست پسرت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مولاتی یا اُم البنین</w:t>
      </w: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تو خودت بانوی عالمینی    گردن شیعه داری چه دِینی</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گرچه دیدی تو داغِ اباالفضل    تا ابد روضه خوان حسینی</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حسین پیرُهن نداشت    کاش فقط کفن نداشت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لباس بر بدن نداشت</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یا حسین غریب مادر</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 </w:t>
      </w:r>
    </w:p>
    <w:p w:rsidR="00851C73" w:rsidRPr="00851C73" w:rsidRDefault="00851C73" w:rsidP="00B45855">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ترک </w:t>
      </w:r>
      <w:r w:rsidR="00B45855">
        <w:rPr>
          <w:rFonts w:ascii="Calibri" w:eastAsia="Calibri" w:hAnsi="Calibri" w:cs="B Mitra" w:hint="cs"/>
          <w:sz w:val="28"/>
          <w:szCs w:val="28"/>
          <w:rtl/>
        </w:rPr>
        <w:t>08</w:t>
      </w:r>
      <w:r w:rsidRPr="00851C73">
        <w:rPr>
          <w:rFonts w:ascii="Calibri" w:eastAsia="Calibri" w:hAnsi="Calibri" w:cs="B Mitra" w:hint="cs"/>
          <w:sz w:val="28"/>
          <w:szCs w:val="28"/>
          <w:rtl/>
        </w:rPr>
        <w:t xml:space="preserve"> ـ واحد سبک</w:t>
      </w:r>
      <w:r w:rsidRPr="00851C73">
        <w:rPr>
          <w:rFonts w:ascii="Calibri" w:eastAsia="Calibri" w:hAnsi="Calibri" w:cs="B Mitra"/>
          <w:sz w:val="28"/>
          <w:szCs w:val="28"/>
          <w:vertAlign w:val="superscript"/>
          <w:rtl/>
        </w:rPr>
        <w:footnoteReference w:id="118"/>
      </w:r>
    </w:p>
    <w:p w:rsidR="00851C73" w:rsidRPr="00851C73" w:rsidRDefault="00851C73" w:rsidP="00851C73">
      <w:pPr>
        <w:spacing w:after="0" w:line="240" w:lineRule="auto"/>
        <w:jc w:val="center"/>
        <w:rPr>
          <w:rFonts w:ascii="Calibri" w:eastAsia="Calibri" w:hAnsi="Calibri" w:cs="B Mitra"/>
          <w:sz w:val="28"/>
          <w:szCs w:val="28"/>
        </w:rPr>
      </w:pPr>
      <w:r w:rsidRPr="00851C73">
        <w:rPr>
          <w:rFonts w:ascii="Calibri" w:eastAsia="Calibri" w:hAnsi="Calibri" w:cs="B Mitra"/>
          <w:sz w:val="28"/>
          <w:szCs w:val="28"/>
          <w:rtl/>
          <w:lang w:bidi="ar-SA"/>
        </w:rPr>
        <w:t>ما همه هستیم ، غرقه در احساس</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سینه زنهای ، مادر عباس</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آنکه دارد بوی قرآن ، عطر گلهای کلامش</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مادری که تربیت کرد ، چار خادم بر امامش</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b/>
          <w:bCs/>
          <w:sz w:val="28"/>
          <w:szCs w:val="28"/>
          <w:rtl/>
          <w:lang w:bidi="ar-SA"/>
        </w:rPr>
        <w:t>مولاتی ام البنین</w:t>
      </w:r>
    </w:p>
    <w:p w:rsidR="00851C73" w:rsidRPr="00851C73" w:rsidRDefault="00851C73" w:rsidP="00851C73">
      <w:pPr>
        <w:spacing w:after="0" w:line="240" w:lineRule="auto"/>
        <w:jc w:val="center"/>
        <w:rPr>
          <w:rFonts w:ascii="Calibri" w:eastAsia="Calibri" w:hAnsi="Calibri" w:cs="B Mitra"/>
          <w:sz w:val="28"/>
          <w:szCs w:val="28"/>
          <w:rtl/>
          <w:lang w:bidi="ar-SA"/>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در مدینه با سوز عالمگیر</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چونکه بشنید از مشک و چشم و تیر</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با زبانِ حال و قالش ، گفته با چشمان گریان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lang w:bidi="ar-SA"/>
        </w:rPr>
        <w:t>چهار فرزندم فدای ، خاک پایت ای حسین جان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b/>
          <w:bCs/>
          <w:sz w:val="28"/>
          <w:szCs w:val="28"/>
          <w:rtl/>
          <w:lang w:bidi="ar-SA"/>
        </w:rPr>
        <w:t>مولاتی ام البنین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lastRenderedPageBreak/>
        <w:t>************************</w:t>
      </w:r>
    </w:p>
    <w:p w:rsidR="00851C73" w:rsidRPr="00851C73" w:rsidRDefault="00851C73" w:rsidP="00B45855">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ترک </w:t>
      </w:r>
      <w:r w:rsidR="00B45855">
        <w:rPr>
          <w:rFonts w:ascii="Calibri" w:eastAsia="Calibri" w:hAnsi="Calibri" w:cs="B Mitra" w:hint="cs"/>
          <w:sz w:val="28"/>
          <w:szCs w:val="28"/>
          <w:rtl/>
        </w:rPr>
        <w:t>09</w:t>
      </w:r>
      <w:r w:rsidRPr="00851C73">
        <w:rPr>
          <w:rFonts w:ascii="Calibri" w:eastAsia="Calibri" w:hAnsi="Calibri" w:cs="B Mitra" w:hint="cs"/>
          <w:sz w:val="28"/>
          <w:szCs w:val="28"/>
          <w:rtl/>
        </w:rPr>
        <w:t xml:space="preserve"> ـ واحد سبک</w:t>
      </w:r>
      <w:r w:rsidRPr="00851C73">
        <w:rPr>
          <w:rFonts w:ascii="Calibri" w:eastAsia="Calibri" w:hAnsi="Calibri" w:cs="B Mitra"/>
          <w:sz w:val="28"/>
          <w:szCs w:val="28"/>
          <w:vertAlign w:val="superscript"/>
          <w:rtl/>
        </w:rPr>
        <w:footnoteReference w:id="119"/>
      </w:r>
    </w:p>
    <w:p w:rsidR="00851C73" w:rsidRPr="00851C73" w:rsidRDefault="00851C73" w:rsidP="00B45855">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پر از صبر و یقین بودم</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عصای</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دست</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دین</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بودم</w:t>
      </w:r>
      <w:r w:rsidRPr="00851C73">
        <w:rPr>
          <w:rFonts w:ascii="Calibri" w:eastAsia="Calibri" w:hAnsi="Calibri" w:cs="B Mitra"/>
          <w:sz w:val="28"/>
          <w:szCs w:val="28"/>
        </w:rPr>
        <w:br/>
      </w:r>
      <w:r w:rsidRPr="00851C73">
        <w:rPr>
          <w:rFonts w:ascii="Calibri" w:eastAsia="Calibri" w:hAnsi="Calibri" w:cs="B Mitra"/>
          <w:sz w:val="28"/>
          <w:szCs w:val="28"/>
          <w:rtl/>
        </w:rPr>
        <w:t>گذشته دیگه روزایی</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که</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من</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ام</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البنین</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بودم</w:t>
      </w:r>
      <w:r w:rsidRPr="00851C73">
        <w:rPr>
          <w:rFonts w:ascii="Calibri" w:eastAsia="Calibri" w:hAnsi="Calibri" w:cs="B Mitra"/>
          <w:sz w:val="28"/>
          <w:szCs w:val="28"/>
        </w:rPr>
        <w:br/>
      </w:r>
      <w:r w:rsidRPr="00851C73">
        <w:rPr>
          <w:rFonts w:ascii="Calibri" w:eastAsia="Calibri" w:hAnsi="Calibri" w:cs="B Mitra"/>
          <w:sz w:val="28"/>
          <w:szCs w:val="28"/>
          <w:rtl/>
        </w:rPr>
        <w:t>ستون خیمه مو از جا در آوردن</w:t>
      </w:r>
      <w:r w:rsidRPr="00851C73">
        <w:rPr>
          <w:rFonts w:ascii="Calibri" w:eastAsia="Calibri" w:hAnsi="Calibri" w:cs="B Mitra"/>
          <w:sz w:val="28"/>
          <w:szCs w:val="28"/>
        </w:rPr>
        <w:br/>
      </w:r>
      <w:r w:rsidRPr="00851C73">
        <w:rPr>
          <w:rFonts w:ascii="Calibri" w:eastAsia="Calibri" w:hAnsi="Calibri" w:cs="B Mitra"/>
          <w:sz w:val="28"/>
          <w:szCs w:val="28"/>
          <w:rtl/>
        </w:rPr>
        <w:t>به جای بچه هام چند تا سر آوردن</w:t>
      </w:r>
      <w:r w:rsidRPr="00851C73">
        <w:rPr>
          <w:rFonts w:ascii="Calibri" w:eastAsia="Calibri" w:hAnsi="Calibri" w:cs="B Mitra"/>
          <w:sz w:val="28"/>
          <w:szCs w:val="28"/>
        </w:rPr>
        <w:br/>
      </w:r>
      <w:r w:rsidRPr="00851C73">
        <w:rPr>
          <w:rFonts w:ascii="Calibri" w:eastAsia="Calibri" w:hAnsi="Calibri" w:cs="B Mitra"/>
          <w:sz w:val="28"/>
          <w:szCs w:val="28"/>
          <w:rtl/>
        </w:rPr>
        <w:t>سرم بالاست</w:t>
      </w:r>
      <w:r w:rsidRPr="00851C73">
        <w:rPr>
          <w:rFonts w:ascii="Calibri" w:eastAsia="Calibri" w:hAnsi="Calibri" w:cs="B Mitra"/>
          <w:sz w:val="28"/>
          <w:szCs w:val="28"/>
        </w:rPr>
        <w:br/>
      </w:r>
      <w:r w:rsidRPr="00851C73">
        <w:rPr>
          <w:rFonts w:ascii="Calibri" w:eastAsia="Calibri" w:hAnsi="Calibri" w:cs="B Mitra"/>
          <w:sz w:val="28"/>
          <w:szCs w:val="28"/>
          <w:rtl/>
        </w:rPr>
        <w:t>به کام بچه هام مرگو عسل کردم</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وفا</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رو</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تا</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ابد</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ضرب</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المثل</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کردم</w:t>
      </w:r>
      <w:r w:rsidRPr="00851C73">
        <w:rPr>
          <w:rFonts w:ascii="Calibri" w:eastAsia="Calibri" w:hAnsi="Calibri" w:cs="B Mitra"/>
          <w:sz w:val="28"/>
          <w:szCs w:val="28"/>
        </w:rPr>
        <w:br/>
      </w:r>
      <w:r w:rsidRPr="00851C73">
        <w:rPr>
          <w:rFonts w:ascii="Calibri" w:eastAsia="Calibri" w:hAnsi="Calibri" w:cs="B Mitra"/>
          <w:sz w:val="28"/>
          <w:szCs w:val="28"/>
          <w:rtl/>
        </w:rPr>
        <w:t>من اسماعیلهامو روی نی دیدم</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که</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هاجر</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وعده</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داد</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و</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من</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عمل</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کردم</w:t>
      </w:r>
      <w:r w:rsidRPr="00851C73">
        <w:rPr>
          <w:rFonts w:ascii="Calibri" w:eastAsia="Calibri" w:hAnsi="Calibri" w:cs="B Mitra"/>
          <w:sz w:val="28"/>
          <w:szCs w:val="28"/>
        </w:rPr>
        <w:br/>
      </w:r>
      <w:r w:rsidRPr="00851C73">
        <w:rPr>
          <w:rFonts w:ascii="Calibri" w:eastAsia="Calibri" w:hAnsi="Calibri" w:cs="B Mitra"/>
          <w:sz w:val="28"/>
          <w:szCs w:val="28"/>
          <w:rtl/>
        </w:rPr>
        <w:t>زمین کربلا خونه عزا یا عید قربونه</w:t>
      </w:r>
      <w:r w:rsidRPr="00851C73">
        <w:rPr>
          <w:rFonts w:ascii="Calibri" w:eastAsia="Calibri" w:hAnsi="Calibri" w:cs="B Mitra"/>
          <w:sz w:val="28"/>
          <w:szCs w:val="28"/>
        </w:rPr>
        <w:br/>
      </w:r>
      <w:r w:rsidRPr="00851C73">
        <w:rPr>
          <w:rFonts w:ascii="Calibri" w:eastAsia="Calibri" w:hAnsi="Calibri" w:cs="B Mitra"/>
          <w:sz w:val="28"/>
          <w:szCs w:val="28"/>
          <w:rtl/>
        </w:rPr>
        <w:t>ادا شد نذرهای عید قربانم</w:t>
      </w:r>
      <w:r w:rsidRPr="00851C73">
        <w:rPr>
          <w:rFonts w:ascii="Calibri" w:eastAsia="Calibri" w:hAnsi="Calibri" w:cs="B Mitra"/>
          <w:sz w:val="28"/>
          <w:szCs w:val="28"/>
        </w:rPr>
        <w:br/>
      </w:r>
      <w:r w:rsidRPr="00851C73">
        <w:rPr>
          <w:rFonts w:ascii="Calibri" w:eastAsia="Calibri" w:hAnsi="Calibri" w:cs="B Mitra"/>
          <w:sz w:val="28"/>
          <w:szCs w:val="28"/>
          <w:rtl/>
        </w:rPr>
        <w:t>تپش های دلم می گه حسین جانم</w:t>
      </w:r>
      <w:r w:rsidRPr="00851C73">
        <w:rPr>
          <w:rFonts w:ascii="Calibri" w:eastAsia="Calibri" w:hAnsi="Calibri" w:cs="B Mitra"/>
          <w:sz w:val="28"/>
          <w:szCs w:val="28"/>
        </w:rPr>
        <w:br/>
      </w:r>
      <w:r w:rsidRPr="00851C73">
        <w:rPr>
          <w:rFonts w:ascii="Calibri" w:eastAsia="Calibri" w:hAnsi="Calibri" w:cs="B Mitra"/>
          <w:sz w:val="28"/>
          <w:szCs w:val="28"/>
          <w:rtl/>
        </w:rPr>
        <w:t>حسین جانم</w:t>
      </w:r>
      <w:r w:rsidRPr="00851C73">
        <w:rPr>
          <w:rFonts w:ascii="Calibri" w:eastAsia="Calibri" w:hAnsi="Calibri" w:cs="B Mitra"/>
          <w:sz w:val="28"/>
          <w:szCs w:val="28"/>
        </w:rPr>
        <w:br/>
      </w:r>
      <w:r w:rsidRPr="00851C73">
        <w:rPr>
          <w:rFonts w:ascii="Calibri" w:eastAsia="Calibri" w:hAnsi="Calibri" w:cs="B Mitra"/>
          <w:sz w:val="28"/>
          <w:szCs w:val="28"/>
        </w:rPr>
        <w:br/>
      </w:r>
      <w:r w:rsidRPr="00851C73">
        <w:rPr>
          <w:rFonts w:ascii="Calibri" w:eastAsia="Calibri" w:hAnsi="Calibri" w:cs="B Mitra"/>
          <w:sz w:val="28"/>
          <w:szCs w:val="28"/>
          <w:rtl/>
        </w:rPr>
        <w:t>فرستادم سوی میدون</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چهار</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عاشق</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تر</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از</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مجنون</w:t>
      </w:r>
      <w:r w:rsidRPr="00851C73">
        <w:rPr>
          <w:rFonts w:ascii="Calibri" w:eastAsia="Calibri" w:hAnsi="Calibri" w:cs="B Mitra"/>
          <w:sz w:val="28"/>
          <w:szCs w:val="28"/>
        </w:rPr>
        <w:br/>
      </w:r>
      <w:r w:rsidRPr="00851C73">
        <w:rPr>
          <w:rFonts w:ascii="Calibri" w:eastAsia="Calibri" w:hAnsi="Calibri" w:cs="B Mitra"/>
          <w:sz w:val="28"/>
          <w:szCs w:val="28"/>
          <w:rtl/>
        </w:rPr>
        <w:t>به ارباب اقتدا کردن</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نماز</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عشق،</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وضو</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با</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خون</w:t>
      </w:r>
      <w:r w:rsidRPr="00851C73">
        <w:rPr>
          <w:rFonts w:ascii="Calibri" w:eastAsia="Calibri" w:hAnsi="Calibri" w:cs="B Mitra"/>
          <w:sz w:val="28"/>
          <w:szCs w:val="28"/>
        </w:rPr>
        <w:br/>
      </w:r>
      <w:r w:rsidRPr="00851C73">
        <w:rPr>
          <w:rFonts w:ascii="Calibri" w:eastAsia="Calibri" w:hAnsi="Calibri" w:cs="B Mitra"/>
          <w:sz w:val="28"/>
          <w:szCs w:val="28"/>
          <w:rtl/>
        </w:rPr>
        <w:t>نه دیگه پر نمیشه جای خالیشون</w:t>
      </w:r>
      <w:r w:rsidRPr="00851C73">
        <w:rPr>
          <w:rFonts w:ascii="Calibri" w:eastAsia="Calibri" w:hAnsi="Calibri" w:cs="B Mitra"/>
          <w:sz w:val="28"/>
          <w:szCs w:val="28"/>
        </w:rPr>
        <w:br/>
      </w:r>
      <w:r w:rsidRPr="00851C73">
        <w:rPr>
          <w:rFonts w:ascii="Calibri" w:eastAsia="Calibri" w:hAnsi="Calibri" w:cs="B Mitra"/>
          <w:sz w:val="28"/>
          <w:szCs w:val="28"/>
          <w:rtl/>
        </w:rPr>
        <w:t>حالا من موندم و قبر خیالیشون</w:t>
      </w:r>
      <w:r w:rsidRPr="00851C73">
        <w:rPr>
          <w:rFonts w:ascii="Calibri" w:eastAsia="Calibri" w:hAnsi="Calibri" w:cs="B Mitra"/>
          <w:sz w:val="28"/>
          <w:szCs w:val="28"/>
        </w:rPr>
        <w:br/>
      </w:r>
      <w:r w:rsidRPr="00851C73">
        <w:rPr>
          <w:rFonts w:ascii="Calibri" w:eastAsia="Calibri" w:hAnsi="Calibri" w:cs="B Mitra"/>
          <w:sz w:val="28"/>
          <w:szCs w:val="28"/>
          <w:rtl/>
        </w:rPr>
        <w:t>پر از دردم</w:t>
      </w:r>
      <w:r w:rsidRPr="00851C73">
        <w:rPr>
          <w:rFonts w:ascii="Calibri" w:eastAsia="Calibri" w:hAnsi="Calibri" w:cs="B Mitra"/>
          <w:sz w:val="28"/>
          <w:szCs w:val="28"/>
        </w:rPr>
        <w:br/>
      </w:r>
      <w:r w:rsidRPr="00851C73">
        <w:rPr>
          <w:rFonts w:ascii="Calibri" w:eastAsia="Calibri" w:hAnsi="Calibri" w:cs="B Mitra"/>
          <w:sz w:val="28"/>
          <w:szCs w:val="28"/>
          <w:rtl/>
        </w:rPr>
        <w:t>بقیعو قتلگاه کربلا کردم</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عزادارای</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اربابو</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صدا</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کردم</w:t>
      </w:r>
      <w:r w:rsidRPr="00851C73">
        <w:rPr>
          <w:rFonts w:ascii="Calibri" w:eastAsia="Calibri" w:hAnsi="Calibri" w:cs="B Mitra"/>
          <w:sz w:val="28"/>
          <w:szCs w:val="28"/>
        </w:rPr>
        <w:br/>
      </w:r>
      <w:r w:rsidRPr="00851C73">
        <w:rPr>
          <w:rFonts w:ascii="Calibri" w:eastAsia="Calibri" w:hAnsi="Calibri" w:cs="B Mitra"/>
          <w:sz w:val="28"/>
          <w:szCs w:val="28"/>
          <w:rtl/>
        </w:rPr>
        <w:t>ز داغ بچه هام روضه نمی خونم</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مدینه</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یک</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حسینیه</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به</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پا</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کردم</w:t>
      </w:r>
      <w:r w:rsidRPr="00851C73">
        <w:rPr>
          <w:rFonts w:ascii="Calibri" w:eastAsia="Calibri" w:hAnsi="Calibri" w:cs="B Mitra"/>
          <w:sz w:val="28"/>
          <w:szCs w:val="28"/>
        </w:rPr>
        <w:br/>
      </w:r>
      <w:r w:rsidRPr="00851C73">
        <w:rPr>
          <w:rFonts w:ascii="Calibri" w:eastAsia="Calibri" w:hAnsi="Calibri" w:cs="B Mitra"/>
          <w:sz w:val="28"/>
          <w:szCs w:val="28"/>
          <w:rtl/>
        </w:rPr>
        <w:t xml:space="preserve">اسیر روضه ی آبم </w:t>
      </w:r>
      <w:r w:rsidRPr="00851C73">
        <w:rPr>
          <w:rFonts w:ascii="Calibri" w:eastAsia="Calibri" w:hAnsi="Calibri" w:cs="B Mitra" w:hint="cs"/>
          <w:sz w:val="28"/>
          <w:szCs w:val="28"/>
          <w:rtl/>
        </w:rPr>
        <w:t xml:space="preserve">   </w:t>
      </w:r>
      <w:r w:rsidRPr="00851C73">
        <w:rPr>
          <w:rFonts w:ascii="Calibri" w:eastAsia="Calibri" w:hAnsi="Calibri" w:cs="B Mitra"/>
          <w:sz w:val="28"/>
          <w:szCs w:val="28"/>
          <w:rtl/>
        </w:rPr>
        <w:t xml:space="preserve"> خجل از روی اربابم</w:t>
      </w:r>
      <w:r w:rsidRPr="00851C73">
        <w:rPr>
          <w:rFonts w:ascii="Calibri" w:eastAsia="Calibri" w:hAnsi="Calibri" w:cs="B Mitra"/>
          <w:sz w:val="28"/>
          <w:szCs w:val="28"/>
        </w:rPr>
        <w:br/>
      </w:r>
      <w:r w:rsidRPr="00851C73">
        <w:rPr>
          <w:rFonts w:ascii="Calibri" w:eastAsia="Calibri" w:hAnsi="Calibri" w:cs="B Mitra"/>
          <w:sz w:val="28"/>
          <w:szCs w:val="28"/>
          <w:rtl/>
        </w:rPr>
        <w:t>فقط نه غصه از داغ جوون خوردم</w:t>
      </w:r>
      <w:r w:rsidRPr="00851C73">
        <w:rPr>
          <w:rFonts w:ascii="Calibri" w:eastAsia="Calibri" w:hAnsi="Calibri" w:cs="B Mitra"/>
          <w:sz w:val="28"/>
          <w:szCs w:val="28"/>
        </w:rPr>
        <w:br/>
      </w:r>
      <w:r w:rsidRPr="00851C73">
        <w:rPr>
          <w:rFonts w:ascii="Calibri" w:eastAsia="Calibri" w:hAnsi="Calibri" w:cs="B Mitra"/>
          <w:sz w:val="28"/>
          <w:szCs w:val="28"/>
          <w:rtl/>
        </w:rPr>
        <w:t>حسین جانم</w:t>
      </w:r>
      <w:r w:rsidRPr="00851C73">
        <w:rPr>
          <w:rFonts w:ascii="Calibri" w:eastAsia="Calibri" w:hAnsi="Calibri" w:cs="B Mitra"/>
          <w:sz w:val="28"/>
          <w:szCs w:val="28"/>
        </w:rPr>
        <w:br/>
      </w:r>
      <w:r w:rsidRPr="00851C73">
        <w:rPr>
          <w:rFonts w:ascii="Calibri" w:eastAsia="Calibri" w:hAnsi="Calibri" w:cs="B Mitra"/>
          <w:sz w:val="28"/>
          <w:szCs w:val="28"/>
        </w:rPr>
        <w:br/>
      </w:r>
      <w:r w:rsidRPr="00851C73">
        <w:rPr>
          <w:rFonts w:ascii="Calibri" w:eastAsia="Calibri" w:hAnsi="Calibri" w:cs="B Mitra"/>
          <w:sz w:val="28"/>
          <w:szCs w:val="28"/>
          <w:rtl/>
        </w:rPr>
        <w:t>فقط شکر خدا کردم</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که</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دِینم</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رو</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ادا</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کردم</w:t>
      </w:r>
      <w:r w:rsidRPr="00851C73">
        <w:rPr>
          <w:rFonts w:ascii="Calibri" w:eastAsia="Calibri" w:hAnsi="Calibri" w:cs="B Mitra"/>
          <w:sz w:val="28"/>
          <w:szCs w:val="28"/>
        </w:rPr>
        <w:br/>
      </w:r>
      <w:r w:rsidRPr="00851C73">
        <w:rPr>
          <w:rFonts w:ascii="Calibri" w:eastAsia="Calibri" w:hAnsi="Calibri" w:cs="B Mitra"/>
          <w:sz w:val="28"/>
          <w:szCs w:val="28"/>
          <w:rtl/>
        </w:rPr>
        <w:t>سر شیرامو هدیه</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به</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شاه</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سر</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جدا</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کردم</w:t>
      </w:r>
      <w:r w:rsidRPr="00851C73">
        <w:rPr>
          <w:rFonts w:ascii="Calibri" w:eastAsia="Calibri" w:hAnsi="Calibri" w:cs="B Mitra"/>
          <w:sz w:val="28"/>
          <w:szCs w:val="28"/>
        </w:rPr>
        <w:br/>
      </w:r>
      <w:r w:rsidRPr="00851C73">
        <w:rPr>
          <w:rFonts w:ascii="Calibri" w:eastAsia="Calibri" w:hAnsi="Calibri" w:cs="B Mitra"/>
          <w:sz w:val="28"/>
          <w:szCs w:val="28"/>
          <w:rtl/>
        </w:rPr>
        <w:t>حسینم زنده بود تا بود عباسم</w:t>
      </w:r>
      <w:r w:rsidRPr="00851C73">
        <w:rPr>
          <w:rFonts w:ascii="Calibri" w:eastAsia="Calibri" w:hAnsi="Calibri" w:cs="B Mitra"/>
          <w:sz w:val="28"/>
          <w:szCs w:val="28"/>
        </w:rPr>
        <w:br/>
      </w:r>
      <w:r w:rsidRPr="00851C73">
        <w:rPr>
          <w:rFonts w:ascii="Calibri" w:eastAsia="Calibri" w:hAnsi="Calibri" w:cs="B Mitra"/>
          <w:sz w:val="28"/>
          <w:szCs w:val="28"/>
          <w:rtl/>
        </w:rPr>
        <w:t>که من عباسو خیلی خوب می شناسم</w:t>
      </w:r>
      <w:r w:rsidRPr="00851C73">
        <w:rPr>
          <w:rFonts w:ascii="Calibri" w:eastAsia="Calibri" w:hAnsi="Calibri" w:cs="B Mitra"/>
          <w:sz w:val="28"/>
          <w:szCs w:val="28"/>
        </w:rPr>
        <w:br/>
      </w:r>
      <w:r w:rsidRPr="00851C73">
        <w:rPr>
          <w:rFonts w:ascii="Calibri" w:eastAsia="Calibri" w:hAnsi="Calibri" w:cs="B Mitra"/>
          <w:sz w:val="28"/>
          <w:szCs w:val="28"/>
          <w:rtl/>
        </w:rPr>
        <w:t>گل یاسم</w:t>
      </w:r>
      <w:r w:rsidRPr="00851C73">
        <w:rPr>
          <w:rFonts w:ascii="Calibri" w:eastAsia="Calibri" w:hAnsi="Calibri" w:cs="B Mitra"/>
          <w:sz w:val="28"/>
          <w:szCs w:val="28"/>
        </w:rPr>
        <w:br/>
      </w:r>
      <w:r w:rsidRPr="00851C73">
        <w:rPr>
          <w:rFonts w:ascii="Calibri" w:eastAsia="Calibri" w:hAnsi="Calibri" w:cs="B Mitra"/>
          <w:sz w:val="28"/>
          <w:szCs w:val="28"/>
          <w:rtl/>
        </w:rPr>
        <w:t>به دستش مشک بود اما کمین افتاد</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به</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تیر</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حرمله</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از</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صدر</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زین</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افتاد</w:t>
      </w:r>
      <w:r w:rsidRPr="00851C73">
        <w:rPr>
          <w:rFonts w:ascii="Calibri" w:eastAsia="Calibri" w:hAnsi="Calibri" w:cs="B Mitra"/>
          <w:sz w:val="28"/>
          <w:szCs w:val="28"/>
        </w:rPr>
        <w:br/>
      </w:r>
      <w:r w:rsidRPr="00851C73">
        <w:rPr>
          <w:rFonts w:ascii="Calibri" w:eastAsia="Calibri" w:hAnsi="Calibri" w:cs="B Mitra"/>
          <w:sz w:val="28"/>
          <w:szCs w:val="28"/>
          <w:rtl/>
        </w:rPr>
        <w:t>منم افتادم اون وقتی که فهمیدم</w:t>
      </w:r>
      <w:r w:rsidRPr="00851C73">
        <w:rPr>
          <w:rFonts w:ascii="Cambria" w:eastAsia="Calibri" w:hAnsi="Cambria" w:cs="Cambria" w:hint="cs"/>
          <w:sz w:val="28"/>
          <w:szCs w:val="28"/>
          <w:rtl/>
        </w:rPr>
        <w:t>       </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حسینم</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با</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اباالفضلم</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زمین</w:t>
      </w:r>
      <w:r w:rsidRPr="00851C73">
        <w:rPr>
          <w:rFonts w:ascii="Calibri" w:eastAsia="Calibri" w:hAnsi="Calibri" w:cs="B Mitra"/>
          <w:sz w:val="28"/>
          <w:szCs w:val="28"/>
          <w:rtl/>
        </w:rPr>
        <w:t xml:space="preserve"> </w:t>
      </w:r>
      <w:r w:rsidRPr="00851C73">
        <w:rPr>
          <w:rFonts w:ascii="Calibri" w:eastAsia="Calibri" w:hAnsi="Calibri" w:cs="B Mitra" w:hint="cs"/>
          <w:sz w:val="28"/>
          <w:szCs w:val="28"/>
          <w:rtl/>
        </w:rPr>
        <w:t>افتاد</w:t>
      </w:r>
      <w:r w:rsidRPr="00851C73">
        <w:rPr>
          <w:rFonts w:ascii="Calibri" w:eastAsia="Calibri" w:hAnsi="Calibri" w:cs="B Mitra"/>
          <w:sz w:val="28"/>
          <w:szCs w:val="28"/>
        </w:rPr>
        <w:br/>
      </w:r>
      <w:r w:rsidRPr="00851C73">
        <w:rPr>
          <w:rFonts w:ascii="Calibri" w:eastAsia="Calibri" w:hAnsi="Calibri" w:cs="B Mitra"/>
          <w:sz w:val="28"/>
          <w:szCs w:val="28"/>
          <w:rtl/>
        </w:rPr>
        <w:t xml:space="preserve">بریده، بی صدا می گفت </w:t>
      </w:r>
      <w:r w:rsidRPr="00851C73">
        <w:rPr>
          <w:rFonts w:ascii="Calibri" w:eastAsia="Calibri" w:hAnsi="Calibri" w:cs="B Mitra" w:hint="cs"/>
          <w:sz w:val="28"/>
          <w:szCs w:val="28"/>
          <w:rtl/>
        </w:rPr>
        <w:t xml:space="preserve">  </w:t>
      </w:r>
      <w:r w:rsidRPr="00851C73">
        <w:rPr>
          <w:rFonts w:ascii="Calibri" w:eastAsia="Calibri" w:hAnsi="Calibri" w:cs="B Mitra"/>
          <w:sz w:val="28"/>
          <w:szCs w:val="28"/>
          <w:rtl/>
        </w:rPr>
        <w:t xml:space="preserve"> اخا ادرک اخا می گفت</w:t>
      </w:r>
      <w:r w:rsidRPr="00851C73">
        <w:rPr>
          <w:rFonts w:ascii="Calibri" w:eastAsia="Calibri" w:hAnsi="Calibri" w:cs="B Mitra"/>
          <w:sz w:val="28"/>
          <w:szCs w:val="28"/>
        </w:rPr>
        <w:br/>
      </w:r>
      <w:r w:rsidRPr="00851C73">
        <w:rPr>
          <w:rFonts w:ascii="Calibri" w:eastAsia="Calibri" w:hAnsi="Calibri" w:cs="B Mitra"/>
          <w:sz w:val="28"/>
          <w:szCs w:val="28"/>
          <w:rtl/>
        </w:rPr>
        <w:t>نبودم علقمه بالا سرش اما</w:t>
      </w:r>
      <w:r w:rsidRPr="00851C73">
        <w:rPr>
          <w:rFonts w:ascii="Calibri" w:eastAsia="Calibri" w:hAnsi="Calibri" w:cs="B Mitra"/>
          <w:sz w:val="28"/>
          <w:szCs w:val="28"/>
        </w:rPr>
        <w:br/>
      </w:r>
      <w:r w:rsidRPr="00851C73">
        <w:rPr>
          <w:rFonts w:ascii="Calibri" w:eastAsia="Calibri" w:hAnsi="Calibri" w:cs="B Mitra"/>
          <w:sz w:val="28"/>
          <w:szCs w:val="28"/>
          <w:rtl/>
        </w:rPr>
        <w:lastRenderedPageBreak/>
        <w:t>منو شرمنده کرده حضرت زهرا</w:t>
      </w:r>
      <w:r w:rsidRPr="00851C73">
        <w:rPr>
          <w:rFonts w:ascii="Calibri" w:eastAsia="Calibri" w:hAnsi="Calibri" w:cs="B Mitra"/>
          <w:sz w:val="28"/>
          <w:szCs w:val="28"/>
        </w:rPr>
        <w:br/>
      </w:r>
      <w:r w:rsidRPr="00851C73">
        <w:rPr>
          <w:rFonts w:ascii="Calibri" w:eastAsia="Calibri" w:hAnsi="Calibri" w:cs="B Mitra"/>
          <w:sz w:val="28"/>
          <w:szCs w:val="28"/>
          <w:rtl/>
        </w:rPr>
        <w:t>حسین جانم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 </w:t>
      </w:r>
    </w:p>
    <w:p w:rsidR="00851C73" w:rsidRPr="00851C73" w:rsidRDefault="00851C73" w:rsidP="00B45855">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 xml:space="preserve">ترک </w:t>
      </w:r>
      <w:r w:rsidR="00B45855">
        <w:rPr>
          <w:rFonts w:ascii="Calibri" w:eastAsia="Calibri" w:hAnsi="Calibri" w:cs="B Mitra" w:hint="cs"/>
          <w:sz w:val="28"/>
          <w:szCs w:val="28"/>
          <w:rtl/>
        </w:rPr>
        <w:t>10</w:t>
      </w:r>
      <w:r w:rsidRPr="00851C73">
        <w:rPr>
          <w:rFonts w:ascii="Calibri" w:eastAsia="Calibri" w:hAnsi="Calibri" w:cs="B Mitra" w:hint="cs"/>
          <w:sz w:val="28"/>
          <w:szCs w:val="28"/>
          <w:rtl/>
        </w:rPr>
        <w:t xml:space="preserve"> ـ واحد سبک</w:t>
      </w:r>
      <w:r w:rsidRPr="00851C73">
        <w:rPr>
          <w:rFonts w:ascii="Calibri" w:eastAsia="Calibri" w:hAnsi="Calibri" w:cs="B Mitra"/>
          <w:sz w:val="28"/>
          <w:szCs w:val="28"/>
          <w:vertAlign w:val="superscript"/>
          <w:rtl/>
        </w:rPr>
        <w:footnoteReference w:id="120"/>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خوشا مادری که نماید ، فدای حسین هستی اش را</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دهد از سر عشق و ایثار ، برای حسین هستی اش را</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من ِ سائلی که ز خیل ِ، محبین حقّ الیقینم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به اذن علمدار بی دست ، ثناخوان ام البنینم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نمودی همیشه ، حمایت ز مکتب</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تو آرام ِ جان ِ ، حسینی و زینب</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b/>
          <w:bCs/>
          <w:sz w:val="28"/>
          <w:szCs w:val="28"/>
          <w:rtl/>
        </w:rPr>
        <w:t>فاطمه ام البنین</w:t>
      </w: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شرف در طواف حریمت ، ادب کودک مکتب تو</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بُوَد لحظه لحظه به هر جا ، حسین یا حسین بر لب تو</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به یاد دل غصه دارت ، روان گشته اشک از دو عینم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نوایت همین بود همیشه ، ابالفضل فدای حسینم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نبودی ببینی ، که آخر چه ها شد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ابالفضل فذای ، شه کربلا شد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b/>
          <w:bCs/>
          <w:sz w:val="28"/>
          <w:szCs w:val="28"/>
          <w:rtl/>
        </w:rPr>
        <w:t>فاطمه ام البنین</w:t>
      </w:r>
    </w:p>
    <w:p w:rsidR="00851C73" w:rsidRPr="00851C73" w:rsidRDefault="00851C73" w:rsidP="00851C73">
      <w:pPr>
        <w:spacing w:after="0" w:line="240" w:lineRule="auto"/>
        <w:jc w:val="center"/>
        <w:rPr>
          <w:rFonts w:ascii="Calibri" w:eastAsia="Calibri" w:hAnsi="Calibri" w:cs="B Mitra"/>
          <w:sz w:val="28"/>
          <w:szCs w:val="28"/>
          <w:rtl/>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نبودی ببینی که عباس ، دو دستش ز پیکر جدا شد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پس از او عدو بی حیا شد ، دگر من نگویم چه ها شد</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چو نقش زمین شد ابالفضل ، عزاخانه شد باغ و گلشن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زده دشمن بی مروّت ، به فرقش عمودی ز آهن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روان آب و خون است ، ز مشک و ز دیده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حسین می رود راه ، خمیده خمیده</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b/>
          <w:bCs/>
          <w:sz w:val="28"/>
          <w:szCs w:val="28"/>
          <w:rtl/>
        </w:rPr>
        <w:t>یا حسین ی</w:t>
      </w:r>
      <w:r w:rsidRPr="00851C73">
        <w:rPr>
          <w:rFonts w:ascii="Calibri" w:eastAsia="Calibri" w:hAnsi="Calibri" w:cs="B Mitra" w:hint="cs"/>
          <w:b/>
          <w:bCs/>
          <w:sz w:val="28"/>
          <w:szCs w:val="28"/>
          <w:rtl/>
        </w:rPr>
        <w:t>ا</w:t>
      </w:r>
      <w:r w:rsidRPr="00851C73">
        <w:rPr>
          <w:rFonts w:ascii="Calibri" w:eastAsia="Calibri" w:hAnsi="Calibri" w:cs="B Mitra"/>
          <w:b/>
          <w:bCs/>
          <w:sz w:val="28"/>
          <w:szCs w:val="28"/>
          <w:rtl/>
        </w:rPr>
        <w:t>بن الزهرا</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w:t>
      </w:r>
    </w:p>
    <w:p w:rsidR="00B45855" w:rsidRDefault="00B45855" w:rsidP="00851C73">
      <w:pPr>
        <w:spacing w:after="0" w:line="240" w:lineRule="auto"/>
        <w:jc w:val="center"/>
        <w:rPr>
          <w:rFonts w:ascii="Calibri" w:eastAsia="Calibri" w:hAnsi="Calibri" w:cs="B Mitra"/>
          <w:sz w:val="28"/>
          <w:szCs w:val="28"/>
          <w:rtl/>
        </w:rPr>
      </w:pPr>
    </w:p>
    <w:p w:rsidR="00B45855" w:rsidRDefault="00B45855" w:rsidP="00851C73">
      <w:pPr>
        <w:spacing w:after="0" w:line="240" w:lineRule="auto"/>
        <w:jc w:val="center"/>
        <w:rPr>
          <w:rFonts w:ascii="Calibri" w:eastAsia="Calibri" w:hAnsi="Calibri" w:cs="B Mitra"/>
          <w:sz w:val="28"/>
          <w:szCs w:val="28"/>
          <w:rtl/>
        </w:rPr>
      </w:pPr>
    </w:p>
    <w:p w:rsidR="00B45855" w:rsidRDefault="00B45855" w:rsidP="00851C73">
      <w:pPr>
        <w:spacing w:after="0" w:line="240" w:lineRule="auto"/>
        <w:jc w:val="center"/>
        <w:rPr>
          <w:rFonts w:ascii="Calibri" w:eastAsia="Calibri" w:hAnsi="Calibri" w:cs="B Mitra"/>
          <w:sz w:val="28"/>
          <w:szCs w:val="28"/>
          <w:rtl/>
        </w:rPr>
      </w:pPr>
    </w:p>
    <w:p w:rsidR="00B45855" w:rsidRDefault="00B45855" w:rsidP="00851C73">
      <w:pPr>
        <w:spacing w:after="0" w:line="240" w:lineRule="auto"/>
        <w:jc w:val="center"/>
        <w:rPr>
          <w:rFonts w:ascii="Calibri" w:eastAsia="Calibri" w:hAnsi="Calibri" w:cs="B Mitra"/>
          <w:sz w:val="28"/>
          <w:szCs w:val="28"/>
          <w:rtl/>
        </w:rPr>
      </w:pPr>
    </w:p>
    <w:p w:rsidR="00B45855" w:rsidRDefault="00B45855" w:rsidP="00851C73">
      <w:pPr>
        <w:spacing w:after="0" w:line="240" w:lineRule="auto"/>
        <w:jc w:val="center"/>
        <w:rPr>
          <w:rFonts w:ascii="Calibri" w:eastAsia="Calibri" w:hAnsi="Calibri" w:cs="B Mitra"/>
          <w:sz w:val="28"/>
          <w:szCs w:val="28"/>
          <w:rtl/>
        </w:rPr>
      </w:pPr>
    </w:p>
    <w:p w:rsidR="00851C73" w:rsidRPr="00851C73" w:rsidRDefault="00851C73" w:rsidP="00B45855">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lastRenderedPageBreak/>
        <w:t xml:space="preserve">ترک </w:t>
      </w:r>
      <w:r w:rsidR="00B45855">
        <w:rPr>
          <w:rFonts w:ascii="Calibri" w:eastAsia="Calibri" w:hAnsi="Calibri" w:cs="B Mitra" w:hint="cs"/>
          <w:sz w:val="28"/>
          <w:szCs w:val="28"/>
          <w:rtl/>
        </w:rPr>
        <w:t>11</w:t>
      </w:r>
      <w:r w:rsidRPr="00851C73">
        <w:rPr>
          <w:rFonts w:ascii="Calibri" w:eastAsia="Calibri" w:hAnsi="Calibri" w:cs="B Mitra" w:hint="cs"/>
          <w:sz w:val="28"/>
          <w:szCs w:val="28"/>
          <w:rtl/>
        </w:rPr>
        <w:t xml:space="preserve"> ـ شور</w:t>
      </w:r>
      <w:r w:rsidRPr="00851C73">
        <w:rPr>
          <w:rFonts w:ascii="Calibri" w:eastAsia="Calibri" w:hAnsi="Calibri" w:cs="B Mitra"/>
          <w:sz w:val="28"/>
          <w:szCs w:val="28"/>
          <w:vertAlign w:val="superscript"/>
          <w:rtl/>
        </w:rPr>
        <w:footnoteReference w:id="121"/>
      </w:r>
    </w:p>
    <w:p w:rsidR="00851C73" w:rsidRPr="00851C73" w:rsidRDefault="00851C73" w:rsidP="00851C73">
      <w:pPr>
        <w:spacing w:after="0" w:line="240" w:lineRule="auto"/>
        <w:jc w:val="center"/>
        <w:rPr>
          <w:rFonts w:ascii="Calibri" w:eastAsia="Calibri" w:hAnsi="Calibri" w:cs="B Mitra"/>
          <w:sz w:val="28"/>
          <w:szCs w:val="28"/>
        </w:rPr>
      </w:pPr>
      <w:r w:rsidRPr="00851C73">
        <w:rPr>
          <w:rFonts w:ascii="Calibri" w:eastAsia="Calibri" w:hAnsi="Calibri" w:cs="B Mitra"/>
          <w:sz w:val="28"/>
          <w:szCs w:val="28"/>
          <w:rtl/>
        </w:rPr>
        <w:t>سرشار از نورِ کوثر ، بر علی یار و یاور</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در راهِ دینِ خدا ، از شرف دادی پسر</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b/>
          <w:bCs/>
          <w:sz w:val="28"/>
          <w:szCs w:val="28"/>
          <w:rtl/>
          <w:lang w:bidi="ar-SA"/>
        </w:rPr>
        <w:t>مولاتی ام البنین</w:t>
      </w:r>
    </w:p>
    <w:p w:rsidR="00851C73" w:rsidRPr="00851C73" w:rsidRDefault="00851C73" w:rsidP="00851C73">
      <w:pPr>
        <w:spacing w:after="0" w:line="240" w:lineRule="auto"/>
        <w:jc w:val="center"/>
        <w:rPr>
          <w:rFonts w:ascii="Calibri" w:eastAsia="Calibri" w:hAnsi="Calibri" w:cs="B Mitra"/>
          <w:sz w:val="28"/>
          <w:szCs w:val="28"/>
          <w:rtl/>
          <w:lang w:bidi="ar-SA"/>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در بیتِ آل عبا ، گر چه تو بودی عزیز</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میگفتی با جان و دل ، من هستم اینجا کنیز</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b/>
          <w:bCs/>
          <w:sz w:val="28"/>
          <w:szCs w:val="28"/>
          <w:rtl/>
          <w:lang w:bidi="ar-SA"/>
        </w:rPr>
        <w:t>مولاتی ام البنین</w:t>
      </w:r>
    </w:p>
    <w:p w:rsidR="00851C73" w:rsidRPr="00851C73" w:rsidRDefault="00851C73" w:rsidP="00851C73">
      <w:pPr>
        <w:spacing w:after="0" w:line="240" w:lineRule="auto"/>
        <w:jc w:val="center"/>
        <w:rPr>
          <w:rFonts w:ascii="Calibri" w:eastAsia="Calibri" w:hAnsi="Calibri" w:cs="B Mitra"/>
          <w:sz w:val="28"/>
          <w:szCs w:val="28"/>
          <w:rtl/>
          <w:lang w:bidi="ar-SA"/>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مادرِ فضل و ادب ، بانوی صبر و ولا</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کن دعا که ما رویم ، به زودی کرببلا</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b/>
          <w:bCs/>
          <w:sz w:val="28"/>
          <w:szCs w:val="28"/>
          <w:rtl/>
          <w:lang w:bidi="ar-SA"/>
        </w:rPr>
        <w:t>مولاتی ام البنین</w:t>
      </w:r>
    </w:p>
    <w:p w:rsidR="00851C73" w:rsidRPr="00851C73" w:rsidRDefault="00851C73" w:rsidP="00851C73">
      <w:pPr>
        <w:spacing w:after="0" w:line="240" w:lineRule="auto"/>
        <w:jc w:val="center"/>
        <w:rPr>
          <w:rFonts w:ascii="Calibri" w:eastAsia="Calibri" w:hAnsi="Calibri" w:cs="B Mitra"/>
          <w:sz w:val="28"/>
          <w:szCs w:val="28"/>
          <w:rtl/>
          <w:lang w:bidi="ar-SA"/>
        </w:rPr>
      </w:pP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ما در این مسیرِ حق ، طالبِ سعادتیم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sz w:val="28"/>
          <w:szCs w:val="28"/>
          <w:rtl/>
        </w:rPr>
        <w:t>به جانِ ابوالفضلت ، عاشق شهادتیم</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b/>
          <w:bCs/>
          <w:sz w:val="28"/>
          <w:szCs w:val="28"/>
          <w:rtl/>
          <w:lang w:bidi="ar-SA"/>
        </w:rPr>
        <w:t>مولاتی ام البنین</w:t>
      </w:r>
    </w:p>
    <w:p w:rsidR="00851C73" w:rsidRPr="00851C73" w:rsidRDefault="00851C73" w:rsidP="00851C73">
      <w:pPr>
        <w:spacing w:after="0" w:line="240" w:lineRule="auto"/>
        <w:jc w:val="center"/>
        <w:rPr>
          <w:rFonts w:ascii="Calibri" w:eastAsia="Calibri" w:hAnsi="Calibri" w:cs="B Mitra"/>
          <w:sz w:val="28"/>
          <w:szCs w:val="28"/>
          <w:rtl/>
        </w:rPr>
      </w:pPr>
      <w:r w:rsidRPr="00851C73">
        <w:rPr>
          <w:rFonts w:ascii="Calibri" w:eastAsia="Calibri" w:hAnsi="Calibri" w:cs="B Mitra" w:hint="cs"/>
          <w:sz w:val="28"/>
          <w:szCs w:val="28"/>
          <w:rtl/>
        </w:rPr>
        <w:t>**********************</w:t>
      </w:r>
    </w:p>
    <w:p w:rsidR="00851C73" w:rsidRDefault="00B45855" w:rsidP="00A47BDD">
      <w:pPr>
        <w:spacing w:after="0" w:line="240" w:lineRule="auto"/>
        <w:jc w:val="center"/>
        <w:rPr>
          <w:rFonts w:cs="B Titr"/>
          <w:sz w:val="28"/>
          <w:szCs w:val="28"/>
          <w:rtl/>
        </w:rPr>
      </w:pPr>
      <w:r>
        <w:rPr>
          <w:rFonts w:cs="B Titr" w:hint="cs"/>
          <w:sz w:val="28"/>
          <w:szCs w:val="28"/>
          <w:rtl/>
        </w:rPr>
        <w:t>فصل نهم؛ میلاد حضرت زهرا (سلام الله علیها)</w:t>
      </w:r>
    </w:p>
    <w:p w:rsidR="00B45855" w:rsidRDefault="00B45855" w:rsidP="00A47BDD">
      <w:pPr>
        <w:spacing w:after="0" w:line="240" w:lineRule="auto"/>
        <w:jc w:val="center"/>
        <w:rPr>
          <w:rFonts w:cs="B Titr"/>
          <w:sz w:val="28"/>
          <w:szCs w:val="28"/>
          <w:rtl/>
        </w:rPr>
      </w:pPr>
      <w:r>
        <w:rPr>
          <w:rFonts w:cs="B Titr" w:hint="cs"/>
          <w:sz w:val="28"/>
          <w:szCs w:val="28"/>
          <w:rtl/>
        </w:rPr>
        <w:t>قسمت اول؛ اشعار منتخب</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اصغر چرمی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امروز سحاب رحمت حق بارید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شد نسل محمد ابدیّ و جاوید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محبوب ترین مادر عالم زهراست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تا کور شود هر آنکه نتواند دید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rPr>
        <w:t>************************</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عیلرضا خاکساری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غصه ها را که میبرم از یاد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واژه در واژه میزنم فریاد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می نخورده به یمن مقدم او</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مست مستم در این شب میلاد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باش مصداق "یفرحون</w:t>
      </w:r>
      <w:r w:rsidRPr="00B45855">
        <w:rPr>
          <w:rFonts w:ascii="Calibri" w:eastAsia="Calibri" w:hAnsi="Calibri" w:cs="B Mitra" w:hint="cs"/>
          <w:sz w:val="28"/>
          <w:szCs w:val="28"/>
          <w:rtl/>
        </w:rPr>
        <w:t>َ</w:t>
      </w:r>
      <w:r w:rsidRPr="00B45855">
        <w:rPr>
          <w:rFonts w:ascii="Calibri" w:eastAsia="Calibri" w:hAnsi="Calibri" w:cs="B Mitra"/>
          <w:sz w:val="28"/>
          <w:szCs w:val="28"/>
          <w:rtl/>
        </w:rPr>
        <w:t>." که هست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مصطفی شاد مرتضی هم شاد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یکی از صد رسالتش این است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lastRenderedPageBreak/>
        <w:t>دل ما را کند علی اباد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هرچه دارند از عنایت اوست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رستگار و موید و خوشزاد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هدیه روز مادرم غزلی 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که فقط نذر خانه دار علی 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صاحب شعرواره ها زهراست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غزل ناب مصطفی زهراست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پاکی مطلق ست این خانم</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اوج تفسیر انما... زهراست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شک نکن که فناء فی الله است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بنده ی غرق در خدا زهراست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علت خلق عالم و ادم</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مادر بی نظیر ما زهراست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به خداوندی خدا سوگند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که حساب و کتاب با زهراست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کاظمی، کاوه، باکری، چمران</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مادر هر چه جان فدا زهراست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رضا تاجیک</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دلربای امیر خیر کثیر</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انت مولاتنا و نحن فقیر</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بهترین آرزوی من این است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که کنی مادری به طفل صغیر</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کن دعا نافذ البصیره شوم</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قسمت می دهم به روز غدیر</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به خدا که خلیله ای بانو</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به تمام فرازهای مجیر</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هر کجا پا نهی گلستان است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پایتخت غم تو ایران است</w:t>
      </w:r>
    </w:p>
    <w:p w:rsidR="00B45855" w:rsidRDefault="00B45855" w:rsidP="00B45855">
      <w:pPr>
        <w:spacing w:after="0" w:line="240" w:lineRule="auto"/>
        <w:jc w:val="center"/>
        <w:rPr>
          <w:rFonts w:ascii="Calibri" w:eastAsia="Calibri" w:hAnsi="Calibri" w:cs="B Mitra"/>
          <w:sz w:val="28"/>
          <w:szCs w:val="28"/>
          <w:rtl/>
        </w:rPr>
      </w:pPr>
    </w:p>
    <w:p w:rsidR="00B45855" w:rsidRDefault="00B45855" w:rsidP="00B45855">
      <w:pPr>
        <w:spacing w:after="0" w:line="240" w:lineRule="auto"/>
        <w:jc w:val="center"/>
        <w:rPr>
          <w:rFonts w:ascii="Calibri" w:eastAsia="Calibri" w:hAnsi="Calibri" w:cs="B Mitra"/>
          <w:sz w:val="28"/>
          <w:szCs w:val="28"/>
          <w:rtl/>
        </w:rPr>
      </w:pPr>
    </w:p>
    <w:p w:rsidR="00B45855" w:rsidRDefault="00B45855" w:rsidP="00B45855">
      <w:pPr>
        <w:spacing w:after="0" w:line="240" w:lineRule="auto"/>
        <w:jc w:val="center"/>
        <w:rPr>
          <w:rFonts w:ascii="Calibri" w:eastAsia="Calibri" w:hAnsi="Calibri" w:cs="B Mitra"/>
          <w:sz w:val="28"/>
          <w:szCs w:val="28"/>
          <w:rtl/>
        </w:rPr>
      </w:pPr>
    </w:p>
    <w:p w:rsidR="00B45855" w:rsidRDefault="00B45855" w:rsidP="00B45855">
      <w:pPr>
        <w:spacing w:after="0" w:line="240" w:lineRule="auto"/>
        <w:jc w:val="center"/>
        <w:rPr>
          <w:rFonts w:ascii="Calibri" w:eastAsia="Calibri" w:hAnsi="Calibri" w:cs="B Mitra"/>
          <w:sz w:val="28"/>
          <w:szCs w:val="28"/>
          <w:rtl/>
        </w:rPr>
      </w:pPr>
    </w:p>
    <w:p w:rsidR="00B45855" w:rsidRDefault="00B45855" w:rsidP="00B45855">
      <w:pPr>
        <w:spacing w:after="0" w:line="240" w:lineRule="auto"/>
        <w:jc w:val="center"/>
        <w:rPr>
          <w:rFonts w:ascii="Calibri" w:eastAsia="Calibri" w:hAnsi="Calibri" w:cs="B Mitra"/>
          <w:sz w:val="28"/>
          <w:szCs w:val="28"/>
          <w:rtl/>
        </w:rPr>
      </w:pPr>
    </w:p>
    <w:p w:rsidR="00B45855" w:rsidRDefault="00B45855" w:rsidP="00B45855">
      <w:pPr>
        <w:spacing w:after="0" w:line="240" w:lineRule="auto"/>
        <w:jc w:val="center"/>
        <w:rPr>
          <w:rFonts w:ascii="Calibri" w:eastAsia="Calibri" w:hAnsi="Calibri" w:cs="B Mitra"/>
          <w:sz w:val="28"/>
          <w:szCs w:val="28"/>
          <w:rtl/>
        </w:rPr>
      </w:pPr>
    </w:p>
    <w:p w:rsid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عشق یعنی تلاطم دریا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در میان دو دیده ی شیدا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عشق یعنی سفارش طاها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و تلاقی کوثر و مولا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عشق یعنی که لولو و مرجان</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آفریده شود در این دنیا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عشق یعنی صحیفه ی شرح</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نقش مادر به روز عاشورا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عشق یعنی الهه ی مذهب</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و حضوری دوباره در زینب</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همسر بوتراب یا زهرا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بهترین انتخاب یا زهرا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به ولای تو بستگی دارد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هر خطا و ثواب یازهرا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مثل حیدر کند نگاه شما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ذره را آفتاب یا زهرا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نذر مادربزرگ یادم هست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نغمه ی مستجاب یازهرا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پیش حیدر تو مادر سادات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بوده ای در تمام توفیقات</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می چکد از دم تو شور و شعور</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نور در نوری و نهایت نور</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یذهب عنکمت گواهی داد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که تویی تو بتول و پاک و طهور</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درسهایی به خواهرانم داد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آن روایات نص تو به وفور</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مثل آن خطبه های رعد آسا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و حیای تو پیش سائل کور</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بنویسم اگر که گوشه ی آن</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می شود صدهزار جلد قطور</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مرده بودم دم تو جانم داد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مادریهای تو توانم داد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lastRenderedPageBreak/>
        <w:t>************************</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اصغر چرمی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آسماني شد زمين از خاك پاي فاطمه</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حضرت جبريل پر زد در هواى فاطمه</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عرش مي ريزد به هم، بر گوش جانها مي رسد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از ميان گاهواره تا صداي فاطمه</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بر لب حور و ملك آيات كوثر نقش بست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ذكر قرآن خدا شد لاي لاي فاطمه</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خوب مي دانم كه اين ابيات در شأنش نبود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چون خدا خوانده است در قرآن ثنای فاطمه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rPr>
        <w:t>قاسم نعمتی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زمانه ظرف ندارد که تو ظهور کنی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کجا به کوتهی فکر ما خطور کنی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اگر قنوت بگیری میان سجاده</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تمام شهر به یک غمزه غرق نور کنی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کلیم خانه ی حیدر! به یک دعای سحر</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سرای کوچک خانه شبیه طور کنی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تو بهجت دل مولایی و به یک لبخند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وجود خسته ی او را پر از سرور کنی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فضای کوچه پر از عطر سیب می گردد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زهر دیار اگر لحظه ایی عبور کنی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تو روح عاطفه ایی... گرچه من گنه کارم</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مرا مباد ز خود لحظه ای تو دور کنی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غبار راهم و تو سایه ی سرم هستی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چه غم به روز قیامت تو مادرم هستی</w:t>
      </w:r>
    </w:p>
    <w:p w:rsidR="00B45855" w:rsidRPr="00B45855" w:rsidRDefault="00B45855" w:rsidP="00B45855">
      <w:pPr>
        <w:spacing w:after="0" w:line="240" w:lineRule="auto"/>
        <w:jc w:val="center"/>
        <w:rPr>
          <w:rFonts w:ascii="Calibri" w:eastAsia="Calibri" w:hAnsi="Calibri" w:cs="B Mitra"/>
          <w:sz w:val="28"/>
          <w:szCs w:val="28"/>
        </w:rPr>
      </w:pP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rPr>
        <w:t>د</w:t>
      </w:r>
      <w:r w:rsidRPr="00B45855">
        <w:rPr>
          <w:rFonts w:ascii="Calibri" w:eastAsia="Calibri" w:hAnsi="Calibri" w:cs="B Mitra"/>
          <w:sz w:val="28"/>
          <w:szCs w:val="28"/>
          <w:rtl/>
        </w:rPr>
        <w:t>گر زمان سرور پیامبر آمد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که گاه زخم زبان قریش سر آمد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تو همزبان خدیجه شدی میان رحم</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که غم مخور شب تنهایی ات سحر آمد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بزرگ بانوی کعبه چقدر تنها بود</w:t>
      </w:r>
      <w:r w:rsidRPr="00B45855">
        <w:rPr>
          <w:rFonts w:ascii="Calibri" w:eastAsia="Calibri" w:hAnsi="Calibri" w:cs="B Mitra"/>
          <w:sz w:val="28"/>
          <w:szCs w:val="28"/>
        </w:rPr>
        <w:t>...</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ز دیده های پر از مهر او گوهر آمد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شمیم سیب بهشت از حجاز می آید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نگار ماست غریبانه از سفر آمد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lastRenderedPageBreak/>
        <w:t>خدا برای علی خلق کرده است تو را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برای شیر خدا بهترین سپر آمد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به روی شانه ی تو بیرق علی برپاست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علی که فاطمه دارد همیشه پابرجاست</w:t>
      </w:r>
    </w:p>
    <w:p w:rsidR="00B45855" w:rsidRPr="00B45855" w:rsidRDefault="00B45855" w:rsidP="00B45855">
      <w:pPr>
        <w:spacing w:after="0" w:line="240" w:lineRule="auto"/>
        <w:rPr>
          <w:rFonts w:ascii="Calibri" w:eastAsia="Calibri" w:hAnsi="Calibri" w:cs="B Mitra"/>
          <w:color w:val="FF0000"/>
          <w:sz w:val="28"/>
          <w:szCs w:val="28"/>
        </w:rPr>
      </w:pP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خدا به وسعت عرشش تو را معظم کرد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کنیز خویش صدا کرده و مکرم کرد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صدای هر تپش قلب توست ذکر علی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به این صدا همه ی ذکر ها منظم کرد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میان عرصه ی محشر شفاعت همه را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به گوشه ایی ز نخ چادر تو محکم کرد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سپس گشود مسیر ورود جنت را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گروه فاطمیون بر همه مقدم کرد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چکیده ی جلوات تو و علی روزی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حسین گشت و به پا بیرق محرم کرد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برای اینکه بماند همیشه جلوه ی تو</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میان قامت زینب تو را مجسم کرد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به هرم آتش دوزخ بسوزد آن دستی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که بین کوچه به یک ضربه قامتت خم کرد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میان آن در و دیوار خون تازه نشست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بلند مرتبه بودی و حرمت تو شکست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محمد بختیاری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جز علی هست که آنقدر بلند اقبالش</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که به زهرا برسد بخت همایون فالش</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مرضیه، طاهره، صدیقه، امینه، زهرا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جلوه ای نو متجلی شده در هر حالش</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مرتضی غیر نبی نیست، برای این است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هرچه جز دیدن حیدر، نکند خوشحالش</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می دمد از نفسش عطر دل انگیز علی</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بس که سرشار خدا بوده همه احوالش</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مادری کرده برای پدرش این دختر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قبله ی قلب نبی قامت پر اجلالش</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 xml:space="preserve">همه ی اهل قیامت </w:t>
      </w:r>
      <w:r w:rsidRPr="00B45855">
        <w:rPr>
          <w:rFonts w:ascii="Calibri" w:eastAsia="Calibri" w:hAnsi="Calibri" w:cs="B Mitra" w:hint="cs"/>
          <w:sz w:val="28"/>
          <w:szCs w:val="28"/>
          <w:rtl/>
        </w:rPr>
        <w:t>بشوند</w:t>
      </w:r>
      <w:r w:rsidRPr="00B45855">
        <w:rPr>
          <w:rFonts w:ascii="Calibri" w:eastAsia="Calibri" w:hAnsi="Calibri" w:cs="B Mitra"/>
          <w:sz w:val="28"/>
          <w:szCs w:val="28"/>
          <w:rtl/>
        </w:rPr>
        <w:t xml:space="preserve"> أهل بهشت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تا به محشر بوزد یک نفس از اعمالش</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lastRenderedPageBreak/>
        <w:t>آنکه از خاک قدومش شده صد مریم سبز</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نور با نیت پابوس دود دنبالش</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پای هر سجده ی او مهر مباهات خداست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به خدا می رسد آن کس که شود پامالش</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پای او ماند هر آن کس، به خدا، از کوثر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چشم ساقی بدهد ساغر مالامالش</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آخر از خیر فدک مثل نسیمی رد شد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نیست جز عشق علی در دل فارغبالش</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باز برد عقل مرا سیل پریشانی، تا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با خیالم چه کند زمزمه ی سیالش</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محسن عرب خالقی</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یک تکه ابر سوی بیابان بیاورید</w:t>
      </w:r>
      <w:r w:rsidRPr="00B45855">
        <w:rPr>
          <w:rFonts w:ascii="Calibri" w:eastAsia="Calibri" w:hAnsi="Calibri" w:cs="B Mitra"/>
          <w:sz w:val="28"/>
          <w:szCs w:val="28"/>
        </w:rPr>
        <w:br/>
      </w:r>
      <w:r w:rsidRPr="00B45855">
        <w:rPr>
          <w:rFonts w:ascii="Calibri" w:eastAsia="Calibri" w:hAnsi="Calibri" w:cs="B Mitra"/>
          <w:sz w:val="28"/>
          <w:szCs w:val="28"/>
          <w:rtl/>
        </w:rPr>
        <w:t>قحطی عشق آمده باران بیاورید</w:t>
      </w:r>
      <w:r w:rsidRPr="00B45855">
        <w:rPr>
          <w:rFonts w:ascii="Calibri" w:eastAsia="Calibri" w:hAnsi="Calibri" w:cs="B Mitra"/>
          <w:sz w:val="28"/>
          <w:szCs w:val="28"/>
        </w:rPr>
        <w:br/>
      </w:r>
      <w:r w:rsidRPr="00B45855">
        <w:rPr>
          <w:rFonts w:ascii="Calibri" w:eastAsia="Calibri" w:hAnsi="Calibri" w:cs="B Mitra"/>
          <w:sz w:val="28"/>
          <w:szCs w:val="28"/>
          <w:rtl/>
        </w:rPr>
        <w:t>برروح پر تلاطم انسان عصر جهل</w:t>
      </w:r>
      <w:r w:rsidRPr="00B45855">
        <w:rPr>
          <w:rFonts w:ascii="Calibri" w:eastAsia="Calibri" w:hAnsi="Calibri" w:cs="B Mitra"/>
          <w:sz w:val="28"/>
          <w:szCs w:val="28"/>
        </w:rPr>
        <w:br/>
      </w:r>
      <w:r w:rsidRPr="00B45855">
        <w:rPr>
          <w:rFonts w:ascii="Calibri" w:eastAsia="Calibri" w:hAnsi="Calibri" w:cs="B Mitra"/>
          <w:sz w:val="28"/>
          <w:szCs w:val="28"/>
          <w:rtl/>
        </w:rPr>
        <w:t>آرامشی به وسعت طوفان بیاورید</w:t>
      </w:r>
      <w:r w:rsidRPr="00B45855">
        <w:rPr>
          <w:rFonts w:ascii="Calibri" w:eastAsia="Calibri" w:hAnsi="Calibri" w:cs="B Mitra"/>
          <w:sz w:val="28"/>
          <w:szCs w:val="28"/>
        </w:rPr>
        <w:br/>
      </w:r>
      <w:r w:rsidRPr="00B45855">
        <w:rPr>
          <w:rFonts w:ascii="Calibri" w:eastAsia="Calibri" w:hAnsi="Calibri" w:cs="B Mitra"/>
          <w:sz w:val="28"/>
          <w:szCs w:val="28"/>
          <w:rtl/>
        </w:rPr>
        <w:t>یک چشمه از بهشت خدا را از آسمان</w:t>
      </w:r>
      <w:r w:rsidRPr="00B45855">
        <w:rPr>
          <w:rFonts w:ascii="Calibri" w:eastAsia="Calibri" w:hAnsi="Calibri" w:cs="B Mitra"/>
          <w:sz w:val="28"/>
          <w:szCs w:val="28"/>
        </w:rPr>
        <w:br/>
      </w:r>
      <w:r w:rsidRPr="00B45855">
        <w:rPr>
          <w:rFonts w:ascii="Calibri" w:eastAsia="Calibri" w:hAnsi="Calibri" w:cs="B Mitra"/>
          <w:sz w:val="28"/>
          <w:szCs w:val="28"/>
          <w:rtl/>
        </w:rPr>
        <w:t>تا خانه ی پیمبر دوران بیاورید</w:t>
      </w:r>
      <w:r w:rsidRPr="00B45855">
        <w:rPr>
          <w:rFonts w:ascii="Calibri" w:eastAsia="Calibri" w:hAnsi="Calibri" w:cs="B Mitra"/>
          <w:sz w:val="28"/>
          <w:szCs w:val="28"/>
        </w:rPr>
        <w:br/>
      </w:r>
      <w:r w:rsidRPr="00B45855">
        <w:rPr>
          <w:rFonts w:ascii="Calibri" w:eastAsia="Calibri" w:hAnsi="Calibri" w:cs="B Mitra"/>
          <w:sz w:val="28"/>
          <w:szCs w:val="28"/>
          <w:rtl/>
        </w:rPr>
        <w:t>الطاف بی نهایت پروردگار را</w:t>
      </w:r>
      <w:r w:rsidRPr="00B45855">
        <w:rPr>
          <w:rFonts w:ascii="Calibri" w:eastAsia="Calibri" w:hAnsi="Calibri" w:cs="B Mitra"/>
          <w:sz w:val="28"/>
          <w:szCs w:val="28"/>
        </w:rPr>
        <w:br/>
      </w:r>
      <w:r w:rsidRPr="00B45855">
        <w:rPr>
          <w:rFonts w:ascii="Calibri" w:eastAsia="Calibri" w:hAnsi="Calibri" w:cs="B Mitra"/>
          <w:sz w:val="28"/>
          <w:szCs w:val="28"/>
          <w:rtl/>
        </w:rPr>
        <w:t>در قالب سه آیه ی قرآن بیاورید</w:t>
      </w:r>
      <w:r w:rsidRPr="00B45855">
        <w:rPr>
          <w:rFonts w:ascii="Calibri" w:eastAsia="Calibri" w:hAnsi="Calibri" w:cs="B Mitra"/>
          <w:sz w:val="28"/>
          <w:szCs w:val="28"/>
        </w:rPr>
        <w:br/>
      </w:r>
      <w:r w:rsidRPr="00B45855">
        <w:rPr>
          <w:rFonts w:ascii="Calibri" w:eastAsia="Calibri" w:hAnsi="Calibri" w:cs="B Mitra"/>
          <w:sz w:val="28"/>
          <w:szCs w:val="28"/>
          <w:rtl/>
        </w:rPr>
        <w:t xml:space="preserve">یک سیب سرخ </w:t>
      </w:r>
      <w:r w:rsidRPr="00B45855">
        <w:rPr>
          <w:rFonts w:ascii="Calibri" w:eastAsia="Calibri" w:hAnsi="Calibri" w:cs="B Mitra" w:hint="cs"/>
          <w:sz w:val="28"/>
          <w:szCs w:val="28"/>
          <w:rtl/>
        </w:rPr>
        <w:t xml:space="preserve">را </w:t>
      </w:r>
      <w:r w:rsidRPr="00B45855">
        <w:rPr>
          <w:rFonts w:ascii="Calibri" w:eastAsia="Calibri" w:hAnsi="Calibri" w:cs="B Mitra"/>
          <w:sz w:val="28"/>
          <w:szCs w:val="28"/>
          <w:rtl/>
        </w:rPr>
        <w:t>به پیمبر دهید و بس</w:t>
      </w:r>
      <w:r w:rsidRPr="00B45855">
        <w:rPr>
          <w:rFonts w:ascii="Calibri" w:eastAsia="Calibri" w:hAnsi="Calibri" w:cs="B Mitra"/>
          <w:sz w:val="28"/>
          <w:szCs w:val="28"/>
        </w:rPr>
        <w:br/>
      </w:r>
      <w:r w:rsidRPr="00B45855">
        <w:rPr>
          <w:rFonts w:ascii="Calibri" w:eastAsia="Calibri" w:hAnsi="Calibri" w:cs="B Mitra"/>
          <w:sz w:val="28"/>
          <w:szCs w:val="28"/>
          <w:rtl/>
        </w:rPr>
        <w:t>حوریه ای به کسوت انسان بیاورید</w:t>
      </w:r>
      <w:r w:rsidRPr="00B45855">
        <w:rPr>
          <w:rFonts w:ascii="Calibri" w:eastAsia="Calibri" w:hAnsi="Calibri" w:cs="B Mitra"/>
          <w:sz w:val="28"/>
          <w:szCs w:val="28"/>
        </w:rPr>
        <w:br/>
      </w:r>
      <w:r w:rsidRPr="00B45855">
        <w:rPr>
          <w:rFonts w:ascii="Calibri" w:eastAsia="Calibri" w:hAnsi="Calibri" w:cs="B Mitra"/>
          <w:sz w:val="28"/>
          <w:szCs w:val="28"/>
          <w:rtl/>
        </w:rPr>
        <w:t>هرسیب سرخ سیبِ پیمبر نمی شود</w:t>
      </w:r>
      <w:r w:rsidRPr="00B45855">
        <w:rPr>
          <w:rFonts w:ascii="Calibri" w:eastAsia="Calibri" w:hAnsi="Calibri" w:cs="B Mitra"/>
          <w:sz w:val="28"/>
          <w:szCs w:val="28"/>
        </w:rPr>
        <w:br/>
      </w:r>
      <w:r w:rsidRPr="00B45855">
        <w:rPr>
          <w:rFonts w:ascii="Calibri" w:eastAsia="Calibri" w:hAnsi="Calibri" w:cs="B Mitra"/>
          <w:sz w:val="28"/>
          <w:szCs w:val="28"/>
          <w:rtl/>
        </w:rPr>
        <w:t>هر سوره ای که سوره ی کوثر نمی شود</w:t>
      </w:r>
      <w:r w:rsidRPr="00B45855">
        <w:rPr>
          <w:rFonts w:ascii="Calibri" w:eastAsia="Calibri" w:hAnsi="Calibri" w:cs="B Mitra"/>
          <w:sz w:val="28"/>
          <w:szCs w:val="28"/>
        </w:rPr>
        <w:br/>
      </w:r>
      <w:r w:rsidRPr="00B45855">
        <w:rPr>
          <w:rFonts w:ascii="Calibri" w:eastAsia="Calibri" w:hAnsi="Calibri" w:cs="B Mitra"/>
          <w:sz w:val="28"/>
          <w:szCs w:val="28"/>
        </w:rPr>
        <w:br/>
      </w:r>
      <w:r w:rsidRPr="00B45855">
        <w:rPr>
          <w:rFonts w:ascii="Calibri" w:eastAsia="Calibri" w:hAnsi="Calibri" w:cs="B Mitra"/>
          <w:sz w:val="28"/>
          <w:szCs w:val="28"/>
          <w:rtl/>
        </w:rPr>
        <w:t>زیبا نزول کرده و زیبا تر از همه</w:t>
      </w:r>
      <w:r w:rsidRPr="00B45855">
        <w:rPr>
          <w:rFonts w:ascii="Calibri" w:eastAsia="Calibri" w:hAnsi="Calibri" w:cs="B Mitra"/>
          <w:sz w:val="28"/>
          <w:szCs w:val="28"/>
        </w:rPr>
        <w:br/>
      </w:r>
      <w:r w:rsidRPr="00B45855">
        <w:rPr>
          <w:rFonts w:ascii="Calibri" w:eastAsia="Calibri" w:hAnsi="Calibri" w:cs="B Mitra"/>
          <w:sz w:val="28"/>
          <w:szCs w:val="28"/>
          <w:rtl/>
        </w:rPr>
        <w:t>این که نشسته این همه بالاتر از همه</w:t>
      </w:r>
      <w:r w:rsidRPr="00B45855">
        <w:rPr>
          <w:rFonts w:ascii="Calibri" w:eastAsia="Calibri" w:hAnsi="Calibri" w:cs="B Mitra"/>
          <w:sz w:val="28"/>
          <w:szCs w:val="28"/>
        </w:rPr>
        <w:br/>
      </w:r>
      <w:r w:rsidRPr="00B45855">
        <w:rPr>
          <w:rFonts w:ascii="Calibri" w:eastAsia="Calibri" w:hAnsi="Calibri" w:cs="B Mitra"/>
          <w:sz w:val="28"/>
          <w:szCs w:val="28"/>
          <w:rtl/>
        </w:rPr>
        <w:t>خوابیده است همره لالایی نسیم</w:t>
      </w:r>
      <w:r w:rsidRPr="00B45855">
        <w:rPr>
          <w:rFonts w:ascii="Calibri" w:eastAsia="Calibri" w:hAnsi="Calibri" w:cs="B Mitra"/>
          <w:sz w:val="28"/>
          <w:szCs w:val="28"/>
        </w:rPr>
        <w:br/>
      </w:r>
      <w:r w:rsidRPr="00B45855">
        <w:rPr>
          <w:rFonts w:ascii="Calibri" w:eastAsia="Calibri" w:hAnsi="Calibri" w:cs="B Mitra"/>
          <w:sz w:val="28"/>
          <w:szCs w:val="28"/>
          <w:rtl/>
        </w:rPr>
        <w:t>دریا به روی دامن دریا تر از همه</w:t>
      </w:r>
      <w:r w:rsidRPr="00B45855">
        <w:rPr>
          <w:rFonts w:ascii="Calibri" w:eastAsia="Calibri" w:hAnsi="Calibri" w:cs="B Mitra"/>
          <w:sz w:val="28"/>
          <w:szCs w:val="28"/>
        </w:rPr>
        <w:br/>
      </w:r>
      <w:r w:rsidRPr="00B45855">
        <w:rPr>
          <w:rFonts w:ascii="Calibri" w:eastAsia="Calibri" w:hAnsi="Calibri" w:cs="B Mitra"/>
          <w:sz w:val="28"/>
          <w:szCs w:val="28"/>
          <w:rtl/>
        </w:rPr>
        <w:t>از باغ و باغبان گلش دل ربوده است</w:t>
      </w:r>
      <w:r w:rsidRPr="00B45855">
        <w:rPr>
          <w:rFonts w:ascii="Calibri" w:eastAsia="Calibri" w:hAnsi="Calibri" w:cs="B Mitra"/>
          <w:sz w:val="28"/>
          <w:szCs w:val="28"/>
        </w:rPr>
        <w:br/>
      </w:r>
      <w:r w:rsidRPr="00B45855">
        <w:rPr>
          <w:rFonts w:ascii="Calibri" w:eastAsia="Calibri" w:hAnsi="Calibri" w:cs="B Mitra"/>
          <w:sz w:val="28"/>
          <w:szCs w:val="28"/>
          <w:rtl/>
        </w:rPr>
        <w:t>این غنچه ای که گشته شکوفا تر از همه</w:t>
      </w:r>
      <w:r w:rsidRPr="00B45855">
        <w:rPr>
          <w:rFonts w:ascii="Calibri" w:eastAsia="Calibri" w:hAnsi="Calibri" w:cs="B Mitra"/>
          <w:sz w:val="28"/>
          <w:szCs w:val="28"/>
        </w:rPr>
        <w:br/>
      </w:r>
      <w:r w:rsidRPr="00B45855">
        <w:rPr>
          <w:rFonts w:ascii="Calibri" w:eastAsia="Calibri" w:hAnsi="Calibri" w:cs="B Mitra"/>
          <w:sz w:val="28"/>
          <w:szCs w:val="28"/>
          <w:rtl/>
        </w:rPr>
        <w:t>او</w:t>
      </w:r>
      <w:r w:rsidRPr="00B45855">
        <w:rPr>
          <w:rFonts w:ascii="Calibri" w:eastAsia="Calibri" w:hAnsi="Calibri" w:cs="B Mitra" w:hint="cs"/>
          <w:sz w:val="28"/>
          <w:szCs w:val="28"/>
          <w:rtl/>
        </w:rPr>
        <w:t xml:space="preserve"> </w:t>
      </w:r>
      <w:r w:rsidRPr="00B45855">
        <w:rPr>
          <w:rFonts w:ascii="Calibri" w:eastAsia="Calibri" w:hAnsi="Calibri" w:cs="B Mitra"/>
          <w:sz w:val="28"/>
          <w:szCs w:val="28"/>
          <w:rtl/>
        </w:rPr>
        <w:t>ماه خانواده ی خورشید مکه است</w:t>
      </w:r>
      <w:r w:rsidRPr="00B45855">
        <w:rPr>
          <w:rFonts w:ascii="Calibri" w:eastAsia="Calibri" w:hAnsi="Calibri" w:cs="B Mitra"/>
          <w:sz w:val="28"/>
          <w:szCs w:val="28"/>
        </w:rPr>
        <w:br/>
      </w:r>
      <w:r w:rsidRPr="00B45855">
        <w:rPr>
          <w:rFonts w:ascii="Calibri" w:eastAsia="Calibri" w:hAnsi="Calibri" w:cs="B Mitra"/>
          <w:sz w:val="28"/>
          <w:szCs w:val="28"/>
          <w:rtl/>
        </w:rPr>
        <w:t>بیخود که نیست آمده زهراتر از همه</w:t>
      </w:r>
      <w:r w:rsidRPr="00B45855">
        <w:rPr>
          <w:rFonts w:ascii="Calibri" w:eastAsia="Calibri" w:hAnsi="Calibri" w:cs="B Mitra"/>
          <w:sz w:val="28"/>
          <w:szCs w:val="28"/>
        </w:rPr>
        <w:br/>
      </w:r>
      <w:r w:rsidRPr="00B45855">
        <w:rPr>
          <w:rFonts w:ascii="Calibri" w:eastAsia="Calibri" w:hAnsi="Calibri" w:cs="B Mitra"/>
          <w:sz w:val="28"/>
          <w:szCs w:val="28"/>
          <w:rtl/>
        </w:rPr>
        <w:t>با این همه لطافتش انصاف را بگو</w:t>
      </w:r>
      <w:r w:rsidRPr="00B45855">
        <w:rPr>
          <w:rFonts w:ascii="Calibri" w:eastAsia="Calibri" w:hAnsi="Calibri" w:cs="B Mitra"/>
          <w:sz w:val="28"/>
          <w:szCs w:val="28"/>
        </w:rPr>
        <w:br/>
      </w:r>
      <w:r w:rsidRPr="00B45855">
        <w:rPr>
          <w:rFonts w:ascii="Calibri" w:eastAsia="Calibri" w:hAnsi="Calibri" w:cs="B Mitra"/>
          <w:sz w:val="28"/>
          <w:szCs w:val="28"/>
          <w:rtl/>
        </w:rPr>
        <w:t>انسیه هست این زن حورا تر از همه</w:t>
      </w:r>
      <w:r w:rsidRPr="00B45855">
        <w:rPr>
          <w:rFonts w:ascii="Calibri" w:eastAsia="Calibri" w:hAnsi="Calibri" w:cs="B Mitra"/>
          <w:sz w:val="28"/>
          <w:szCs w:val="28"/>
        </w:rPr>
        <w:br/>
      </w:r>
      <w:r w:rsidRPr="00B45855">
        <w:rPr>
          <w:rFonts w:ascii="Calibri" w:eastAsia="Calibri" w:hAnsi="Calibri" w:cs="B Mitra"/>
          <w:sz w:val="28"/>
          <w:szCs w:val="28"/>
          <w:rtl/>
        </w:rPr>
        <w:lastRenderedPageBreak/>
        <w:t>ما را به مدح مادر آئینه ها چه کار؟</w:t>
      </w:r>
      <w:r w:rsidRPr="00B45855">
        <w:rPr>
          <w:rFonts w:ascii="Calibri" w:eastAsia="Calibri" w:hAnsi="Calibri" w:cs="B Mitra"/>
          <w:sz w:val="28"/>
          <w:szCs w:val="28"/>
        </w:rPr>
        <w:br/>
      </w:r>
      <w:r w:rsidRPr="00B45855">
        <w:rPr>
          <w:rFonts w:ascii="Calibri" w:eastAsia="Calibri" w:hAnsi="Calibri" w:cs="B Mitra"/>
          <w:sz w:val="28"/>
          <w:szCs w:val="28"/>
          <w:rtl/>
        </w:rPr>
        <w:t>جایی که مدح فاطمه را کرده کردگار</w:t>
      </w:r>
      <w:r w:rsidRPr="00B45855">
        <w:rPr>
          <w:rFonts w:ascii="Calibri" w:eastAsia="Calibri" w:hAnsi="Calibri" w:cs="B Mitra"/>
          <w:sz w:val="28"/>
          <w:szCs w:val="28"/>
        </w:rPr>
        <w:br/>
      </w:r>
      <w:r w:rsidRPr="00B45855">
        <w:rPr>
          <w:rFonts w:ascii="Calibri" w:eastAsia="Calibri" w:hAnsi="Calibri" w:cs="B Mitra"/>
          <w:sz w:val="28"/>
          <w:szCs w:val="28"/>
        </w:rPr>
        <w:br/>
      </w:r>
      <w:r w:rsidRPr="00B45855">
        <w:rPr>
          <w:rFonts w:ascii="Calibri" w:eastAsia="Calibri" w:hAnsi="Calibri" w:cs="B Mitra"/>
          <w:sz w:val="28"/>
          <w:szCs w:val="28"/>
          <w:rtl/>
        </w:rPr>
        <w:t>روشن به نورِ آمدنش آسمان شده است</w:t>
      </w:r>
      <w:r w:rsidRPr="00B45855">
        <w:rPr>
          <w:rFonts w:ascii="Calibri" w:eastAsia="Calibri" w:hAnsi="Calibri" w:cs="B Mitra"/>
          <w:sz w:val="28"/>
          <w:szCs w:val="28"/>
        </w:rPr>
        <w:br/>
      </w:r>
      <w:r w:rsidRPr="00B45855">
        <w:rPr>
          <w:rFonts w:ascii="Calibri" w:eastAsia="Calibri" w:hAnsi="Calibri" w:cs="B Mitra"/>
          <w:sz w:val="28"/>
          <w:szCs w:val="28"/>
          <w:rtl/>
        </w:rPr>
        <w:t>این زن که قبل خلقت خود امتحان شده است</w:t>
      </w:r>
      <w:r w:rsidRPr="00B45855">
        <w:rPr>
          <w:rFonts w:ascii="Calibri" w:eastAsia="Calibri" w:hAnsi="Calibri" w:cs="B Mitra"/>
          <w:sz w:val="28"/>
          <w:szCs w:val="28"/>
        </w:rPr>
        <w:br/>
      </w:r>
      <w:r w:rsidRPr="00B45855">
        <w:rPr>
          <w:rFonts w:ascii="Calibri" w:eastAsia="Calibri" w:hAnsi="Calibri" w:cs="B Mitra"/>
          <w:sz w:val="28"/>
          <w:szCs w:val="28"/>
          <w:rtl/>
        </w:rPr>
        <w:t>عطر بهشت آمده همراه مقدمش</w:t>
      </w:r>
      <w:r w:rsidRPr="00B45855">
        <w:rPr>
          <w:rFonts w:ascii="Calibri" w:eastAsia="Calibri" w:hAnsi="Calibri" w:cs="B Mitra"/>
          <w:sz w:val="28"/>
          <w:szCs w:val="28"/>
        </w:rPr>
        <w:br/>
      </w:r>
      <w:r w:rsidRPr="00B45855">
        <w:rPr>
          <w:rFonts w:ascii="Calibri" w:eastAsia="Calibri" w:hAnsi="Calibri" w:cs="B Mitra"/>
          <w:sz w:val="28"/>
          <w:szCs w:val="28"/>
          <w:rtl/>
        </w:rPr>
        <w:t>دنیای پیر با نفس او جوان شده است</w:t>
      </w:r>
      <w:r w:rsidRPr="00B45855">
        <w:rPr>
          <w:rFonts w:ascii="Calibri" w:eastAsia="Calibri" w:hAnsi="Calibri" w:cs="B Mitra"/>
          <w:sz w:val="28"/>
          <w:szCs w:val="28"/>
        </w:rPr>
        <w:br/>
      </w:r>
      <w:r w:rsidRPr="00B45855">
        <w:rPr>
          <w:rFonts w:ascii="Calibri" w:eastAsia="Calibri" w:hAnsi="Calibri" w:cs="B Mitra"/>
          <w:sz w:val="28"/>
          <w:szCs w:val="28"/>
          <w:rtl/>
        </w:rPr>
        <w:t>هان ای زنان زنده به گور زمان جهل</w:t>
      </w:r>
      <w:r w:rsidRPr="00B45855">
        <w:rPr>
          <w:rFonts w:ascii="Calibri" w:eastAsia="Calibri" w:hAnsi="Calibri" w:cs="B Mitra"/>
          <w:sz w:val="28"/>
          <w:szCs w:val="28"/>
        </w:rPr>
        <w:br/>
      </w:r>
      <w:r w:rsidRPr="00B45855">
        <w:rPr>
          <w:rFonts w:ascii="Calibri" w:eastAsia="Calibri" w:hAnsi="Calibri" w:cs="B Mitra"/>
          <w:sz w:val="28"/>
          <w:szCs w:val="28"/>
          <w:rtl/>
        </w:rPr>
        <w:t>هنگام رستخیز حقوق زنان شده است</w:t>
      </w:r>
      <w:r w:rsidRPr="00B45855">
        <w:rPr>
          <w:rFonts w:ascii="Calibri" w:eastAsia="Calibri" w:hAnsi="Calibri" w:cs="B Mitra"/>
          <w:sz w:val="28"/>
          <w:szCs w:val="28"/>
        </w:rPr>
        <w:br/>
      </w:r>
      <w:r w:rsidRPr="00B45855">
        <w:rPr>
          <w:rFonts w:ascii="Calibri" w:eastAsia="Calibri" w:hAnsi="Calibri" w:cs="B Mitra"/>
          <w:sz w:val="28"/>
          <w:szCs w:val="28"/>
          <w:rtl/>
        </w:rPr>
        <w:t>وقت نماز شرعی اگر چه نیامده</w:t>
      </w:r>
      <w:r w:rsidRPr="00B45855">
        <w:rPr>
          <w:rFonts w:ascii="Calibri" w:eastAsia="Calibri" w:hAnsi="Calibri" w:cs="B Mitra"/>
          <w:sz w:val="28"/>
          <w:szCs w:val="28"/>
        </w:rPr>
        <w:br/>
      </w:r>
      <w:r w:rsidRPr="00B45855">
        <w:rPr>
          <w:rFonts w:ascii="Calibri" w:eastAsia="Calibri" w:hAnsi="Calibri" w:cs="B Mitra"/>
          <w:sz w:val="28"/>
          <w:szCs w:val="28"/>
          <w:rtl/>
        </w:rPr>
        <w:t>برخیز ای بلال زمان اذان شده است</w:t>
      </w:r>
      <w:r w:rsidRPr="00B45855">
        <w:rPr>
          <w:rFonts w:ascii="Calibri" w:eastAsia="Calibri" w:hAnsi="Calibri" w:cs="B Mitra"/>
          <w:sz w:val="28"/>
          <w:szCs w:val="28"/>
        </w:rPr>
        <w:br/>
      </w:r>
      <w:r w:rsidRPr="00B45855">
        <w:rPr>
          <w:rFonts w:ascii="Calibri" w:eastAsia="Calibri" w:hAnsi="Calibri" w:cs="B Mitra"/>
          <w:sz w:val="28"/>
          <w:szCs w:val="28"/>
          <w:rtl/>
        </w:rPr>
        <w:t>آخر میان خانه ی آیینه های شهر</w:t>
      </w:r>
      <w:r w:rsidRPr="00B45855">
        <w:rPr>
          <w:rFonts w:ascii="Calibri" w:eastAsia="Calibri" w:hAnsi="Calibri" w:cs="B Mitra"/>
          <w:sz w:val="28"/>
          <w:szCs w:val="28"/>
        </w:rPr>
        <w:br/>
      </w:r>
      <w:r w:rsidRPr="00B45855">
        <w:rPr>
          <w:rFonts w:ascii="Calibri" w:eastAsia="Calibri" w:hAnsi="Calibri" w:cs="B Mitra"/>
          <w:sz w:val="28"/>
          <w:szCs w:val="28"/>
          <w:rtl/>
        </w:rPr>
        <w:t>آیینه ی خدای نما میهمان شده است</w:t>
      </w:r>
      <w:r w:rsidRPr="00B45855">
        <w:rPr>
          <w:rFonts w:ascii="Calibri" w:eastAsia="Calibri" w:hAnsi="Calibri" w:cs="B Mitra"/>
          <w:sz w:val="28"/>
          <w:szCs w:val="28"/>
        </w:rPr>
        <w:br/>
      </w:r>
      <w:r w:rsidRPr="00B45855">
        <w:rPr>
          <w:rFonts w:ascii="Calibri" w:eastAsia="Calibri" w:hAnsi="Calibri" w:cs="B Mitra"/>
          <w:sz w:val="28"/>
          <w:szCs w:val="28"/>
          <w:rtl/>
        </w:rPr>
        <w:t>زهرا نبود زُهره دگر نُه فلک نداشت</w:t>
      </w:r>
      <w:r w:rsidRPr="00B45855">
        <w:rPr>
          <w:rFonts w:ascii="Calibri" w:eastAsia="Calibri" w:hAnsi="Calibri" w:cs="B Mitra"/>
          <w:sz w:val="28"/>
          <w:szCs w:val="28"/>
        </w:rPr>
        <w:br/>
      </w:r>
      <w:r w:rsidRPr="00B45855">
        <w:rPr>
          <w:rFonts w:ascii="Calibri" w:eastAsia="Calibri" w:hAnsi="Calibri" w:cs="B Mitra"/>
          <w:sz w:val="28"/>
          <w:szCs w:val="28"/>
          <w:rtl/>
        </w:rPr>
        <w:t>زهرا نبود سفره ی خلقت نمک نداشت</w:t>
      </w:r>
      <w:r w:rsidRPr="00B45855">
        <w:rPr>
          <w:rFonts w:ascii="Calibri" w:eastAsia="Calibri" w:hAnsi="Calibri" w:cs="B Mitra"/>
          <w:sz w:val="28"/>
          <w:szCs w:val="28"/>
        </w:rPr>
        <w:br/>
      </w:r>
      <w:r w:rsidRPr="00B45855">
        <w:rPr>
          <w:rFonts w:ascii="Calibri" w:eastAsia="Calibri" w:hAnsi="Calibri" w:cs="B Mitra"/>
          <w:sz w:val="28"/>
          <w:szCs w:val="28"/>
        </w:rPr>
        <w:br/>
      </w:r>
      <w:r w:rsidRPr="00B45855">
        <w:rPr>
          <w:rFonts w:ascii="Calibri" w:eastAsia="Calibri" w:hAnsi="Calibri" w:cs="B Mitra"/>
          <w:sz w:val="28"/>
          <w:szCs w:val="28"/>
          <w:rtl/>
        </w:rPr>
        <w:t>خیرکثیر چشمه ی جوشان کوثر است</w:t>
      </w:r>
      <w:r w:rsidRPr="00B45855">
        <w:rPr>
          <w:rFonts w:ascii="Calibri" w:eastAsia="Calibri" w:hAnsi="Calibri" w:cs="B Mitra"/>
          <w:sz w:val="28"/>
          <w:szCs w:val="28"/>
        </w:rPr>
        <w:br/>
      </w:r>
      <w:r w:rsidRPr="00B45855">
        <w:rPr>
          <w:rFonts w:ascii="Calibri" w:eastAsia="Calibri" w:hAnsi="Calibri" w:cs="B Mitra"/>
          <w:sz w:val="28"/>
          <w:szCs w:val="28"/>
          <w:rtl/>
        </w:rPr>
        <w:t>بنیان گذار نسل شریف پیمبر است</w:t>
      </w:r>
      <w:r w:rsidRPr="00B45855">
        <w:rPr>
          <w:rFonts w:ascii="Calibri" w:eastAsia="Calibri" w:hAnsi="Calibri" w:cs="B Mitra"/>
          <w:sz w:val="28"/>
          <w:szCs w:val="28"/>
        </w:rPr>
        <w:br/>
      </w:r>
      <w:r w:rsidRPr="00B45855">
        <w:rPr>
          <w:rFonts w:ascii="Calibri" w:eastAsia="Calibri" w:hAnsi="Calibri" w:cs="B Mitra"/>
          <w:sz w:val="28"/>
          <w:szCs w:val="28"/>
          <w:rtl/>
        </w:rPr>
        <w:t>حرف خدا و سوره ی کوثر به روشنی است</w:t>
      </w:r>
      <w:r w:rsidRPr="00B45855">
        <w:rPr>
          <w:rFonts w:ascii="Calibri" w:eastAsia="Calibri" w:hAnsi="Calibri" w:cs="B Mitra"/>
          <w:sz w:val="28"/>
          <w:szCs w:val="28"/>
        </w:rPr>
        <w:br/>
      </w:r>
      <w:r w:rsidRPr="00B45855">
        <w:rPr>
          <w:rFonts w:ascii="Calibri" w:eastAsia="Calibri" w:hAnsi="Calibri" w:cs="B Mitra"/>
          <w:sz w:val="28"/>
          <w:szCs w:val="28"/>
          <w:rtl/>
        </w:rPr>
        <w:t>نسلی که فاطمی نبود نسل ابتر است</w:t>
      </w:r>
      <w:r w:rsidRPr="00B45855">
        <w:rPr>
          <w:rFonts w:ascii="Calibri" w:eastAsia="Calibri" w:hAnsi="Calibri" w:cs="B Mitra"/>
          <w:sz w:val="28"/>
          <w:szCs w:val="28"/>
        </w:rPr>
        <w:br/>
      </w:r>
      <w:r w:rsidRPr="00B45855">
        <w:rPr>
          <w:rFonts w:ascii="Calibri" w:eastAsia="Calibri" w:hAnsi="Calibri" w:cs="B Mitra"/>
          <w:sz w:val="28"/>
          <w:szCs w:val="28"/>
          <w:rtl/>
        </w:rPr>
        <w:t>این خانواده را برکت می دهد خدا</w:t>
      </w:r>
      <w:r w:rsidRPr="00B45855">
        <w:rPr>
          <w:rFonts w:ascii="Calibri" w:eastAsia="Calibri" w:hAnsi="Calibri" w:cs="B Mitra"/>
          <w:sz w:val="28"/>
          <w:szCs w:val="28"/>
        </w:rPr>
        <w:br/>
      </w:r>
      <w:r w:rsidRPr="00B45855">
        <w:rPr>
          <w:rFonts w:ascii="Calibri" w:eastAsia="Calibri" w:hAnsi="Calibri" w:cs="B Mitra"/>
          <w:sz w:val="28"/>
          <w:szCs w:val="28"/>
          <w:rtl/>
        </w:rPr>
        <w:t>این نسل سبز زنده ترین قوم محشر است</w:t>
      </w:r>
      <w:r w:rsidRPr="00B45855">
        <w:rPr>
          <w:rFonts w:ascii="Calibri" w:eastAsia="Calibri" w:hAnsi="Calibri" w:cs="B Mitra"/>
          <w:sz w:val="28"/>
          <w:szCs w:val="28"/>
        </w:rPr>
        <w:br/>
      </w:r>
      <w:r w:rsidRPr="00B45855">
        <w:rPr>
          <w:rFonts w:ascii="Calibri" w:eastAsia="Calibri" w:hAnsi="Calibri" w:cs="B Mitra"/>
          <w:sz w:val="28"/>
          <w:szCs w:val="28"/>
          <w:rtl/>
        </w:rPr>
        <w:t>ما را غم از تلاطم دریای کفر نیست</w:t>
      </w:r>
      <w:r w:rsidRPr="00B45855">
        <w:rPr>
          <w:rFonts w:ascii="Calibri" w:eastAsia="Calibri" w:hAnsi="Calibri" w:cs="B Mitra"/>
          <w:sz w:val="28"/>
          <w:szCs w:val="28"/>
        </w:rPr>
        <w:br/>
      </w:r>
      <w:r w:rsidRPr="00B45855">
        <w:rPr>
          <w:rFonts w:ascii="Calibri" w:eastAsia="Calibri" w:hAnsi="Calibri" w:cs="B Mitra"/>
          <w:sz w:val="28"/>
          <w:szCs w:val="28"/>
          <w:rtl/>
        </w:rPr>
        <w:t>تا کشتی نجات ولایت شناور است</w:t>
      </w:r>
      <w:r w:rsidRPr="00B45855">
        <w:rPr>
          <w:rFonts w:ascii="Calibri" w:eastAsia="Calibri" w:hAnsi="Calibri" w:cs="B Mitra"/>
          <w:sz w:val="28"/>
          <w:szCs w:val="28"/>
        </w:rPr>
        <w:br/>
      </w:r>
      <w:r w:rsidRPr="00B45855">
        <w:rPr>
          <w:rFonts w:ascii="Calibri" w:eastAsia="Calibri" w:hAnsi="Calibri" w:cs="B Mitra"/>
          <w:sz w:val="28"/>
          <w:szCs w:val="28"/>
          <w:rtl/>
        </w:rPr>
        <w:t>ماکودکان گمشده ی صبح محشریم</w:t>
      </w:r>
      <w:r w:rsidRPr="00B45855">
        <w:rPr>
          <w:rFonts w:ascii="Calibri" w:eastAsia="Calibri" w:hAnsi="Calibri" w:cs="B Mitra"/>
          <w:sz w:val="28"/>
          <w:szCs w:val="28"/>
        </w:rPr>
        <w:br/>
      </w:r>
      <w:r w:rsidRPr="00B45855">
        <w:rPr>
          <w:rFonts w:ascii="Calibri" w:eastAsia="Calibri" w:hAnsi="Calibri" w:cs="B Mitra"/>
          <w:sz w:val="28"/>
          <w:szCs w:val="28"/>
          <w:rtl/>
        </w:rPr>
        <w:t>امّیدمان به آمدن از راهِ مادر است</w:t>
      </w:r>
      <w:r w:rsidRPr="00B45855">
        <w:rPr>
          <w:rFonts w:ascii="Calibri" w:eastAsia="Calibri" w:hAnsi="Calibri" w:cs="B Mitra"/>
          <w:sz w:val="28"/>
          <w:szCs w:val="28"/>
        </w:rPr>
        <w:br/>
      </w:r>
      <w:r w:rsidRPr="00B45855">
        <w:rPr>
          <w:rFonts w:ascii="Calibri" w:eastAsia="Calibri" w:hAnsi="Calibri" w:cs="B Mitra"/>
          <w:sz w:val="28"/>
          <w:szCs w:val="28"/>
          <w:rtl/>
        </w:rPr>
        <w:t>هر بانویی که بانوی محشر نمی شود</w:t>
      </w:r>
      <w:r w:rsidRPr="00B45855">
        <w:rPr>
          <w:rFonts w:ascii="Calibri" w:eastAsia="Calibri" w:hAnsi="Calibri" w:cs="B Mitra"/>
          <w:sz w:val="28"/>
          <w:szCs w:val="28"/>
        </w:rPr>
        <w:br/>
      </w:r>
      <w:r w:rsidRPr="00B45855">
        <w:rPr>
          <w:rFonts w:ascii="Calibri" w:eastAsia="Calibri" w:hAnsi="Calibri" w:cs="B Mitra"/>
          <w:sz w:val="28"/>
          <w:szCs w:val="28"/>
          <w:rtl/>
        </w:rPr>
        <w:t>هرکس برای شیعه که مادر نمی شود</w:t>
      </w:r>
      <w:r w:rsidRPr="00B45855">
        <w:rPr>
          <w:rFonts w:ascii="Calibri" w:eastAsia="Calibri" w:hAnsi="Calibri" w:cs="B Mitra"/>
          <w:sz w:val="28"/>
          <w:szCs w:val="28"/>
        </w:rPr>
        <w:br/>
      </w:r>
      <w:r w:rsidRPr="00B45855">
        <w:rPr>
          <w:rFonts w:ascii="Calibri" w:eastAsia="Calibri" w:hAnsi="Calibri" w:cs="B Mitra"/>
          <w:sz w:val="28"/>
          <w:szCs w:val="28"/>
        </w:rPr>
        <w:br/>
      </w:r>
      <w:r w:rsidRPr="00B45855">
        <w:rPr>
          <w:rFonts w:ascii="Calibri" w:eastAsia="Calibri" w:hAnsi="Calibri" w:cs="B Mitra"/>
          <w:sz w:val="28"/>
          <w:szCs w:val="28"/>
          <w:rtl/>
        </w:rPr>
        <w:t>توچشمه ی زلال حیاتی که گفته اند</w:t>
      </w:r>
      <w:r w:rsidRPr="00B45855">
        <w:rPr>
          <w:rFonts w:ascii="Calibri" w:eastAsia="Calibri" w:hAnsi="Calibri" w:cs="B Mitra"/>
          <w:sz w:val="28"/>
          <w:szCs w:val="28"/>
        </w:rPr>
        <w:br/>
      </w:r>
      <w:r w:rsidRPr="00B45855">
        <w:rPr>
          <w:rFonts w:ascii="Calibri" w:eastAsia="Calibri" w:hAnsi="Calibri" w:cs="B Mitra"/>
          <w:sz w:val="28"/>
          <w:szCs w:val="28"/>
          <w:rtl/>
        </w:rPr>
        <w:t>بالاتر از تمام صفاتی که گفته اند</w:t>
      </w:r>
      <w:r w:rsidRPr="00B45855">
        <w:rPr>
          <w:rFonts w:ascii="Calibri" w:eastAsia="Calibri" w:hAnsi="Calibri" w:cs="B Mitra"/>
          <w:sz w:val="28"/>
          <w:szCs w:val="28"/>
        </w:rPr>
        <w:br/>
      </w:r>
      <w:r w:rsidRPr="00B45855">
        <w:rPr>
          <w:rFonts w:ascii="Calibri" w:eastAsia="Calibri" w:hAnsi="Calibri" w:cs="B Mitra"/>
          <w:sz w:val="28"/>
          <w:szCs w:val="28"/>
          <w:rtl/>
        </w:rPr>
        <w:t>بعد از پدر به روح بلند تو می رسد</w:t>
      </w:r>
      <w:r w:rsidRPr="00B45855">
        <w:rPr>
          <w:rFonts w:ascii="Calibri" w:eastAsia="Calibri" w:hAnsi="Calibri" w:cs="B Mitra"/>
          <w:sz w:val="28"/>
          <w:szCs w:val="28"/>
        </w:rPr>
        <w:br/>
      </w:r>
      <w:r w:rsidRPr="00B45855">
        <w:rPr>
          <w:rFonts w:ascii="Calibri" w:eastAsia="Calibri" w:hAnsi="Calibri" w:cs="B Mitra"/>
          <w:sz w:val="28"/>
          <w:szCs w:val="28"/>
          <w:rtl/>
        </w:rPr>
        <w:t>بانو</w:t>
      </w:r>
      <w:r w:rsidRPr="00B45855">
        <w:rPr>
          <w:rFonts w:ascii="Calibri" w:eastAsia="Calibri" w:hAnsi="Calibri" w:cs="B Mitra" w:hint="cs"/>
          <w:sz w:val="28"/>
          <w:szCs w:val="28"/>
          <w:rtl/>
        </w:rPr>
        <w:t xml:space="preserve"> </w:t>
      </w:r>
      <w:r w:rsidRPr="00B45855">
        <w:rPr>
          <w:rFonts w:ascii="Calibri" w:eastAsia="Calibri" w:hAnsi="Calibri" w:cs="B Mitra"/>
          <w:sz w:val="28"/>
          <w:szCs w:val="28"/>
          <w:rtl/>
        </w:rPr>
        <w:t>سلامِ حق، صلواتی که گفته اند</w:t>
      </w:r>
      <w:r w:rsidRPr="00B45855">
        <w:rPr>
          <w:rFonts w:ascii="Calibri" w:eastAsia="Calibri" w:hAnsi="Calibri" w:cs="B Mitra"/>
          <w:sz w:val="28"/>
          <w:szCs w:val="28"/>
        </w:rPr>
        <w:br/>
      </w:r>
      <w:r w:rsidRPr="00B45855">
        <w:rPr>
          <w:rFonts w:ascii="Calibri" w:eastAsia="Calibri" w:hAnsi="Calibri" w:cs="B Mitra"/>
          <w:sz w:val="28"/>
          <w:szCs w:val="28"/>
          <w:rtl/>
        </w:rPr>
        <w:t>جز با کلیدِ مِهر شما وا نمی شود</w:t>
      </w:r>
      <w:r w:rsidRPr="00B45855">
        <w:rPr>
          <w:rFonts w:ascii="Calibri" w:eastAsia="Calibri" w:hAnsi="Calibri" w:cs="B Mitra"/>
          <w:sz w:val="28"/>
          <w:szCs w:val="28"/>
        </w:rPr>
        <w:br/>
      </w:r>
      <w:r w:rsidRPr="00B45855">
        <w:rPr>
          <w:rFonts w:ascii="Calibri" w:eastAsia="Calibri" w:hAnsi="Calibri" w:cs="B Mitra"/>
          <w:sz w:val="28"/>
          <w:szCs w:val="28"/>
          <w:rtl/>
        </w:rPr>
        <w:t>در روز حشر باب نجاتی که گفته اند</w:t>
      </w:r>
      <w:r w:rsidRPr="00B45855">
        <w:rPr>
          <w:rFonts w:ascii="Calibri" w:eastAsia="Calibri" w:hAnsi="Calibri" w:cs="B Mitra"/>
          <w:sz w:val="28"/>
          <w:szCs w:val="28"/>
        </w:rPr>
        <w:br/>
      </w:r>
      <w:r w:rsidRPr="00B45855">
        <w:rPr>
          <w:rFonts w:ascii="Calibri" w:eastAsia="Calibri" w:hAnsi="Calibri" w:cs="B Mitra"/>
          <w:sz w:val="28"/>
          <w:szCs w:val="28"/>
          <w:rtl/>
        </w:rPr>
        <w:t>بانو بیا و یک شب جمعه ببر مرا</w:t>
      </w:r>
      <w:r w:rsidRPr="00B45855">
        <w:rPr>
          <w:rFonts w:ascii="Calibri" w:eastAsia="Calibri" w:hAnsi="Calibri" w:cs="B Mitra"/>
          <w:sz w:val="28"/>
          <w:szCs w:val="28"/>
        </w:rPr>
        <w:br/>
      </w:r>
      <w:r w:rsidRPr="00B45855">
        <w:rPr>
          <w:rFonts w:ascii="Calibri" w:eastAsia="Calibri" w:hAnsi="Calibri" w:cs="B Mitra"/>
          <w:sz w:val="28"/>
          <w:szCs w:val="28"/>
          <w:rtl/>
        </w:rPr>
        <w:lastRenderedPageBreak/>
        <w:t>همراه خود کنار فراتی که گفته اند</w:t>
      </w:r>
      <w:r w:rsidRPr="00B45855">
        <w:rPr>
          <w:rFonts w:ascii="Calibri" w:eastAsia="Calibri" w:hAnsi="Calibri" w:cs="B Mitra"/>
          <w:sz w:val="28"/>
          <w:szCs w:val="28"/>
        </w:rPr>
        <w:br/>
      </w:r>
      <w:r w:rsidRPr="00B45855">
        <w:rPr>
          <w:rFonts w:ascii="Calibri" w:eastAsia="Calibri" w:hAnsi="Calibri" w:cs="B Mitra"/>
          <w:sz w:val="28"/>
          <w:szCs w:val="28"/>
          <w:rtl/>
        </w:rPr>
        <w:t>بیش هزار سال بُوَد گریه می کنی</w:t>
      </w:r>
      <w:r w:rsidRPr="00B45855">
        <w:rPr>
          <w:rFonts w:ascii="Calibri" w:eastAsia="Calibri" w:hAnsi="Calibri" w:cs="B Mitra"/>
          <w:sz w:val="28"/>
          <w:szCs w:val="28"/>
        </w:rPr>
        <w:br/>
      </w:r>
      <w:r w:rsidRPr="00B45855">
        <w:rPr>
          <w:rFonts w:ascii="Calibri" w:eastAsia="Calibri" w:hAnsi="Calibri" w:cs="B Mitra"/>
          <w:sz w:val="28"/>
          <w:szCs w:val="28"/>
          <w:rtl/>
        </w:rPr>
        <w:t>برداغ کشته ی عبراتی که گفته اند</w:t>
      </w:r>
      <w:r w:rsidRPr="00B45855">
        <w:rPr>
          <w:rFonts w:ascii="Calibri" w:eastAsia="Calibri" w:hAnsi="Calibri" w:cs="B Mitra"/>
          <w:sz w:val="28"/>
          <w:szCs w:val="28"/>
        </w:rPr>
        <w:br/>
      </w:r>
      <w:r w:rsidRPr="00B45855">
        <w:rPr>
          <w:rFonts w:ascii="Calibri" w:eastAsia="Calibri" w:hAnsi="Calibri" w:cs="B Mitra"/>
          <w:sz w:val="28"/>
          <w:szCs w:val="28"/>
          <w:rtl/>
        </w:rPr>
        <w:t>ای مادر شهید دعا کن برای من</w:t>
      </w:r>
      <w:r w:rsidRPr="00B45855">
        <w:rPr>
          <w:rFonts w:ascii="Calibri" w:eastAsia="Calibri" w:hAnsi="Calibri" w:cs="B Mitra"/>
          <w:sz w:val="28"/>
          <w:szCs w:val="28"/>
        </w:rPr>
        <w:br/>
      </w:r>
      <w:r w:rsidRPr="00B45855">
        <w:rPr>
          <w:rFonts w:ascii="Calibri" w:eastAsia="Calibri" w:hAnsi="Calibri" w:cs="B Mitra"/>
          <w:sz w:val="28"/>
          <w:szCs w:val="28"/>
          <w:rtl/>
        </w:rPr>
        <w:t>یک شب بمیرم از غم ارباب بی کفن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داود رحیمی</w:t>
      </w:r>
    </w:p>
    <w:p w:rsid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نعمت تمام شد به نبی و بنی بشر</w:t>
      </w:r>
      <w:r w:rsidRPr="00B45855">
        <w:rPr>
          <w:rFonts w:ascii="Calibri" w:eastAsia="Calibri" w:hAnsi="Calibri" w:cs="B Mitra"/>
          <w:sz w:val="28"/>
          <w:szCs w:val="28"/>
        </w:rPr>
        <w:br/>
      </w:r>
      <w:r w:rsidRPr="00B45855">
        <w:rPr>
          <w:rFonts w:ascii="Calibri" w:eastAsia="Calibri" w:hAnsi="Calibri" w:cs="B Mitra"/>
          <w:sz w:val="28"/>
          <w:szCs w:val="28"/>
          <w:rtl/>
        </w:rPr>
        <w:t>منت گذاشته است خدا بر سر پدر</w:t>
      </w:r>
      <w:r w:rsidRPr="00B45855">
        <w:rPr>
          <w:rFonts w:ascii="Calibri" w:eastAsia="Calibri" w:hAnsi="Calibri" w:cs="B Mitra"/>
          <w:sz w:val="28"/>
          <w:szCs w:val="28"/>
        </w:rPr>
        <w:br/>
      </w:r>
      <w:r w:rsidRPr="00B45855">
        <w:rPr>
          <w:rFonts w:ascii="Calibri" w:eastAsia="Calibri" w:hAnsi="Calibri" w:cs="B Mitra"/>
          <w:sz w:val="28"/>
          <w:szCs w:val="28"/>
          <w:rtl/>
        </w:rPr>
        <w:t>با خلق دختری که می ارزد به صد پسر</w:t>
      </w:r>
      <w:r w:rsidRPr="00B45855">
        <w:rPr>
          <w:rFonts w:ascii="Calibri" w:eastAsia="Calibri" w:hAnsi="Calibri" w:cs="B Mitra"/>
          <w:sz w:val="28"/>
          <w:szCs w:val="28"/>
        </w:rPr>
        <w:br/>
      </w:r>
      <w:r w:rsidRPr="00B45855">
        <w:rPr>
          <w:rFonts w:ascii="Calibri" w:eastAsia="Calibri" w:hAnsi="Calibri" w:cs="B Mitra"/>
          <w:sz w:val="28"/>
          <w:szCs w:val="28"/>
          <w:rtl/>
        </w:rPr>
        <w:t>دختر که دیده است بدین جایگاه و فرّ؟</w:t>
      </w:r>
      <w:r w:rsidRPr="00B45855">
        <w:rPr>
          <w:rFonts w:ascii="Calibri" w:eastAsia="Calibri" w:hAnsi="Calibri" w:cs="B Mitra"/>
          <w:sz w:val="28"/>
          <w:szCs w:val="28"/>
        </w:rPr>
        <w:br/>
      </w:r>
      <w:r w:rsidRPr="00B45855">
        <w:rPr>
          <w:rFonts w:ascii="Calibri" w:eastAsia="Calibri" w:hAnsi="Calibri" w:cs="B Mitra"/>
          <w:sz w:val="28"/>
          <w:szCs w:val="28"/>
          <w:rtl/>
        </w:rPr>
        <w:t>این فاطمه است، فاطمه همتا نداشته</w:t>
      </w:r>
      <w:r w:rsidRPr="00B45855">
        <w:rPr>
          <w:rFonts w:ascii="Calibri" w:eastAsia="Calibri" w:hAnsi="Calibri" w:cs="B Mitra"/>
          <w:sz w:val="28"/>
          <w:szCs w:val="28"/>
        </w:rPr>
        <w:br/>
      </w:r>
      <w:r w:rsidRPr="00B45855">
        <w:rPr>
          <w:rFonts w:ascii="Calibri" w:eastAsia="Calibri" w:hAnsi="Calibri" w:cs="B Mitra"/>
          <w:sz w:val="28"/>
          <w:szCs w:val="28"/>
          <w:rtl/>
        </w:rPr>
        <w:t>فرقی نمی کند دم زهرا دم علی</w:t>
      </w:r>
      <w:r w:rsidRPr="00B45855">
        <w:rPr>
          <w:rFonts w:ascii="Calibri" w:eastAsia="Calibri" w:hAnsi="Calibri" w:cs="B Mitra"/>
          <w:sz w:val="28"/>
          <w:szCs w:val="28"/>
        </w:rPr>
        <w:br/>
      </w:r>
      <w:r w:rsidRPr="00B45855">
        <w:rPr>
          <w:rFonts w:ascii="Calibri" w:eastAsia="Calibri" w:hAnsi="Calibri" w:cs="B Mitra"/>
          <w:sz w:val="28"/>
          <w:szCs w:val="28"/>
          <w:rtl/>
        </w:rPr>
        <w:t>زهراست ذوالفقار علی همدم علی</w:t>
      </w:r>
      <w:r w:rsidRPr="00B45855">
        <w:rPr>
          <w:rFonts w:ascii="Calibri" w:eastAsia="Calibri" w:hAnsi="Calibri" w:cs="B Mitra"/>
          <w:sz w:val="28"/>
          <w:szCs w:val="28"/>
        </w:rPr>
        <w:br/>
      </w:r>
      <w:r w:rsidRPr="00B45855">
        <w:rPr>
          <w:rFonts w:ascii="Calibri" w:eastAsia="Calibri" w:hAnsi="Calibri" w:cs="B Mitra"/>
          <w:sz w:val="28"/>
          <w:szCs w:val="28"/>
          <w:rtl/>
        </w:rPr>
        <w:t>یک بار هم گلایه نکرد از کم علی</w:t>
      </w:r>
      <w:r w:rsidRPr="00B45855">
        <w:rPr>
          <w:rFonts w:ascii="Calibri" w:eastAsia="Calibri" w:hAnsi="Calibri" w:cs="B Mitra"/>
          <w:sz w:val="28"/>
          <w:szCs w:val="28"/>
        </w:rPr>
        <w:br/>
      </w:r>
      <w:r w:rsidRPr="00B45855">
        <w:rPr>
          <w:rFonts w:ascii="Calibri" w:eastAsia="Calibri" w:hAnsi="Calibri" w:cs="B Mitra"/>
          <w:sz w:val="28"/>
          <w:szCs w:val="28"/>
          <w:rtl/>
        </w:rPr>
        <w:t>مدیون مادرم که شدم آدم علی</w:t>
      </w:r>
      <w:r w:rsidRPr="00B45855">
        <w:rPr>
          <w:rFonts w:ascii="Calibri" w:eastAsia="Calibri" w:hAnsi="Calibri" w:cs="B Mitra"/>
          <w:sz w:val="28"/>
          <w:szCs w:val="28"/>
        </w:rPr>
        <w:br/>
      </w:r>
      <w:r w:rsidRPr="00B45855">
        <w:rPr>
          <w:rFonts w:ascii="Calibri" w:eastAsia="Calibri" w:hAnsi="Calibri" w:cs="B Mitra"/>
          <w:sz w:val="28"/>
          <w:szCs w:val="28"/>
          <w:rtl/>
        </w:rPr>
        <w:t>ور نه گدا لیاقت این را نداشته</w:t>
      </w:r>
      <w:r w:rsidRPr="00B45855">
        <w:rPr>
          <w:rFonts w:ascii="Calibri" w:eastAsia="Calibri" w:hAnsi="Calibri" w:cs="B Mitra"/>
          <w:sz w:val="28"/>
          <w:szCs w:val="28"/>
        </w:rPr>
        <w:br/>
      </w:r>
      <w:r w:rsidRPr="00B45855">
        <w:rPr>
          <w:rFonts w:ascii="Calibri" w:eastAsia="Calibri" w:hAnsi="Calibri" w:cs="B Mitra"/>
          <w:sz w:val="28"/>
          <w:szCs w:val="28"/>
        </w:rPr>
        <w:br/>
      </w:r>
      <w:r w:rsidRPr="00B45855">
        <w:rPr>
          <w:rFonts w:ascii="Calibri" w:eastAsia="Calibri" w:hAnsi="Calibri" w:cs="B Mitra"/>
          <w:sz w:val="28"/>
          <w:szCs w:val="28"/>
          <w:rtl/>
        </w:rPr>
        <w:t>حیدر به نام نامی تو ناز می کند</w:t>
      </w:r>
      <w:r w:rsidRPr="00B45855">
        <w:rPr>
          <w:rFonts w:ascii="Calibri" w:eastAsia="Calibri" w:hAnsi="Calibri" w:cs="B Mitra"/>
          <w:sz w:val="28"/>
          <w:szCs w:val="28"/>
        </w:rPr>
        <w:br/>
      </w:r>
      <w:r w:rsidRPr="00B45855">
        <w:rPr>
          <w:rFonts w:ascii="Calibri" w:eastAsia="Calibri" w:hAnsi="Calibri" w:cs="B Mitra"/>
          <w:sz w:val="28"/>
          <w:szCs w:val="28"/>
          <w:rtl/>
        </w:rPr>
        <w:t>جبریل زیر پای تو پرواز می کند</w:t>
      </w:r>
      <w:r w:rsidRPr="00B45855">
        <w:rPr>
          <w:rFonts w:ascii="Calibri" w:eastAsia="Calibri" w:hAnsi="Calibri" w:cs="B Mitra"/>
          <w:sz w:val="28"/>
          <w:szCs w:val="28"/>
        </w:rPr>
        <w:br/>
      </w:r>
      <w:r w:rsidRPr="00B45855">
        <w:rPr>
          <w:rFonts w:ascii="Calibri" w:eastAsia="Calibri" w:hAnsi="Calibri" w:cs="B Mitra"/>
          <w:sz w:val="28"/>
          <w:szCs w:val="28"/>
          <w:rtl/>
        </w:rPr>
        <w:t>گرد و غبار مقدمت اعجاز می کند</w:t>
      </w:r>
      <w:r w:rsidRPr="00B45855">
        <w:rPr>
          <w:rFonts w:ascii="Calibri" w:eastAsia="Calibri" w:hAnsi="Calibri" w:cs="B Mitra"/>
          <w:sz w:val="28"/>
          <w:szCs w:val="28"/>
        </w:rPr>
        <w:br/>
      </w:r>
      <w:r w:rsidRPr="00B45855">
        <w:rPr>
          <w:rFonts w:ascii="Calibri" w:eastAsia="Calibri" w:hAnsi="Calibri" w:cs="B Mitra"/>
          <w:sz w:val="28"/>
          <w:szCs w:val="28"/>
          <w:rtl/>
        </w:rPr>
        <w:t>نخ های چادر تو گره باز می کند</w:t>
      </w:r>
      <w:r w:rsidRPr="00B45855">
        <w:rPr>
          <w:rFonts w:ascii="Calibri" w:eastAsia="Calibri" w:hAnsi="Calibri" w:cs="B Mitra"/>
          <w:sz w:val="28"/>
          <w:szCs w:val="28"/>
        </w:rPr>
        <w:br/>
      </w:r>
      <w:r w:rsidRPr="00B45855">
        <w:rPr>
          <w:rFonts w:ascii="Calibri" w:eastAsia="Calibri" w:hAnsi="Calibri" w:cs="B Mitra"/>
          <w:sz w:val="28"/>
          <w:szCs w:val="28"/>
          <w:rtl/>
        </w:rPr>
        <w:t>لطف شما یهودی و ترسا نداشته</w:t>
      </w:r>
      <w:r w:rsidRPr="00B45855">
        <w:rPr>
          <w:rFonts w:ascii="Calibri" w:eastAsia="Calibri" w:hAnsi="Calibri" w:cs="B Mitra"/>
          <w:sz w:val="28"/>
          <w:szCs w:val="28"/>
        </w:rPr>
        <w:br/>
      </w:r>
      <w:r w:rsidRPr="00B45855">
        <w:rPr>
          <w:rFonts w:ascii="Calibri" w:eastAsia="Calibri" w:hAnsi="Calibri" w:cs="B Mitra"/>
          <w:sz w:val="28"/>
          <w:szCs w:val="28"/>
        </w:rPr>
        <w:br/>
      </w:r>
      <w:r w:rsidRPr="00B45855">
        <w:rPr>
          <w:rFonts w:ascii="Calibri" w:eastAsia="Calibri" w:hAnsi="Calibri" w:cs="B Mitra"/>
          <w:sz w:val="28"/>
          <w:szCs w:val="28"/>
          <w:rtl/>
        </w:rPr>
        <w:t>موسی نداشته است کرامات اینچنین</w:t>
      </w:r>
      <w:r w:rsidRPr="00B45855">
        <w:rPr>
          <w:rFonts w:ascii="Calibri" w:eastAsia="Calibri" w:hAnsi="Calibri" w:cs="B Mitra"/>
          <w:sz w:val="28"/>
          <w:szCs w:val="28"/>
        </w:rPr>
        <w:br/>
      </w:r>
      <w:r w:rsidRPr="00B45855">
        <w:rPr>
          <w:rFonts w:ascii="Calibri" w:eastAsia="Calibri" w:hAnsi="Calibri" w:cs="B Mitra"/>
          <w:sz w:val="28"/>
          <w:szCs w:val="28"/>
          <w:rtl/>
        </w:rPr>
        <w:t>حتی ملک نداشت عبادات اینچنین</w:t>
      </w:r>
      <w:r w:rsidRPr="00B45855">
        <w:rPr>
          <w:rFonts w:ascii="Calibri" w:eastAsia="Calibri" w:hAnsi="Calibri" w:cs="B Mitra"/>
          <w:sz w:val="28"/>
          <w:szCs w:val="28"/>
        </w:rPr>
        <w:br/>
      </w:r>
      <w:r w:rsidRPr="00B45855">
        <w:rPr>
          <w:rFonts w:ascii="Calibri" w:eastAsia="Calibri" w:hAnsi="Calibri" w:cs="B Mitra"/>
          <w:sz w:val="28"/>
          <w:szCs w:val="28"/>
          <w:rtl/>
        </w:rPr>
        <w:t>مانده خلیل هم ز مقامات اینچنین</w:t>
      </w:r>
      <w:r w:rsidRPr="00B45855">
        <w:rPr>
          <w:rFonts w:ascii="Calibri" w:eastAsia="Calibri" w:hAnsi="Calibri" w:cs="B Mitra"/>
          <w:sz w:val="28"/>
          <w:szCs w:val="28"/>
        </w:rPr>
        <w:br/>
        <w:t xml:space="preserve">... </w:t>
      </w:r>
      <w:r w:rsidRPr="00B45855">
        <w:rPr>
          <w:rFonts w:ascii="Calibri" w:eastAsia="Calibri" w:hAnsi="Calibri" w:cs="B Mitra"/>
          <w:sz w:val="28"/>
          <w:szCs w:val="28"/>
          <w:rtl/>
        </w:rPr>
        <w:t>اصلا علی تمام فتوحات اینچنین</w:t>
      </w:r>
      <w:r w:rsidRPr="00B45855">
        <w:rPr>
          <w:rFonts w:ascii="Calibri" w:eastAsia="Calibri" w:hAnsi="Calibri" w:cs="B Mitra"/>
          <w:sz w:val="28"/>
          <w:szCs w:val="28"/>
        </w:rPr>
        <w:br/>
      </w:r>
      <w:r w:rsidRPr="00B45855">
        <w:rPr>
          <w:rFonts w:ascii="Calibri" w:eastAsia="Calibri" w:hAnsi="Calibri" w:cs="B Mitra"/>
          <w:sz w:val="28"/>
          <w:szCs w:val="28"/>
          <w:rtl/>
        </w:rPr>
        <w:t>جز با دعای حضرت زهرا نداشته</w:t>
      </w:r>
      <w:r w:rsidRPr="00B45855">
        <w:rPr>
          <w:rFonts w:ascii="Calibri" w:eastAsia="Calibri" w:hAnsi="Calibri" w:cs="B Mitra"/>
          <w:sz w:val="28"/>
          <w:szCs w:val="28"/>
        </w:rPr>
        <w:br/>
      </w:r>
      <w:r w:rsidRPr="00B45855">
        <w:rPr>
          <w:rFonts w:ascii="Calibri" w:eastAsia="Calibri" w:hAnsi="Calibri" w:cs="B Mitra"/>
          <w:sz w:val="28"/>
          <w:szCs w:val="28"/>
        </w:rPr>
        <w:br/>
      </w:r>
      <w:r w:rsidRPr="00B45855">
        <w:rPr>
          <w:rFonts w:ascii="Calibri" w:eastAsia="Calibri" w:hAnsi="Calibri" w:cs="B Mitra"/>
          <w:sz w:val="28"/>
          <w:szCs w:val="28"/>
          <w:rtl/>
        </w:rPr>
        <w:t>شمعی و زیر پای تو پروانه ریخته</w:t>
      </w:r>
      <w:r w:rsidRPr="00B45855">
        <w:rPr>
          <w:rFonts w:ascii="Calibri" w:eastAsia="Calibri" w:hAnsi="Calibri" w:cs="B Mitra"/>
          <w:sz w:val="28"/>
          <w:szCs w:val="28"/>
        </w:rPr>
        <w:br/>
      </w:r>
      <w:r w:rsidRPr="00B45855">
        <w:rPr>
          <w:rFonts w:ascii="Calibri" w:eastAsia="Calibri" w:hAnsi="Calibri" w:cs="B Mitra"/>
          <w:sz w:val="28"/>
          <w:szCs w:val="28"/>
          <w:rtl/>
        </w:rPr>
        <w:t>بانو چقدر دور تو دیوانه ریخته</w:t>
      </w:r>
      <w:r w:rsidRPr="00B45855">
        <w:rPr>
          <w:rFonts w:ascii="Calibri" w:eastAsia="Calibri" w:hAnsi="Calibri" w:cs="B Mitra"/>
          <w:sz w:val="28"/>
          <w:szCs w:val="28"/>
        </w:rPr>
        <w:t>!</w:t>
      </w:r>
      <w:r w:rsidRPr="00B45855">
        <w:rPr>
          <w:rFonts w:ascii="Calibri" w:eastAsia="Calibri" w:hAnsi="Calibri" w:cs="B Mitra"/>
          <w:sz w:val="28"/>
          <w:szCs w:val="28"/>
        </w:rPr>
        <w:br/>
      </w:r>
      <w:r w:rsidRPr="00B45855">
        <w:rPr>
          <w:rFonts w:ascii="Calibri" w:eastAsia="Calibri" w:hAnsi="Calibri" w:cs="B Mitra"/>
          <w:sz w:val="28"/>
          <w:szCs w:val="28"/>
          <w:rtl/>
        </w:rPr>
        <w:t>از جام هر نگاه تو میخانه ریخته</w:t>
      </w:r>
      <w:r w:rsidRPr="00B45855">
        <w:rPr>
          <w:rFonts w:ascii="Calibri" w:eastAsia="Calibri" w:hAnsi="Calibri" w:cs="B Mitra"/>
          <w:sz w:val="28"/>
          <w:szCs w:val="28"/>
        </w:rPr>
        <w:br/>
      </w:r>
      <w:r w:rsidRPr="00B45855">
        <w:rPr>
          <w:rFonts w:ascii="Calibri" w:eastAsia="Calibri" w:hAnsi="Calibri" w:cs="B Mitra"/>
          <w:sz w:val="28"/>
          <w:szCs w:val="28"/>
          <w:rtl/>
        </w:rPr>
        <w:t>اینجا سبو شکسته و پیمانه ریخته</w:t>
      </w:r>
      <w:r w:rsidRPr="00B45855">
        <w:rPr>
          <w:rFonts w:ascii="Calibri" w:eastAsia="Calibri" w:hAnsi="Calibri" w:cs="B Mitra"/>
          <w:sz w:val="28"/>
          <w:szCs w:val="28"/>
        </w:rPr>
        <w:br/>
      </w:r>
      <w:r w:rsidRPr="00B45855">
        <w:rPr>
          <w:rFonts w:ascii="Calibri" w:eastAsia="Calibri" w:hAnsi="Calibri" w:cs="B Mitra"/>
          <w:sz w:val="28"/>
          <w:szCs w:val="28"/>
          <w:rtl/>
        </w:rPr>
        <w:t>مست شما نیاز به اینها نداشته</w:t>
      </w:r>
      <w:r w:rsidRPr="00B45855">
        <w:rPr>
          <w:rFonts w:ascii="Calibri" w:eastAsia="Calibri" w:hAnsi="Calibri" w:cs="B Mitra"/>
          <w:sz w:val="28"/>
          <w:szCs w:val="28"/>
        </w:rPr>
        <w:br/>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Pr>
        <w:lastRenderedPageBreak/>
        <w:br/>
      </w:r>
      <w:r w:rsidRPr="00B45855">
        <w:rPr>
          <w:rFonts w:ascii="Calibri" w:eastAsia="Calibri" w:hAnsi="Calibri" w:cs="B Mitra"/>
          <w:sz w:val="28"/>
          <w:szCs w:val="28"/>
          <w:rtl/>
        </w:rPr>
        <w:t>مستیم و با نگاه تو هشیار می شویم</w:t>
      </w:r>
      <w:r w:rsidRPr="00B45855">
        <w:rPr>
          <w:rFonts w:ascii="Calibri" w:eastAsia="Calibri" w:hAnsi="Calibri" w:cs="B Mitra"/>
          <w:sz w:val="28"/>
          <w:szCs w:val="28"/>
        </w:rPr>
        <w:br/>
      </w:r>
      <w:r w:rsidRPr="00B45855">
        <w:rPr>
          <w:rFonts w:ascii="Calibri" w:eastAsia="Calibri" w:hAnsi="Calibri" w:cs="B Mitra"/>
          <w:sz w:val="28"/>
          <w:szCs w:val="28"/>
          <w:rtl/>
        </w:rPr>
        <w:t>پلکی بزن به هم، همه بر دار می شویم</w:t>
      </w:r>
      <w:r w:rsidRPr="00B45855">
        <w:rPr>
          <w:rFonts w:ascii="Calibri" w:eastAsia="Calibri" w:hAnsi="Calibri" w:cs="B Mitra"/>
          <w:sz w:val="28"/>
          <w:szCs w:val="28"/>
        </w:rPr>
        <w:br/>
      </w:r>
      <w:r w:rsidRPr="00B45855">
        <w:rPr>
          <w:rFonts w:ascii="Calibri" w:eastAsia="Calibri" w:hAnsi="Calibri" w:cs="B Mitra"/>
          <w:sz w:val="28"/>
          <w:szCs w:val="28"/>
          <w:rtl/>
        </w:rPr>
        <w:t>آخر هلاک جاذبه ی یار می شویم</w:t>
      </w:r>
      <w:r w:rsidRPr="00B45855">
        <w:rPr>
          <w:rFonts w:ascii="Calibri" w:eastAsia="Calibri" w:hAnsi="Calibri" w:cs="B Mitra"/>
          <w:sz w:val="28"/>
          <w:szCs w:val="28"/>
        </w:rPr>
        <w:br/>
      </w:r>
      <w:r w:rsidRPr="00B45855">
        <w:rPr>
          <w:rFonts w:ascii="Calibri" w:eastAsia="Calibri" w:hAnsi="Calibri" w:cs="B Mitra"/>
          <w:sz w:val="28"/>
          <w:szCs w:val="28"/>
          <w:rtl/>
        </w:rPr>
        <w:t>یا در هوای چشم توبیمارمی شویم</w:t>
      </w:r>
      <w:r w:rsidRPr="00B45855">
        <w:rPr>
          <w:rFonts w:ascii="Calibri" w:eastAsia="Calibri" w:hAnsi="Calibri" w:cs="B Mitra"/>
          <w:sz w:val="28"/>
          <w:szCs w:val="28"/>
        </w:rPr>
        <w:br/>
      </w:r>
      <w:r w:rsidRPr="00B45855">
        <w:rPr>
          <w:rFonts w:ascii="Calibri" w:eastAsia="Calibri" w:hAnsi="Calibri" w:cs="B Mitra"/>
          <w:sz w:val="28"/>
          <w:szCs w:val="28"/>
          <w:rtl/>
        </w:rPr>
        <w:t>اینجا مریض میل مداوا نداشته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رحمان نوازنی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سلام مادر آئینه های خورشیدی</w:t>
      </w:r>
      <w:r w:rsidRPr="00B45855">
        <w:rPr>
          <w:rFonts w:ascii="Calibri" w:eastAsia="Calibri" w:hAnsi="Calibri" w:cs="B Mitra"/>
          <w:sz w:val="28"/>
          <w:szCs w:val="28"/>
        </w:rPr>
        <w:br/>
      </w:r>
      <w:r w:rsidRPr="00B45855">
        <w:rPr>
          <w:rFonts w:ascii="Calibri" w:eastAsia="Calibri" w:hAnsi="Calibri" w:cs="B Mitra"/>
          <w:sz w:val="28"/>
          <w:szCs w:val="28"/>
          <w:rtl/>
        </w:rPr>
        <w:t>سلام مادر این</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بچه</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های</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توحیدی</w:t>
      </w:r>
      <w:r w:rsidRPr="00B45855">
        <w:rPr>
          <w:rFonts w:ascii="Calibri" w:eastAsia="Calibri" w:hAnsi="Calibri" w:cs="B Mitra"/>
          <w:sz w:val="28"/>
          <w:szCs w:val="28"/>
        </w:rPr>
        <w:br/>
        <w:t> </w:t>
      </w:r>
      <w:r w:rsidRPr="00B45855">
        <w:rPr>
          <w:rFonts w:ascii="Calibri" w:eastAsia="Calibri" w:hAnsi="Calibri" w:cs="B Mitra"/>
          <w:sz w:val="28"/>
          <w:szCs w:val="28"/>
          <w:rtl/>
        </w:rPr>
        <w:t>چگونه سجده گذاریم روز مادر را</w:t>
      </w:r>
      <w:r w:rsidRPr="00B45855">
        <w:rPr>
          <w:rFonts w:ascii="Calibri" w:eastAsia="Calibri" w:hAnsi="Calibri" w:cs="B Mitra"/>
          <w:sz w:val="28"/>
          <w:szCs w:val="28"/>
        </w:rPr>
        <w:br/>
      </w:r>
      <w:r w:rsidRPr="00B45855">
        <w:rPr>
          <w:rFonts w:ascii="Calibri" w:eastAsia="Calibri" w:hAnsi="Calibri" w:cs="B Mitra"/>
          <w:sz w:val="28"/>
          <w:szCs w:val="28"/>
          <w:rtl/>
        </w:rPr>
        <w:t>که مهر مادریت را به شیعه بخشیدی</w:t>
      </w:r>
      <w:r w:rsidRPr="00B45855">
        <w:rPr>
          <w:rFonts w:ascii="Calibri" w:eastAsia="Calibri" w:hAnsi="Calibri" w:cs="B Mitra"/>
          <w:sz w:val="28"/>
          <w:szCs w:val="28"/>
        </w:rPr>
        <w:br/>
        <w:t> </w:t>
      </w:r>
      <w:r w:rsidRPr="00B45855">
        <w:rPr>
          <w:rFonts w:ascii="Calibri" w:eastAsia="Calibri" w:hAnsi="Calibri" w:cs="B Mitra"/>
          <w:sz w:val="28"/>
          <w:szCs w:val="28"/>
          <w:rtl/>
        </w:rPr>
        <w:t>اگر نگاه تو افتاده سمت ما حتماً</w:t>
      </w:r>
      <w:r w:rsidRPr="00B45855">
        <w:rPr>
          <w:rFonts w:ascii="Calibri" w:eastAsia="Calibri" w:hAnsi="Calibri" w:cs="B Mitra"/>
          <w:sz w:val="28"/>
          <w:szCs w:val="28"/>
        </w:rPr>
        <w:br/>
      </w:r>
      <w:r w:rsidRPr="00B45855">
        <w:rPr>
          <w:rFonts w:ascii="Calibri" w:eastAsia="Calibri" w:hAnsi="Calibri" w:cs="B Mitra"/>
          <w:sz w:val="28"/>
          <w:szCs w:val="28"/>
          <w:rtl/>
        </w:rPr>
        <w:t>تو برق شوق علی را به چشممان دیدی</w:t>
      </w:r>
      <w:r w:rsidRPr="00B45855">
        <w:rPr>
          <w:rFonts w:ascii="Calibri" w:eastAsia="Calibri" w:hAnsi="Calibri" w:cs="B Mitra"/>
          <w:sz w:val="28"/>
          <w:szCs w:val="28"/>
        </w:rPr>
        <w:br/>
        <w:t> </w:t>
      </w:r>
      <w:r w:rsidRPr="00B45855">
        <w:rPr>
          <w:rFonts w:ascii="Calibri" w:eastAsia="Calibri" w:hAnsi="Calibri" w:cs="B Mitra"/>
          <w:sz w:val="28"/>
          <w:szCs w:val="28"/>
          <w:rtl/>
        </w:rPr>
        <w:t>سبد سبد دل ما را به دست سبز خودت</w:t>
      </w:r>
      <w:r w:rsidRPr="00B45855">
        <w:rPr>
          <w:rFonts w:ascii="Calibri" w:eastAsia="Calibri" w:hAnsi="Calibri" w:cs="B Mitra"/>
          <w:sz w:val="28"/>
          <w:szCs w:val="28"/>
        </w:rPr>
        <w:br/>
      </w:r>
      <w:r w:rsidRPr="00B45855">
        <w:rPr>
          <w:rFonts w:ascii="Calibri" w:eastAsia="Calibri" w:hAnsi="Calibri" w:cs="B Mitra"/>
          <w:sz w:val="28"/>
          <w:szCs w:val="28"/>
          <w:rtl/>
        </w:rPr>
        <w:t>از آسمان شجرهای طیبه چیدی</w:t>
      </w:r>
      <w:r w:rsidRPr="00B45855">
        <w:rPr>
          <w:rFonts w:ascii="Calibri" w:eastAsia="Calibri" w:hAnsi="Calibri" w:cs="B Mitra"/>
          <w:sz w:val="28"/>
          <w:szCs w:val="28"/>
        </w:rPr>
        <w:br/>
        <w:t> </w:t>
      </w:r>
      <w:r w:rsidRPr="00B45855">
        <w:rPr>
          <w:rFonts w:ascii="Calibri" w:eastAsia="Calibri" w:hAnsi="Calibri" w:cs="B Mitra"/>
          <w:sz w:val="28"/>
          <w:szCs w:val="28"/>
          <w:rtl/>
        </w:rPr>
        <w:t>از آن به بعد اگر چه مزار تو مخفی است</w:t>
      </w:r>
      <w:r w:rsidRPr="00B45855">
        <w:rPr>
          <w:rFonts w:ascii="Calibri" w:eastAsia="Calibri" w:hAnsi="Calibri" w:cs="B Mitra"/>
          <w:sz w:val="28"/>
          <w:szCs w:val="28"/>
        </w:rPr>
        <w:br/>
      </w:r>
      <w:r w:rsidRPr="00B45855">
        <w:rPr>
          <w:rFonts w:ascii="Calibri" w:eastAsia="Calibri" w:hAnsi="Calibri" w:cs="B Mitra"/>
          <w:sz w:val="28"/>
          <w:szCs w:val="28"/>
          <w:rtl/>
        </w:rPr>
        <w:t>ولی به جز دل ما هیچ جا نگنجیدی</w:t>
      </w:r>
      <w:r w:rsidRPr="00B45855">
        <w:rPr>
          <w:rFonts w:ascii="Calibri" w:eastAsia="Calibri" w:hAnsi="Calibri" w:cs="B Mitra"/>
          <w:sz w:val="28"/>
          <w:szCs w:val="28"/>
        </w:rPr>
        <w:br/>
        <w:t> </w:t>
      </w:r>
      <w:r w:rsidRPr="00B45855">
        <w:rPr>
          <w:rFonts w:ascii="Calibri" w:eastAsia="Calibri" w:hAnsi="Calibri" w:cs="B Mitra"/>
          <w:sz w:val="28"/>
          <w:szCs w:val="28"/>
          <w:rtl/>
        </w:rPr>
        <w:t>از آن به بعد شعاع ولایتت با ماست</w:t>
      </w:r>
      <w:r w:rsidRPr="00B45855">
        <w:rPr>
          <w:rFonts w:ascii="Calibri" w:eastAsia="Calibri" w:hAnsi="Calibri" w:cs="B Mitra"/>
          <w:sz w:val="28"/>
          <w:szCs w:val="28"/>
        </w:rPr>
        <w:br/>
      </w:r>
      <w:r w:rsidRPr="00B45855">
        <w:rPr>
          <w:rFonts w:ascii="Calibri" w:eastAsia="Calibri" w:hAnsi="Calibri" w:cs="B Mitra"/>
          <w:sz w:val="28"/>
          <w:szCs w:val="28"/>
          <w:rtl/>
        </w:rPr>
        <w:t>از آن به بعد علی در علی درخشیدی</w:t>
      </w:r>
      <w:r w:rsidRPr="00B45855">
        <w:rPr>
          <w:rFonts w:ascii="Calibri" w:eastAsia="Calibri" w:hAnsi="Calibri" w:cs="B Mitra"/>
          <w:sz w:val="28"/>
          <w:szCs w:val="28"/>
        </w:rPr>
        <w:br/>
        <w:t> </w:t>
      </w:r>
      <w:r w:rsidRPr="00B45855">
        <w:rPr>
          <w:rFonts w:ascii="Calibri" w:eastAsia="Calibri" w:hAnsi="Calibri" w:cs="B Mitra"/>
          <w:sz w:val="28"/>
          <w:szCs w:val="28"/>
          <w:rtl/>
        </w:rPr>
        <w:t>اگر که کشور ما ایمن است از فتنه</w:t>
      </w:r>
      <w:r w:rsidRPr="00B45855">
        <w:rPr>
          <w:rFonts w:ascii="Calibri" w:eastAsia="Calibri" w:hAnsi="Calibri" w:cs="B Mitra"/>
          <w:sz w:val="28"/>
          <w:szCs w:val="28"/>
        </w:rPr>
        <w:br/>
      </w:r>
      <w:r w:rsidRPr="00B45855">
        <w:rPr>
          <w:rFonts w:ascii="Calibri" w:eastAsia="Calibri" w:hAnsi="Calibri" w:cs="B Mitra"/>
          <w:sz w:val="28"/>
          <w:szCs w:val="28"/>
          <w:rtl/>
        </w:rPr>
        <w:t>برای اینکه شب راحتی نخوابیدی</w:t>
      </w:r>
    </w:p>
    <w:p w:rsidR="00B45855" w:rsidRPr="00B45855" w:rsidRDefault="00B45855" w:rsidP="00B45855">
      <w:pPr>
        <w:spacing w:after="0" w:line="240" w:lineRule="auto"/>
        <w:rPr>
          <w:rFonts w:ascii="Calibri" w:eastAsia="Calibri" w:hAnsi="Calibri" w:cs="B Mitra"/>
          <w:sz w:val="28"/>
          <w:szCs w:val="28"/>
        </w:rPr>
      </w:pPr>
    </w:p>
    <w:p w:rsidR="00B45855" w:rsidRPr="00B45855" w:rsidRDefault="00B45855" w:rsidP="00B45855">
      <w:pPr>
        <w:spacing w:after="0" w:line="240" w:lineRule="auto"/>
        <w:jc w:val="center"/>
        <w:rPr>
          <w:rFonts w:ascii="Calibri" w:eastAsia="Calibri" w:hAnsi="Calibri" w:cs="B Mitra"/>
          <w:color w:val="FF0000"/>
          <w:sz w:val="20"/>
          <w:szCs w:val="20"/>
        </w:rPr>
      </w:pPr>
      <w:r w:rsidRPr="00B45855">
        <w:rPr>
          <w:rFonts w:ascii="Calibri" w:eastAsia="Calibri" w:hAnsi="Calibri" w:cs="B Mitra"/>
          <w:sz w:val="28"/>
          <w:szCs w:val="28"/>
          <w:rtl/>
        </w:rPr>
        <w:t>همیشه نان جو سفره ات تبسم داشت</w:t>
      </w:r>
      <w:r w:rsidRPr="00B45855">
        <w:rPr>
          <w:rFonts w:ascii="Calibri" w:eastAsia="Calibri" w:hAnsi="Calibri" w:cs="B Mitra"/>
          <w:sz w:val="28"/>
          <w:szCs w:val="28"/>
        </w:rPr>
        <w:br/>
      </w:r>
      <w:r w:rsidRPr="00B45855">
        <w:rPr>
          <w:rFonts w:ascii="Calibri" w:eastAsia="Calibri" w:hAnsi="Calibri" w:cs="B Mitra"/>
          <w:sz w:val="28"/>
          <w:szCs w:val="28"/>
          <w:rtl/>
        </w:rPr>
        <w:t>و از صفای همین سادگی تکلم داشت</w:t>
      </w:r>
      <w:r w:rsidRPr="00B45855">
        <w:rPr>
          <w:rFonts w:ascii="Calibri" w:eastAsia="Calibri" w:hAnsi="Calibri" w:cs="B Mitra"/>
          <w:sz w:val="28"/>
          <w:szCs w:val="28"/>
        </w:rPr>
        <w:br/>
        <w:t> </w:t>
      </w:r>
      <w:r w:rsidRPr="00B45855">
        <w:rPr>
          <w:rFonts w:ascii="Calibri" w:eastAsia="Calibri" w:hAnsi="Calibri" w:cs="B Mitra"/>
          <w:sz w:val="28"/>
          <w:szCs w:val="28"/>
          <w:rtl/>
        </w:rPr>
        <w:t>ولی ملائکه ها هم همیشه می دیدند</w:t>
      </w:r>
      <w:r w:rsidRPr="00B45855">
        <w:rPr>
          <w:rFonts w:ascii="Calibri" w:eastAsia="Calibri" w:hAnsi="Calibri" w:cs="B Mitra"/>
          <w:sz w:val="28"/>
          <w:szCs w:val="28"/>
        </w:rPr>
        <w:br/>
      </w:r>
      <w:r w:rsidRPr="00B45855">
        <w:rPr>
          <w:rFonts w:ascii="Calibri" w:eastAsia="Calibri" w:hAnsi="Calibri" w:cs="B Mitra"/>
          <w:sz w:val="28"/>
          <w:szCs w:val="28"/>
          <w:rtl/>
        </w:rPr>
        <w:t>که سائل در این خانه نان گندم داشت</w:t>
      </w:r>
      <w:r w:rsidRPr="00B45855">
        <w:rPr>
          <w:rFonts w:ascii="Calibri" w:eastAsia="Calibri" w:hAnsi="Calibri" w:cs="B Mitra"/>
          <w:sz w:val="28"/>
          <w:szCs w:val="28"/>
        </w:rPr>
        <w:br/>
        <w:t> </w:t>
      </w:r>
      <w:r w:rsidRPr="00B45855">
        <w:rPr>
          <w:rFonts w:ascii="Calibri" w:eastAsia="Calibri" w:hAnsi="Calibri" w:cs="B Mitra"/>
          <w:sz w:val="28"/>
          <w:szCs w:val="28"/>
          <w:rtl/>
        </w:rPr>
        <w:t>به روی دست قنوتت چه پرورش دادی</w:t>
      </w:r>
      <w:r w:rsidRPr="00B45855">
        <w:rPr>
          <w:rFonts w:ascii="Calibri" w:eastAsia="Calibri" w:hAnsi="Calibri" w:cs="B Mitra"/>
          <w:sz w:val="28"/>
          <w:szCs w:val="28"/>
        </w:rPr>
        <w:br/>
      </w:r>
      <w:r w:rsidRPr="00B45855">
        <w:rPr>
          <w:rFonts w:ascii="Calibri" w:eastAsia="Calibri" w:hAnsi="Calibri" w:cs="B Mitra"/>
          <w:sz w:val="28"/>
          <w:szCs w:val="28"/>
          <w:rtl/>
        </w:rPr>
        <w:t>که این همه کف پایت گُل تورم داشت</w:t>
      </w:r>
      <w:r w:rsidRPr="00B45855">
        <w:rPr>
          <w:rFonts w:ascii="Calibri" w:eastAsia="Calibri" w:hAnsi="Calibri" w:cs="B Mitra"/>
          <w:sz w:val="28"/>
          <w:szCs w:val="28"/>
        </w:rPr>
        <w:br/>
        <w:t> </w:t>
      </w:r>
      <w:r w:rsidRPr="00B45855">
        <w:rPr>
          <w:rFonts w:ascii="Calibri" w:eastAsia="Calibri" w:hAnsi="Calibri" w:cs="B Mitra"/>
          <w:sz w:val="28"/>
          <w:szCs w:val="28"/>
          <w:rtl/>
        </w:rPr>
        <w:t>همینکه روی گرفتی ز مرد نابینا</w:t>
      </w:r>
      <w:r w:rsidRPr="00B45855">
        <w:rPr>
          <w:rFonts w:ascii="Calibri" w:eastAsia="Calibri" w:hAnsi="Calibri" w:cs="B Mitra"/>
          <w:sz w:val="28"/>
          <w:szCs w:val="28"/>
        </w:rPr>
        <w:br/>
      </w:r>
      <w:r w:rsidRPr="00B45855">
        <w:rPr>
          <w:rFonts w:ascii="Calibri" w:eastAsia="Calibri" w:hAnsi="Calibri" w:cs="B Mitra"/>
          <w:sz w:val="28"/>
          <w:szCs w:val="28"/>
          <w:rtl/>
        </w:rPr>
        <w:t>چقدر درس نجابت برای مردم داشت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Pr>
        <w:t> </w:t>
      </w:r>
      <w:r w:rsidRPr="00B45855">
        <w:rPr>
          <w:rFonts w:ascii="Calibri" w:eastAsia="Calibri" w:hAnsi="Calibri" w:cs="B Mitra"/>
          <w:sz w:val="28"/>
          <w:szCs w:val="28"/>
          <w:rtl/>
        </w:rPr>
        <w:t>برای حق فدک ایستادی ای بانو</w:t>
      </w:r>
      <w:r w:rsidRPr="00B45855">
        <w:rPr>
          <w:rFonts w:ascii="Calibri" w:eastAsia="Calibri" w:hAnsi="Calibri" w:cs="B Mitra"/>
          <w:sz w:val="28"/>
          <w:szCs w:val="28"/>
        </w:rPr>
        <w:br/>
      </w:r>
      <w:r w:rsidRPr="00B45855">
        <w:rPr>
          <w:rFonts w:ascii="Calibri" w:eastAsia="Calibri" w:hAnsi="Calibri" w:cs="B Mitra"/>
          <w:sz w:val="28"/>
          <w:szCs w:val="28"/>
          <w:rtl/>
        </w:rPr>
        <w:t>اگر چه پهلوی یاست کمی تألم داشت</w:t>
      </w:r>
      <w:r w:rsidRPr="00B45855">
        <w:rPr>
          <w:rFonts w:ascii="Calibri" w:eastAsia="Calibri" w:hAnsi="Calibri" w:cs="B Mitra"/>
          <w:sz w:val="28"/>
          <w:szCs w:val="28"/>
        </w:rPr>
        <w:br/>
      </w:r>
      <w:r w:rsidRPr="00B45855">
        <w:rPr>
          <w:rFonts w:ascii="Calibri" w:eastAsia="Calibri" w:hAnsi="Calibri" w:cs="B Mitra"/>
          <w:sz w:val="28"/>
          <w:szCs w:val="28"/>
          <w:rtl/>
        </w:rPr>
        <w:t>بگو که داغ گذارند روی دست عقیل</w:t>
      </w:r>
      <w:r w:rsidRPr="00B45855">
        <w:rPr>
          <w:rFonts w:ascii="Calibri" w:eastAsia="Calibri" w:hAnsi="Calibri" w:cs="B Mitra"/>
          <w:sz w:val="28"/>
          <w:szCs w:val="28"/>
        </w:rPr>
        <w:br/>
      </w:r>
      <w:r w:rsidRPr="00B45855">
        <w:rPr>
          <w:rFonts w:ascii="Calibri" w:eastAsia="Calibri" w:hAnsi="Calibri" w:cs="B Mitra"/>
          <w:sz w:val="28"/>
          <w:szCs w:val="28"/>
          <w:rtl/>
        </w:rPr>
        <w:t>که باز زنده شود قصه عدالت ایل</w:t>
      </w:r>
      <w:r w:rsidRPr="00B45855">
        <w:rPr>
          <w:rFonts w:ascii="Calibri" w:eastAsia="Calibri" w:hAnsi="Calibri" w:cs="B Mitra"/>
          <w:sz w:val="28"/>
          <w:szCs w:val="28"/>
        </w:rPr>
        <w:br/>
      </w:r>
      <w:r w:rsidRPr="00B45855">
        <w:rPr>
          <w:rFonts w:ascii="Calibri" w:eastAsia="Calibri" w:hAnsi="Calibri" w:cs="B Mitra"/>
          <w:sz w:val="28"/>
          <w:szCs w:val="28"/>
        </w:rPr>
        <w:lastRenderedPageBreak/>
        <w:br/>
      </w:r>
      <w:r w:rsidRPr="00B45855">
        <w:rPr>
          <w:rFonts w:ascii="Calibri" w:eastAsia="Calibri" w:hAnsi="Calibri" w:cs="B Mitra"/>
          <w:sz w:val="28"/>
          <w:szCs w:val="28"/>
          <w:rtl/>
        </w:rPr>
        <w:t>و انبیای الهی که بی بدیل شدند</w:t>
      </w:r>
      <w:r w:rsidRPr="00B45855">
        <w:rPr>
          <w:rFonts w:ascii="Calibri" w:eastAsia="Calibri" w:hAnsi="Calibri" w:cs="B Mitra"/>
          <w:sz w:val="28"/>
          <w:szCs w:val="28"/>
        </w:rPr>
        <w:br/>
      </w:r>
      <w:r w:rsidRPr="00B45855">
        <w:rPr>
          <w:rFonts w:ascii="Calibri" w:eastAsia="Calibri" w:hAnsi="Calibri" w:cs="B Mitra"/>
          <w:sz w:val="28"/>
          <w:szCs w:val="28"/>
          <w:rtl/>
        </w:rPr>
        <w:t>برای درک شب قدر تو گسیل شدند</w:t>
      </w:r>
      <w:r w:rsidRPr="00B45855">
        <w:rPr>
          <w:rFonts w:ascii="Calibri" w:eastAsia="Calibri" w:hAnsi="Calibri" w:cs="B Mitra"/>
          <w:sz w:val="28"/>
          <w:szCs w:val="28"/>
        </w:rPr>
        <w:br/>
        <w:t> </w:t>
      </w:r>
      <w:r w:rsidRPr="00B45855">
        <w:rPr>
          <w:rFonts w:ascii="Calibri" w:eastAsia="Calibri" w:hAnsi="Calibri" w:cs="B Mitra"/>
          <w:sz w:val="28"/>
          <w:szCs w:val="28"/>
          <w:rtl/>
        </w:rPr>
        <w:t>به هم کلامی تو عده ای کلیم شدند</w:t>
      </w:r>
      <w:r w:rsidRPr="00B45855">
        <w:rPr>
          <w:rFonts w:ascii="Calibri" w:eastAsia="Calibri" w:hAnsi="Calibri" w:cs="B Mitra"/>
          <w:sz w:val="28"/>
          <w:szCs w:val="28"/>
        </w:rPr>
        <w:br/>
      </w:r>
      <w:r w:rsidRPr="00B45855">
        <w:rPr>
          <w:rFonts w:ascii="Calibri" w:eastAsia="Calibri" w:hAnsi="Calibri" w:cs="B Mitra"/>
          <w:sz w:val="28"/>
          <w:szCs w:val="28"/>
          <w:rtl/>
        </w:rPr>
        <w:t>کنار سفره تو عده ای خلیل شدند</w:t>
      </w:r>
      <w:r w:rsidRPr="00B45855">
        <w:rPr>
          <w:rFonts w:ascii="Calibri" w:eastAsia="Calibri" w:hAnsi="Calibri" w:cs="B Mitra"/>
          <w:sz w:val="28"/>
          <w:szCs w:val="28"/>
        </w:rPr>
        <w:br/>
      </w:r>
      <w:r w:rsidRPr="00B45855">
        <w:rPr>
          <w:rFonts w:ascii="Calibri" w:eastAsia="Calibri" w:hAnsi="Calibri" w:cs="B Mitra"/>
          <w:sz w:val="28"/>
          <w:szCs w:val="28"/>
          <w:rtl/>
        </w:rPr>
        <w:t>و عده ای به نگاهت عزیز مصر شدند</w:t>
      </w:r>
      <w:r w:rsidRPr="00B45855">
        <w:rPr>
          <w:rFonts w:ascii="Calibri" w:eastAsia="Calibri" w:hAnsi="Calibri" w:cs="B Mitra"/>
          <w:sz w:val="28"/>
          <w:szCs w:val="28"/>
        </w:rPr>
        <w:br/>
      </w:r>
      <w:r w:rsidRPr="00B45855">
        <w:rPr>
          <w:rFonts w:ascii="Calibri" w:eastAsia="Calibri" w:hAnsi="Calibri" w:cs="B Mitra"/>
          <w:sz w:val="28"/>
          <w:szCs w:val="28"/>
          <w:rtl/>
        </w:rPr>
        <w:t>پیمبران بزرگی از این قبیل شدند</w:t>
      </w:r>
      <w:r w:rsidRPr="00B45855">
        <w:rPr>
          <w:rFonts w:ascii="Calibri" w:eastAsia="Calibri" w:hAnsi="Calibri" w:cs="B Mitra"/>
          <w:sz w:val="28"/>
          <w:szCs w:val="28"/>
        </w:rPr>
        <w:br/>
      </w:r>
      <w:r w:rsidRPr="00B45855">
        <w:rPr>
          <w:rFonts w:ascii="Calibri" w:eastAsia="Calibri" w:hAnsi="Calibri" w:cs="B Mitra"/>
          <w:sz w:val="28"/>
          <w:szCs w:val="28"/>
          <w:rtl/>
        </w:rPr>
        <w:t>و عده ای که به بال قنوت تو خوردند</w:t>
      </w:r>
      <w:r w:rsidRPr="00B45855">
        <w:rPr>
          <w:rFonts w:ascii="Calibri" w:eastAsia="Calibri" w:hAnsi="Calibri" w:cs="B Mitra"/>
          <w:sz w:val="28"/>
          <w:szCs w:val="28"/>
        </w:rPr>
        <w:br/>
      </w:r>
      <w:r w:rsidRPr="00B45855">
        <w:rPr>
          <w:rFonts w:ascii="Calibri" w:eastAsia="Calibri" w:hAnsi="Calibri" w:cs="B Mitra"/>
          <w:sz w:val="28"/>
          <w:szCs w:val="28"/>
          <w:rtl/>
        </w:rPr>
        <w:t>به یک دعای تو یکباره جبرئیل شدند</w:t>
      </w:r>
      <w:r w:rsidRPr="00B45855">
        <w:rPr>
          <w:rFonts w:ascii="Calibri" w:eastAsia="Calibri" w:hAnsi="Calibri" w:cs="B Mitra"/>
          <w:sz w:val="28"/>
          <w:szCs w:val="28"/>
        </w:rPr>
        <w:br/>
      </w:r>
      <w:r w:rsidRPr="00B45855">
        <w:rPr>
          <w:rFonts w:ascii="Calibri" w:eastAsia="Calibri" w:hAnsi="Calibri" w:cs="B Mitra"/>
          <w:sz w:val="28"/>
          <w:szCs w:val="28"/>
          <w:rtl/>
        </w:rPr>
        <w:t>فرشته های خدا هم یکی یکی بانو</w:t>
      </w:r>
      <w:r w:rsidRPr="00B45855">
        <w:rPr>
          <w:rFonts w:ascii="Calibri" w:eastAsia="Calibri" w:hAnsi="Calibri" w:cs="B Mitra"/>
          <w:sz w:val="28"/>
          <w:szCs w:val="28"/>
        </w:rPr>
        <w:br/>
      </w:r>
      <w:r w:rsidRPr="00B45855">
        <w:rPr>
          <w:rFonts w:ascii="Calibri" w:eastAsia="Calibri" w:hAnsi="Calibri" w:cs="B Mitra"/>
          <w:sz w:val="28"/>
          <w:szCs w:val="28"/>
          <w:rtl/>
        </w:rPr>
        <w:t>به رشته های نخ چادرت دخیل شدند</w:t>
      </w:r>
      <w:r w:rsidRPr="00B45855">
        <w:rPr>
          <w:rFonts w:ascii="Calibri" w:eastAsia="Calibri" w:hAnsi="Calibri" w:cs="B Mitra"/>
          <w:sz w:val="28"/>
          <w:szCs w:val="28"/>
        </w:rPr>
        <w:br/>
      </w:r>
      <w:r w:rsidRPr="00B45855">
        <w:rPr>
          <w:rFonts w:ascii="Calibri" w:eastAsia="Calibri" w:hAnsi="Calibri" w:cs="B Mitra"/>
          <w:sz w:val="28"/>
          <w:szCs w:val="28"/>
          <w:rtl/>
        </w:rPr>
        <w:t>بیا و چشمه ما را کمی زلالی کن</w:t>
      </w:r>
      <w:r w:rsidRPr="00B45855">
        <w:rPr>
          <w:rFonts w:ascii="Calibri" w:eastAsia="Calibri" w:hAnsi="Calibri" w:cs="B Mitra"/>
          <w:sz w:val="28"/>
          <w:szCs w:val="28"/>
        </w:rPr>
        <w:br/>
      </w:r>
      <w:r w:rsidRPr="00B45855">
        <w:rPr>
          <w:rFonts w:ascii="Calibri" w:eastAsia="Calibri" w:hAnsi="Calibri" w:cs="B Mitra"/>
          <w:sz w:val="28"/>
          <w:szCs w:val="28"/>
          <w:rtl/>
        </w:rPr>
        <w:t>مرا غبار قدوم همین اهالی کن</w:t>
      </w:r>
      <w:r w:rsidRPr="00B45855">
        <w:rPr>
          <w:rFonts w:ascii="Calibri" w:eastAsia="Calibri" w:hAnsi="Calibri" w:cs="B Mitra"/>
          <w:sz w:val="28"/>
          <w:szCs w:val="28"/>
        </w:rPr>
        <w:br/>
      </w:r>
      <w:r w:rsidRPr="00B45855">
        <w:rPr>
          <w:rFonts w:ascii="Calibri" w:eastAsia="Calibri" w:hAnsi="Calibri" w:cs="B Mitra"/>
          <w:sz w:val="28"/>
          <w:szCs w:val="28"/>
        </w:rPr>
        <w:br/>
      </w:r>
      <w:r w:rsidRPr="00B45855">
        <w:rPr>
          <w:rFonts w:ascii="Calibri" w:eastAsia="Calibri" w:hAnsi="Calibri" w:cs="B Mitra"/>
          <w:sz w:val="28"/>
          <w:szCs w:val="28"/>
          <w:rtl/>
        </w:rPr>
        <w:t>نشسته ام که به دست آورم نگاهت را</w:t>
      </w:r>
      <w:r w:rsidRPr="00B45855">
        <w:rPr>
          <w:rFonts w:ascii="Calibri" w:eastAsia="Calibri" w:hAnsi="Calibri" w:cs="B Mitra"/>
          <w:sz w:val="28"/>
          <w:szCs w:val="28"/>
        </w:rPr>
        <w:br/>
      </w:r>
      <w:r w:rsidRPr="00B45855">
        <w:rPr>
          <w:rFonts w:ascii="Calibri" w:eastAsia="Calibri" w:hAnsi="Calibri" w:cs="B Mitra"/>
          <w:sz w:val="28"/>
          <w:szCs w:val="28"/>
          <w:rtl/>
        </w:rPr>
        <w:t>به آسمان بزنم تا غبار راهت را</w:t>
      </w:r>
      <w:r w:rsidRPr="00B45855">
        <w:rPr>
          <w:rFonts w:ascii="Calibri" w:eastAsia="Calibri" w:hAnsi="Calibri" w:cs="B Mitra"/>
          <w:sz w:val="28"/>
          <w:szCs w:val="28"/>
        </w:rPr>
        <w:br/>
      </w:r>
      <w:r w:rsidRPr="00B45855">
        <w:rPr>
          <w:rFonts w:ascii="Calibri" w:eastAsia="Calibri" w:hAnsi="Calibri" w:cs="B Mitra"/>
          <w:sz w:val="28"/>
          <w:szCs w:val="28"/>
          <w:rtl/>
        </w:rPr>
        <w:t>ز روسیاهی من شب به شرم می افتد</w:t>
      </w:r>
      <w:r w:rsidRPr="00B45855">
        <w:rPr>
          <w:rFonts w:ascii="Calibri" w:eastAsia="Calibri" w:hAnsi="Calibri" w:cs="B Mitra"/>
          <w:sz w:val="28"/>
          <w:szCs w:val="28"/>
        </w:rPr>
        <w:br/>
      </w:r>
      <w:r w:rsidRPr="00B45855">
        <w:rPr>
          <w:rFonts w:ascii="Calibri" w:eastAsia="Calibri" w:hAnsi="Calibri" w:cs="B Mitra"/>
          <w:sz w:val="28"/>
          <w:szCs w:val="28"/>
          <w:rtl/>
        </w:rPr>
        <w:t>سپید کن شب تاریک روسیاهت را</w:t>
      </w:r>
      <w:r w:rsidRPr="00B45855">
        <w:rPr>
          <w:rFonts w:ascii="Calibri" w:eastAsia="Calibri" w:hAnsi="Calibri" w:cs="B Mitra"/>
          <w:sz w:val="28"/>
          <w:szCs w:val="28"/>
        </w:rPr>
        <w:br/>
      </w:r>
      <w:r w:rsidRPr="00B45855">
        <w:rPr>
          <w:rFonts w:ascii="Calibri" w:eastAsia="Calibri" w:hAnsi="Calibri" w:cs="B Mitra"/>
          <w:sz w:val="28"/>
          <w:szCs w:val="28"/>
          <w:rtl/>
        </w:rPr>
        <w:t>چقدر گریه برایم نموده ای مادر</w:t>
      </w:r>
      <w:r w:rsidRPr="00B45855">
        <w:rPr>
          <w:rFonts w:ascii="Calibri" w:eastAsia="Calibri" w:hAnsi="Calibri" w:cs="B Mitra"/>
          <w:sz w:val="28"/>
          <w:szCs w:val="28"/>
        </w:rPr>
        <w:br/>
      </w:r>
      <w:r w:rsidRPr="00B45855">
        <w:rPr>
          <w:rFonts w:ascii="Calibri" w:eastAsia="Calibri" w:hAnsi="Calibri" w:cs="B Mitra"/>
          <w:sz w:val="28"/>
          <w:szCs w:val="28"/>
          <w:rtl/>
        </w:rPr>
        <w:t>بمیرم اینکه نبینم من اشک و آهت را</w:t>
      </w:r>
      <w:r w:rsidRPr="00B45855">
        <w:rPr>
          <w:rFonts w:ascii="Calibri" w:eastAsia="Calibri" w:hAnsi="Calibri" w:cs="B Mitra"/>
          <w:sz w:val="28"/>
          <w:szCs w:val="28"/>
        </w:rPr>
        <w:br/>
      </w:r>
      <w:r w:rsidRPr="00B45855">
        <w:rPr>
          <w:rFonts w:ascii="Calibri" w:eastAsia="Calibri" w:hAnsi="Calibri" w:cs="B Mitra"/>
          <w:sz w:val="28"/>
          <w:szCs w:val="28"/>
          <w:rtl/>
        </w:rPr>
        <w:t>کدام روضه بخوانیم و باز گریه کنیم</w:t>
      </w:r>
      <w:r w:rsidRPr="00B45855">
        <w:rPr>
          <w:rFonts w:ascii="Calibri" w:eastAsia="Calibri" w:hAnsi="Calibri" w:cs="B Mitra"/>
          <w:sz w:val="28"/>
          <w:szCs w:val="28"/>
        </w:rPr>
        <w:br/>
      </w:r>
      <w:r w:rsidRPr="00B45855">
        <w:rPr>
          <w:rFonts w:ascii="Calibri" w:eastAsia="Calibri" w:hAnsi="Calibri" w:cs="B Mitra"/>
          <w:sz w:val="28"/>
          <w:szCs w:val="28"/>
          <w:rtl/>
        </w:rPr>
        <w:t>کدام روضه محبوب و دلبخواهت را</w:t>
      </w:r>
      <w:r w:rsidRPr="00B45855">
        <w:rPr>
          <w:rFonts w:ascii="Calibri" w:eastAsia="Calibri" w:hAnsi="Calibri" w:cs="B Mitra"/>
          <w:sz w:val="28"/>
          <w:szCs w:val="28"/>
        </w:rPr>
        <w:br/>
      </w:r>
      <w:r w:rsidRPr="00B45855">
        <w:rPr>
          <w:rFonts w:ascii="Calibri" w:eastAsia="Calibri" w:hAnsi="Calibri" w:cs="B Mitra"/>
          <w:sz w:val="28"/>
          <w:szCs w:val="28"/>
          <w:rtl/>
        </w:rPr>
        <w:t>چقدر غیرت خورشیدیت شکست آنروز</w:t>
      </w:r>
      <w:r w:rsidRPr="00B45855">
        <w:rPr>
          <w:rFonts w:ascii="Calibri" w:eastAsia="Calibri" w:hAnsi="Calibri" w:cs="B Mitra"/>
          <w:sz w:val="28"/>
          <w:szCs w:val="28"/>
        </w:rPr>
        <w:br/>
      </w:r>
      <w:r w:rsidRPr="00B45855">
        <w:rPr>
          <w:rFonts w:ascii="Calibri" w:eastAsia="Calibri" w:hAnsi="Calibri" w:cs="B Mitra"/>
          <w:sz w:val="28"/>
          <w:szCs w:val="28"/>
          <w:rtl/>
        </w:rPr>
        <w:t>که ریسمان زده بودند دست ماهت را</w:t>
      </w:r>
      <w:r w:rsidRPr="00B45855">
        <w:rPr>
          <w:rFonts w:ascii="Calibri" w:eastAsia="Calibri" w:hAnsi="Calibri" w:cs="B Mitra"/>
          <w:sz w:val="28"/>
          <w:szCs w:val="28"/>
        </w:rPr>
        <w:br/>
      </w:r>
      <w:r w:rsidRPr="00B45855">
        <w:rPr>
          <w:rFonts w:ascii="Calibri" w:eastAsia="Calibri" w:hAnsi="Calibri" w:cs="B Mitra"/>
          <w:sz w:val="28"/>
          <w:szCs w:val="28"/>
          <w:rtl/>
        </w:rPr>
        <w:t>میان کوچه تو را می زدند ای مادر</w:t>
      </w:r>
      <w:r w:rsidRPr="00B45855">
        <w:rPr>
          <w:rFonts w:ascii="Calibri" w:eastAsia="Calibri" w:hAnsi="Calibri" w:cs="B Mitra"/>
          <w:sz w:val="28"/>
          <w:szCs w:val="28"/>
        </w:rPr>
        <w:br/>
      </w:r>
      <w:r w:rsidRPr="00B45855">
        <w:rPr>
          <w:rFonts w:ascii="Calibri" w:eastAsia="Calibri" w:hAnsi="Calibri" w:cs="B Mitra"/>
          <w:sz w:val="28"/>
          <w:szCs w:val="28"/>
          <w:rtl/>
        </w:rPr>
        <w:t>بمیرم اینکه علی دید قتلگاهت را</w:t>
      </w:r>
      <w:r w:rsidRPr="00B45855">
        <w:rPr>
          <w:rFonts w:ascii="Calibri" w:eastAsia="Calibri" w:hAnsi="Calibri" w:cs="B Mitra"/>
          <w:sz w:val="28"/>
          <w:szCs w:val="28"/>
        </w:rPr>
        <w:br/>
      </w:r>
      <w:r w:rsidRPr="00B45855">
        <w:rPr>
          <w:rFonts w:ascii="Calibri" w:eastAsia="Calibri" w:hAnsi="Calibri" w:cs="B Mitra"/>
          <w:sz w:val="28"/>
          <w:szCs w:val="28"/>
          <w:rtl/>
        </w:rPr>
        <w:t>همان کسی که در آن کوچه ها جسارت کرد</w:t>
      </w:r>
      <w:r w:rsidRPr="00B45855">
        <w:rPr>
          <w:rFonts w:ascii="Calibri" w:eastAsia="Calibri" w:hAnsi="Calibri" w:cs="B Mitra"/>
          <w:sz w:val="28"/>
          <w:szCs w:val="28"/>
        </w:rPr>
        <w:br/>
      </w:r>
      <w:r w:rsidRPr="00B45855">
        <w:rPr>
          <w:rFonts w:ascii="Calibri" w:eastAsia="Calibri" w:hAnsi="Calibri" w:cs="B Mitra"/>
          <w:sz w:val="28"/>
          <w:szCs w:val="28"/>
          <w:rtl/>
        </w:rPr>
        <w:t>به کربلا کفن پاره پاره غارت کرد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w:t>
      </w:r>
    </w:p>
    <w:p w:rsidR="00B45855" w:rsidRDefault="00B45855" w:rsidP="00B45855">
      <w:pPr>
        <w:spacing w:after="0" w:line="240" w:lineRule="auto"/>
        <w:jc w:val="center"/>
        <w:rPr>
          <w:rFonts w:ascii="Calibri" w:eastAsia="Calibri" w:hAnsi="Calibri" w:cs="B Mitra"/>
          <w:sz w:val="28"/>
          <w:szCs w:val="28"/>
          <w:rtl/>
        </w:rPr>
      </w:pPr>
    </w:p>
    <w:p w:rsidR="00B45855" w:rsidRDefault="00B45855" w:rsidP="00B45855">
      <w:pPr>
        <w:spacing w:after="0" w:line="240" w:lineRule="auto"/>
        <w:jc w:val="center"/>
        <w:rPr>
          <w:rFonts w:ascii="Calibri" w:eastAsia="Calibri" w:hAnsi="Calibri" w:cs="B Mitra"/>
          <w:sz w:val="28"/>
          <w:szCs w:val="28"/>
          <w:rtl/>
        </w:rPr>
      </w:pPr>
    </w:p>
    <w:p w:rsidR="00B45855" w:rsidRDefault="00B45855" w:rsidP="00B45855">
      <w:pPr>
        <w:spacing w:after="0" w:line="240" w:lineRule="auto"/>
        <w:jc w:val="center"/>
        <w:rPr>
          <w:rFonts w:ascii="Calibri" w:eastAsia="Calibri" w:hAnsi="Calibri" w:cs="B Mitra"/>
          <w:sz w:val="28"/>
          <w:szCs w:val="28"/>
          <w:rtl/>
        </w:rPr>
      </w:pPr>
    </w:p>
    <w:p w:rsidR="00B45855" w:rsidRDefault="00B45855" w:rsidP="00B45855">
      <w:pPr>
        <w:spacing w:after="0" w:line="240" w:lineRule="auto"/>
        <w:jc w:val="center"/>
        <w:rPr>
          <w:rFonts w:ascii="Calibri" w:eastAsia="Calibri" w:hAnsi="Calibri" w:cs="B Mitra"/>
          <w:sz w:val="28"/>
          <w:szCs w:val="28"/>
          <w:rtl/>
        </w:rPr>
      </w:pPr>
    </w:p>
    <w:p w:rsidR="00B45855" w:rsidRDefault="00B45855" w:rsidP="00B45855">
      <w:pPr>
        <w:spacing w:after="0" w:line="240" w:lineRule="auto"/>
        <w:jc w:val="center"/>
        <w:rPr>
          <w:rFonts w:ascii="Calibri" w:eastAsia="Calibri" w:hAnsi="Calibri" w:cs="B Mitra"/>
          <w:sz w:val="28"/>
          <w:szCs w:val="28"/>
          <w:rtl/>
        </w:rPr>
      </w:pPr>
    </w:p>
    <w:p w:rsid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lastRenderedPageBreak/>
        <w:t>امیر عظیمی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lang w:bidi="ar-SA"/>
        </w:rPr>
        <w:t>چله نشین صدفم، دُر شدم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از نفحات نبوی پر شدم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بنده ی دل تا که شدم، حُر شدم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lang w:bidi="ar-SA"/>
        </w:rPr>
        <w:t>روی لبم نشسته این زمزمه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lang w:bidi="ar-SA"/>
        </w:rPr>
        <w:t>فاطمه یافاطمه یافاطمه</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تشنه شدم، آب زلالم بده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گرسنه ام، رزق حلالم بده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مرغ بهشتم، پر و بالم بده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lang w:bidi="ar-SA"/>
        </w:rPr>
        <w:t>کبوتر گنبد خضرا منم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lang w:bidi="ar-SA"/>
        </w:rPr>
        <w:t>زائر پر بسته ی زهرا منم</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فرصت چل روزه ی حق سر رسید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سیب بهشتی معطّر رسید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گوش بده، سوره ی کوثر رسید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lang w:bidi="ar-SA"/>
        </w:rPr>
        <w:t>خیر کثیر ازلی آمده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lang w:bidi="ar-SA"/>
        </w:rPr>
        <w:t>همسر محبوب علی آمده</w:t>
      </w:r>
    </w:p>
    <w:p w:rsidR="00B45855" w:rsidRPr="00B45855" w:rsidRDefault="00B45855" w:rsidP="00B45855">
      <w:pPr>
        <w:spacing w:after="0" w:line="240" w:lineRule="auto"/>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باز درِ لطف خدا باز شد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به اذن حق، دوباره اعجاز شد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خوش آمدی، مکّه سرافراز شد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lang w:bidi="ar-SA"/>
        </w:rPr>
        <w:t>روی زمین شور و شعف را ببین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lang w:bidi="ar-SA"/>
        </w:rPr>
        <w:t>به دست دل، سما</w:t>
      </w:r>
      <w:r w:rsidRPr="00B45855">
        <w:rPr>
          <w:rFonts w:ascii="Calibri" w:eastAsia="Calibri" w:hAnsi="Calibri" w:cs="B Mitra" w:hint="cs"/>
          <w:b/>
          <w:bCs/>
          <w:sz w:val="28"/>
          <w:szCs w:val="28"/>
          <w:rtl/>
          <w:lang w:bidi="ar-SA"/>
        </w:rPr>
        <w:t>ع</w:t>
      </w:r>
      <w:r w:rsidRPr="00B45855">
        <w:rPr>
          <w:rFonts w:ascii="Calibri" w:eastAsia="Calibri" w:hAnsi="Calibri" w:cs="B Mitra"/>
          <w:b/>
          <w:bCs/>
          <w:sz w:val="28"/>
          <w:szCs w:val="28"/>
          <w:rtl/>
          <w:lang w:bidi="ar-SA"/>
        </w:rPr>
        <w:t xml:space="preserve"> دف را ببین</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خوش آمدی روی زمین، آسمان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خوش آمدی نمونه ی بانوان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خوش آمدی مادر ساداتمان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lang w:bidi="ar-SA"/>
        </w:rPr>
        <w:t>سیده ی نساء، علیک السلام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lang w:bidi="ar-SA"/>
        </w:rPr>
        <w:t>مادر سادات تویی، یک کلام</w:t>
      </w:r>
    </w:p>
    <w:p w:rsidR="00B45855" w:rsidRDefault="00B45855" w:rsidP="00B45855">
      <w:pPr>
        <w:spacing w:after="0" w:line="240" w:lineRule="auto"/>
        <w:rPr>
          <w:rFonts w:ascii="Calibri" w:eastAsia="Calibri" w:hAnsi="Calibri" w:cs="B Mitra"/>
          <w:sz w:val="28"/>
          <w:szCs w:val="28"/>
          <w:rtl/>
        </w:rPr>
      </w:pPr>
    </w:p>
    <w:p w:rsidR="00B45855" w:rsidRDefault="00B45855" w:rsidP="00B45855">
      <w:pPr>
        <w:spacing w:after="0" w:line="240" w:lineRule="auto"/>
        <w:rPr>
          <w:rFonts w:ascii="Calibri" w:eastAsia="Calibri" w:hAnsi="Calibri" w:cs="B Mitra"/>
          <w:sz w:val="28"/>
          <w:szCs w:val="28"/>
          <w:rtl/>
        </w:rPr>
      </w:pPr>
    </w:p>
    <w:p w:rsidR="00B45855" w:rsidRDefault="00B45855" w:rsidP="00B45855">
      <w:pPr>
        <w:spacing w:after="0" w:line="240" w:lineRule="auto"/>
        <w:rPr>
          <w:rFonts w:ascii="Calibri" w:eastAsia="Calibri" w:hAnsi="Calibri" w:cs="B Mitra"/>
          <w:sz w:val="28"/>
          <w:szCs w:val="28"/>
          <w:rtl/>
        </w:rPr>
      </w:pPr>
    </w:p>
    <w:p w:rsidR="00B45855" w:rsidRPr="00B45855" w:rsidRDefault="00B45855" w:rsidP="00B45855">
      <w:pPr>
        <w:spacing w:after="0" w:line="240" w:lineRule="auto"/>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lastRenderedPageBreak/>
        <w:t>تو کیستی، حبیبه ی کبریا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شافعه ی محشر روز جزا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سایه نشینت شده اند انبیاء</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lang w:bidi="ar-SA"/>
        </w:rPr>
        <w:t>مادر اسلام به غیر از تو کیست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lang w:bidi="ar-SA"/>
        </w:rPr>
        <w:t>مادری ات، روز جزا دیدنیست</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عقل فرو مانده ی والایی ات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صبر شده مات شکیبایی ات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علی</w:t>
      </w:r>
      <w:r w:rsidRPr="00B45855">
        <w:rPr>
          <w:rFonts w:ascii="Cambria" w:eastAsia="Calibri" w:hAnsi="Cambria" w:cs="Cambria" w:hint="cs"/>
          <w:sz w:val="28"/>
          <w:szCs w:val="28"/>
          <w:rtl/>
          <w:lang w:bidi="ar-SA"/>
        </w:rPr>
        <w:t> </w:t>
      </w:r>
      <w:r w:rsidRPr="00B45855">
        <w:rPr>
          <w:rFonts w:ascii="Calibri" w:eastAsia="Calibri" w:hAnsi="Calibri" w:cs="B Mitra"/>
          <w:sz w:val="28"/>
          <w:szCs w:val="28"/>
          <w:rtl/>
          <w:lang w:bidi="ar-SA"/>
        </w:rPr>
        <w:t xml:space="preserve"> </w:t>
      </w:r>
      <w:r w:rsidRPr="00B45855">
        <w:rPr>
          <w:rFonts w:ascii="Calibri" w:eastAsia="Calibri" w:hAnsi="Calibri" w:cs="B Mitra" w:hint="cs"/>
          <w:sz w:val="28"/>
          <w:szCs w:val="28"/>
          <w:rtl/>
          <w:lang w:bidi="ar-SA"/>
        </w:rPr>
        <w:t>اسیر</w:t>
      </w:r>
      <w:r w:rsidRPr="00B45855">
        <w:rPr>
          <w:rFonts w:ascii="Calibri" w:eastAsia="Calibri" w:hAnsi="Calibri" w:cs="B Mitra"/>
          <w:sz w:val="28"/>
          <w:szCs w:val="28"/>
          <w:rtl/>
          <w:lang w:bidi="ar-SA"/>
        </w:rPr>
        <w:t xml:space="preserve"> </w:t>
      </w:r>
      <w:r w:rsidRPr="00B45855">
        <w:rPr>
          <w:rFonts w:ascii="Calibri" w:eastAsia="Calibri" w:hAnsi="Calibri" w:cs="B Mitra" w:hint="cs"/>
          <w:sz w:val="28"/>
          <w:szCs w:val="28"/>
          <w:rtl/>
          <w:lang w:bidi="ar-SA"/>
        </w:rPr>
        <w:t>رخ</w:t>
      </w:r>
      <w:r w:rsidRPr="00B45855">
        <w:rPr>
          <w:rFonts w:ascii="Calibri" w:eastAsia="Calibri" w:hAnsi="Calibri" w:cs="B Mitra"/>
          <w:sz w:val="28"/>
          <w:szCs w:val="28"/>
          <w:rtl/>
          <w:lang w:bidi="ar-SA"/>
        </w:rPr>
        <w:t xml:space="preserve"> </w:t>
      </w:r>
      <w:r w:rsidRPr="00B45855">
        <w:rPr>
          <w:rFonts w:ascii="Calibri" w:eastAsia="Calibri" w:hAnsi="Calibri" w:cs="B Mitra" w:hint="cs"/>
          <w:sz w:val="28"/>
          <w:szCs w:val="28"/>
          <w:rtl/>
          <w:lang w:bidi="ar-SA"/>
        </w:rPr>
        <w:t>زهرایی</w:t>
      </w:r>
      <w:r w:rsidRPr="00B45855">
        <w:rPr>
          <w:rFonts w:ascii="Calibri" w:eastAsia="Calibri" w:hAnsi="Calibri" w:cs="B Mitra"/>
          <w:sz w:val="28"/>
          <w:szCs w:val="28"/>
          <w:rtl/>
          <w:lang w:bidi="ar-SA"/>
        </w:rPr>
        <w:t xml:space="preserve"> </w:t>
      </w:r>
      <w:r w:rsidRPr="00B45855">
        <w:rPr>
          <w:rFonts w:ascii="Calibri" w:eastAsia="Calibri" w:hAnsi="Calibri" w:cs="B Mitra" w:hint="cs"/>
          <w:sz w:val="28"/>
          <w:szCs w:val="28"/>
          <w:rtl/>
          <w:lang w:bidi="ar-SA"/>
        </w:rPr>
        <w:t>ات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lang w:bidi="ar-SA"/>
        </w:rPr>
        <w:t>نور تو در جان علی جلوه گر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lang w:bidi="ar-SA"/>
        </w:rPr>
        <w:t>جلوه کن و جان علی را ببر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w:t>
      </w:r>
    </w:p>
    <w:p w:rsidR="00B45855" w:rsidRPr="00B45855" w:rsidRDefault="00B45855" w:rsidP="00B45855">
      <w:pPr>
        <w:spacing w:after="0" w:line="240" w:lineRule="auto"/>
        <w:jc w:val="center"/>
        <w:rPr>
          <w:rFonts w:ascii="Calibri" w:eastAsia="Calibri" w:hAnsi="Calibri" w:cs="B Mitra"/>
          <w:color w:val="FF0000"/>
          <w:sz w:val="28"/>
          <w:szCs w:val="28"/>
        </w:rPr>
      </w:pPr>
      <w:r w:rsidRPr="00B45855">
        <w:rPr>
          <w:rFonts w:ascii="Calibri" w:eastAsia="Calibri" w:hAnsi="Calibri" w:cs="B Mitra" w:hint="cs"/>
          <w:sz w:val="28"/>
          <w:szCs w:val="28"/>
          <w:rtl/>
        </w:rPr>
        <w:t>حسن لطفی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بالاتر از آن خط که نوشتند تو هستی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مدحی که نخواندند و نگفتند تو هستی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با نقطه ی با، نقطه ی پیوند تو هستی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آیینه قدی خداوند تو هستی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b/>
          <w:bCs/>
          <w:sz w:val="28"/>
          <w:szCs w:val="28"/>
          <w:rtl/>
        </w:rPr>
        <w:t>چیزی به جز از نور خداوند نداری</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rPr>
        <w:t>سوگند خدا گفت که مانند نداری</w:t>
      </w:r>
    </w:p>
    <w:p w:rsidR="00B45855" w:rsidRPr="00B45855" w:rsidRDefault="00B45855" w:rsidP="00B45855">
      <w:pPr>
        <w:spacing w:after="0" w:line="240" w:lineRule="auto"/>
        <w:jc w:val="center"/>
        <w:rPr>
          <w:rFonts w:ascii="Calibri" w:eastAsia="Calibri" w:hAnsi="Calibri" w:cs="B Mitra"/>
          <w:sz w:val="28"/>
          <w:szCs w:val="28"/>
        </w:rPr>
      </w:pP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بانو چه شگفت است هبوطی که تو داری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قدر است چه قدری ملکوتی که تو داری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صد رشته قنات است قنوتی که تو داری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آرامش دریاست سکوتی که تو داری</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color w:val="FF0000"/>
          <w:sz w:val="28"/>
          <w:szCs w:val="28"/>
        </w:rPr>
      </w:pP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هرجا که بلند است به زیر قدم ماست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بر هرچه ستیغ است شکوه عَلَمِ ماست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هر بیش که دارند در این پهنه کَمِ ماست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موجیم که آسودگی ما عَدَم ماست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b/>
          <w:bCs/>
          <w:sz w:val="28"/>
          <w:szCs w:val="28"/>
          <w:rtl/>
        </w:rPr>
        <w:t>ما درس جز از محضر اسلام نگیریم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rPr>
        <w:t>ما زنده به آنیم که آرام نگیریم</w:t>
      </w:r>
    </w:p>
    <w:p w:rsidR="00B45855" w:rsidRDefault="00B45855" w:rsidP="00B45855">
      <w:pPr>
        <w:spacing w:after="0" w:line="240" w:lineRule="auto"/>
        <w:jc w:val="center"/>
        <w:rPr>
          <w:rFonts w:ascii="Calibri" w:eastAsia="Calibri" w:hAnsi="Calibri" w:cs="B Mitra"/>
          <w:sz w:val="28"/>
          <w:szCs w:val="28"/>
          <w:rtl/>
        </w:rPr>
      </w:pPr>
    </w:p>
    <w:p w:rsid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Pr>
      </w:pP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lastRenderedPageBreak/>
        <w:t>هر بادِ مخالف شده جوشن به تنِ ما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هر تیر توان داد به برخاستنِ ما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با ماست همیشه نفسِ بت شکن ما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در سایه ی زهراست تمام وطن ما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b/>
          <w:bCs/>
          <w:sz w:val="28"/>
          <w:szCs w:val="28"/>
          <w:rtl/>
        </w:rPr>
        <w:t>این خصم زبون است اگر بد دهنی کرد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b/>
          <w:bCs/>
          <w:sz w:val="28"/>
          <w:szCs w:val="28"/>
          <w:rtl/>
        </w:rPr>
        <w:t>وین سیره یِ زهراست که دشمن شکنی کرد</w:t>
      </w:r>
    </w:p>
    <w:p w:rsidR="00B45855" w:rsidRPr="00B45855" w:rsidRDefault="00B45855" w:rsidP="00B45855">
      <w:pPr>
        <w:spacing w:after="0" w:line="240" w:lineRule="auto"/>
        <w:jc w:val="center"/>
        <w:rPr>
          <w:rFonts w:ascii="Calibri" w:eastAsia="Calibri" w:hAnsi="Calibri" w:cs="B Mitra"/>
          <w:b/>
          <w:bCs/>
          <w:sz w:val="28"/>
          <w:szCs w:val="28"/>
          <w:rtl/>
        </w:rPr>
      </w:pP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دریایِ علی،غیرت طوفانی ات عشق است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ای مرد ترین مرد،رجز خوانی ات عشق است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جایی که ملک چشم کشد گرد محال است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با نام شفا پرور تو درد محال است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جز شیر خدا گرد تو یک مرد محال است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b/>
          <w:bCs/>
          <w:sz w:val="28"/>
          <w:szCs w:val="28"/>
          <w:rtl/>
        </w:rPr>
        <w:t>با تیغ به تو تکیه کند شیر خداوند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rPr>
        <w:t>ای خطبه ی تو غیرت شمشیر خداوند</w:t>
      </w:r>
    </w:p>
    <w:p w:rsidR="00B45855" w:rsidRPr="00B45855" w:rsidRDefault="00B45855" w:rsidP="00B45855">
      <w:pPr>
        <w:spacing w:after="0" w:line="240" w:lineRule="auto"/>
        <w:jc w:val="center"/>
        <w:rPr>
          <w:rFonts w:ascii="Calibri" w:eastAsia="Calibri" w:hAnsi="Calibri" w:cs="B Mitra"/>
          <w:sz w:val="28"/>
          <w:szCs w:val="28"/>
        </w:rPr>
      </w:pP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از روز ازل هر تپشت یاد علی بود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نَبْضَت،ضربانت،نفست ناد علی بود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این هشت فلک فاطمه آباد علی بود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خانم همه ی حرف تو فریاد علی بود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b/>
          <w:bCs/>
          <w:sz w:val="28"/>
          <w:szCs w:val="28"/>
          <w:rtl/>
        </w:rPr>
        <w:t>میلاد تو</w:t>
      </w:r>
      <w:r w:rsidRPr="00B45855">
        <w:rPr>
          <w:rFonts w:ascii="Calibri" w:eastAsia="Calibri" w:hAnsi="Calibri" w:cs="B Mitra" w:hint="cs"/>
          <w:b/>
          <w:bCs/>
          <w:sz w:val="28"/>
          <w:szCs w:val="28"/>
          <w:rtl/>
        </w:rPr>
        <w:t xml:space="preserve"> و </w:t>
      </w:r>
      <w:r w:rsidRPr="00B45855">
        <w:rPr>
          <w:rFonts w:ascii="Calibri" w:eastAsia="Calibri" w:hAnsi="Calibri" w:cs="B Mitra"/>
          <w:b/>
          <w:bCs/>
          <w:sz w:val="28"/>
          <w:szCs w:val="28"/>
          <w:rtl/>
        </w:rPr>
        <w:t>باز نمک گیر غدیریم</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b/>
          <w:bCs/>
          <w:sz w:val="28"/>
          <w:szCs w:val="28"/>
          <w:rtl/>
        </w:rPr>
        <w:t>از توست که مانند تو درگیر غدیریم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مهدی زراعتی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عشق خدا عشق منی فاطمه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حب شما اجننی فاطمه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تو و مقامی که خدا آگه است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ما و زبان الکنی فاطمه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بی تو نوای کودک دل ما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من الذی ایتمنی فاطمه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میکدۀ عشق علی کوثری</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شیر دل شیر زنی فاطمه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پای علی جان تو جان کنده ایم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از دل ما دل نکنی فاطمه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نیم دل ما ز تو شد حسینی</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نیمِ دگر هم حسنی فاطمه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lastRenderedPageBreak/>
        <w:t>به یاد سینۀ شکسته تو</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باب شده سینه زنی فاطمه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ما و غم خون کفنی فاطمه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تو و غم بی کفنی فاطمه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rPr>
        <w:t>محمد سعید میرزایی</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یگانه مادرِ خون خدا، خدای تو کیست؟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 xml:space="preserve">بهشت، </w:t>
      </w:r>
      <w:r w:rsidRPr="00B45855">
        <w:rPr>
          <w:rFonts w:ascii="Calibri" w:eastAsia="Calibri" w:hAnsi="Calibri" w:cs="B Mitra"/>
          <w:sz w:val="28"/>
          <w:szCs w:val="28"/>
          <w:u w:val="single"/>
          <w:rtl/>
          <w:lang w:bidi="ar-SA"/>
        </w:rPr>
        <w:t>شیربهای تـو</w:t>
      </w:r>
      <w:r w:rsidRPr="00B45855">
        <w:rPr>
          <w:rFonts w:ascii="Calibri" w:eastAsia="Calibri" w:hAnsi="Calibri" w:cs="B Mitra"/>
          <w:sz w:val="28"/>
          <w:szCs w:val="28"/>
          <w:rtl/>
          <w:lang w:bidi="ar-SA"/>
        </w:rPr>
        <w:t>، خونبهـای تو کیست؟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جهـان بـه نـزد سـرای تـو سائـل اعماست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وگرنـه محـرم خـاک درِ سرای تـو کیست؟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کـسی کـه عـارف قــدرِ محبتت بـاشد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جز آنکه گفت به نزد تو من فدای تو کیست؟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بــه رحمتـی کــه دعـا می‌کنی به همسایه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بگو که در دو جهان لایق دعای تو کیست؟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ای استجـابت پیـش از دعا! به غیر رسول</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بگو کسـی که دعا می‌کند برای تو کیست؟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نسیمی از نفست زینب است و زینت عرش</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غباری از قدمت فضّه شد، طلای تو کیست؟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w:t>
      </w:r>
    </w:p>
    <w:p w:rsidR="006D5A94" w:rsidRDefault="00B45855" w:rsidP="00A47BDD">
      <w:pPr>
        <w:spacing w:after="0" w:line="240" w:lineRule="auto"/>
        <w:jc w:val="center"/>
        <w:rPr>
          <w:rFonts w:cs="B Titr"/>
          <w:sz w:val="28"/>
          <w:szCs w:val="28"/>
          <w:rtl/>
        </w:rPr>
      </w:pPr>
      <w:r>
        <w:rPr>
          <w:rFonts w:cs="B Titr" w:hint="cs"/>
          <w:sz w:val="28"/>
          <w:szCs w:val="28"/>
          <w:rtl/>
        </w:rPr>
        <w:t>قسمت دوم؛ گلچین مجالس مداحان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 xml:space="preserve">ترک </w:t>
      </w:r>
      <w:r>
        <w:rPr>
          <w:rFonts w:ascii="Calibri" w:eastAsia="Calibri" w:hAnsi="Calibri" w:cs="B Mitra" w:hint="cs"/>
          <w:sz w:val="28"/>
          <w:szCs w:val="28"/>
          <w:rtl/>
        </w:rPr>
        <w:t>01</w:t>
      </w:r>
      <w:r w:rsidRPr="00B45855">
        <w:rPr>
          <w:rFonts w:ascii="Calibri" w:eastAsia="Calibri" w:hAnsi="Calibri" w:cs="B Mitra" w:hint="cs"/>
          <w:sz w:val="28"/>
          <w:szCs w:val="28"/>
          <w:rtl/>
        </w:rPr>
        <w:t xml:space="preserve"> ـ شعر</w:t>
      </w:r>
      <w:r w:rsidRPr="00B45855">
        <w:rPr>
          <w:rFonts w:ascii="Calibri" w:eastAsia="Calibri" w:hAnsi="Calibri" w:cs="B Mitra"/>
          <w:sz w:val="28"/>
          <w:szCs w:val="28"/>
          <w:vertAlign w:val="superscript"/>
          <w:rtl/>
        </w:rPr>
        <w:footnoteReference w:id="122"/>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آمدی تا که نگین دل خاتم باشی</w:t>
      </w:r>
      <w:r w:rsidRPr="00B45855">
        <w:rPr>
          <w:rFonts w:ascii="Calibri" w:eastAsia="Calibri" w:hAnsi="Calibri" w:cs="B Mitra"/>
          <w:sz w:val="28"/>
          <w:szCs w:val="28"/>
        </w:rPr>
        <w:br/>
      </w:r>
      <w:r w:rsidRPr="00B45855">
        <w:rPr>
          <w:rFonts w:ascii="Calibri" w:eastAsia="Calibri" w:hAnsi="Calibri" w:cs="B Mitra"/>
          <w:sz w:val="28"/>
          <w:szCs w:val="28"/>
          <w:rtl/>
        </w:rPr>
        <w:t>کوثر و خیر کثیر همه عالم باشی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 xml:space="preserve">آمدی فاطمه </w:t>
      </w:r>
      <w:r w:rsidRPr="00B45855">
        <w:rPr>
          <w:rFonts w:ascii="Cambria" w:eastAsia="Calibri" w:hAnsi="Cambria" w:cs="Cambria" w:hint="cs"/>
          <w:sz w:val="28"/>
          <w:szCs w:val="28"/>
          <w:rtl/>
        </w:rPr>
        <w:t> </w:t>
      </w:r>
      <w:r w:rsidRPr="00B45855">
        <w:rPr>
          <w:rFonts w:ascii="Calibri" w:eastAsia="Calibri" w:hAnsi="Calibri" w:cs="B Mitra" w:hint="cs"/>
          <w:sz w:val="28"/>
          <w:szCs w:val="28"/>
          <w:rtl/>
        </w:rPr>
        <w:t>صبح</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ازلی</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روشن</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شد</w:t>
      </w:r>
      <w:r w:rsidRPr="00B45855">
        <w:rPr>
          <w:rFonts w:ascii="Calibri" w:eastAsia="Calibri" w:hAnsi="Calibri" w:cs="B Mitra"/>
          <w:sz w:val="28"/>
          <w:szCs w:val="28"/>
        </w:rPr>
        <w:br/>
      </w:r>
      <w:r w:rsidRPr="00B45855">
        <w:rPr>
          <w:rFonts w:ascii="Calibri" w:eastAsia="Calibri" w:hAnsi="Calibri" w:cs="B Mitra"/>
          <w:sz w:val="28"/>
          <w:szCs w:val="28"/>
          <w:rtl/>
        </w:rPr>
        <w:t xml:space="preserve">آمدی فاطمه </w:t>
      </w:r>
      <w:r w:rsidRPr="00B45855">
        <w:rPr>
          <w:rFonts w:ascii="Cambria" w:eastAsia="Calibri" w:hAnsi="Cambria" w:cs="Cambria" w:hint="cs"/>
          <w:sz w:val="28"/>
          <w:szCs w:val="28"/>
          <w:rtl/>
        </w:rPr>
        <w:t> </w:t>
      </w:r>
      <w:r w:rsidRPr="00B45855">
        <w:rPr>
          <w:rFonts w:ascii="Calibri" w:eastAsia="Calibri" w:hAnsi="Calibri" w:cs="B Mitra" w:hint="cs"/>
          <w:sz w:val="28"/>
          <w:szCs w:val="28"/>
          <w:rtl/>
        </w:rPr>
        <w:t>چشمان</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علی</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روشن</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شد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چشم مولا که شد از نور تو روشن ای ماه</w:t>
      </w:r>
      <w:r w:rsidRPr="00B45855">
        <w:rPr>
          <w:rFonts w:ascii="Calibri" w:eastAsia="Calibri" w:hAnsi="Calibri" w:cs="B Mitra"/>
          <w:sz w:val="28"/>
          <w:szCs w:val="28"/>
        </w:rPr>
        <w:br/>
      </w:r>
      <w:r w:rsidRPr="00B45855">
        <w:rPr>
          <w:rFonts w:ascii="Calibri" w:eastAsia="Calibri" w:hAnsi="Calibri" w:cs="B Mitra"/>
          <w:sz w:val="28"/>
          <w:szCs w:val="28"/>
          <w:rtl/>
        </w:rPr>
        <w:t>گفت لا حول و لا قوة الّا بالله</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تو که در بندگی و زهد و وفا دریایی</w:t>
      </w:r>
      <w:r w:rsidRPr="00B45855">
        <w:rPr>
          <w:rFonts w:ascii="Calibri" w:eastAsia="Calibri" w:hAnsi="Calibri" w:cs="B Mitra"/>
          <w:sz w:val="28"/>
          <w:szCs w:val="28"/>
        </w:rPr>
        <w:br/>
      </w:r>
      <w:r w:rsidRPr="00B45855">
        <w:rPr>
          <w:rFonts w:ascii="Calibri" w:eastAsia="Calibri" w:hAnsi="Calibri" w:cs="B Mitra"/>
          <w:sz w:val="28"/>
          <w:szCs w:val="28"/>
          <w:rtl/>
        </w:rPr>
        <w:t>پار</w:t>
      </w:r>
      <w:r w:rsidRPr="00B45855">
        <w:rPr>
          <w:rFonts w:ascii="Calibri" w:eastAsia="Calibri" w:hAnsi="Calibri" w:cs="B Mitra" w:hint="cs"/>
          <w:sz w:val="28"/>
          <w:szCs w:val="28"/>
          <w:rtl/>
        </w:rPr>
        <w:t>ۀ</w:t>
      </w:r>
      <w:r w:rsidRPr="00B45855">
        <w:rPr>
          <w:rFonts w:ascii="Calibri" w:eastAsia="Calibri" w:hAnsi="Calibri" w:cs="B Mitra"/>
          <w:sz w:val="28"/>
          <w:szCs w:val="28"/>
          <w:rtl/>
        </w:rPr>
        <w:t xml:space="preserve"> قلب نبی </w:t>
      </w:r>
      <w:r w:rsidRPr="00B45855">
        <w:rPr>
          <w:rFonts w:ascii="Cambria" w:eastAsia="Calibri" w:hAnsi="Cambria" w:cs="Cambria" w:hint="cs"/>
          <w:sz w:val="28"/>
          <w:szCs w:val="28"/>
          <w:rtl/>
        </w:rPr>
        <w:t> </w:t>
      </w:r>
      <w:r w:rsidRPr="00B45855">
        <w:rPr>
          <w:rFonts w:ascii="Calibri" w:eastAsia="Calibri" w:hAnsi="Calibri" w:cs="B Mitra" w:hint="cs"/>
          <w:sz w:val="28"/>
          <w:szCs w:val="28"/>
          <w:rtl/>
        </w:rPr>
        <w:t>انسیة</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الحورایی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حضرت طاهره ، منصوره ، بتول عذرا</w:t>
      </w:r>
      <w:r w:rsidRPr="00B45855">
        <w:rPr>
          <w:rFonts w:ascii="Calibri" w:eastAsia="Calibri" w:hAnsi="Calibri" w:cs="B Mitra"/>
          <w:sz w:val="28"/>
          <w:szCs w:val="28"/>
        </w:rPr>
        <w:br/>
      </w:r>
      <w:r w:rsidRPr="00B45855">
        <w:rPr>
          <w:rFonts w:ascii="Calibri" w:eastAsia="Calibri" w:hAnsi="Calibri" w:cs="B Mitra"/>
          <w:sz w:val="28"/>
          <w:szCs w:val="28"/>
          <w:rtl/>
        </w:rPr>
        <w:t>راضیه ، مرضیه ، صدیقه ، زکیه ، زهرا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خان</w:t>
      </w:r>
      <w:r w:rsidRPr="00B45855">
        <w:rPr>
          <w:rFonts w:ascii="Calibri" w:eastAsia="Calibri" w:hAnsi="Calibri" w:cs="B Mitra" w:hint="cs"/>
          <w:sz w:val="28"/>
          <w:szCs w:val="28"/>
          <w:rtl/>
        </w:rPr>
        <w:t>ۀ</w:t>
      </w:r>
      <w:r w:rsidRPr="00B45855">
        <w:rPr>
          <w:rFonts w:ascii="Calibri" w:eastAsia="Calibri" w:hAnsi="Calibri" w:cs="B Mitra"/>
          <w:sz w:val="28"/>
          <w:szCs w:val="28"/>
          <w:rtl/>
        </w:rPr>
        <w:t xml:space="preserve"> ساده‌ ات از صدق و صفا لبریز است</w:t>
      </w:r>
      <w:r w:rsidRPr="00B45855">
        <w:rPr>
          <w:rFonts w:ascii="Calibri" w:eastAsia="Calibri" w:hAnsi="Calibri" w:cs="B Mitra"/>
          <w:sz w:val="28"/>
          <w:szCs w:val="28"/>
        </w:rPr>
        <w:br/>
      </w:r>
      <w:r w:rsidRPr="00B45855">
        <w:rPr>
          <w:rFonts w:ascii="Calibri" w:eastAsia="Calibri" w:hAnsi="Calibri" w:cs="B Mitra"/>
          <w:sz w:val="28"/>
          <w:szCs w:val="28"/>
          <w:rtl/>
        </w:rPr>
        <w:t>قلب سجاده ات از نور دعا لبریز است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خانه داری شما شهرۀ آفاق شده</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rPr>
        <w:lastRenderedPageBreak/>
        <w:t>عرش اعلی به تماشای تو مشتاق شده</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هر که از باغ بهشت تو سخن می‌گوید</w:t>
      </w:r>
      <w:r w:rsidRPr="00B45855">
        <w:rPr>
          <w:rFonts w:ascii="Calibri" w:eastAsia="Calibri" w:hAnsi="Calibri" w:cs="B Mitra"/>
          <w:sz w:val="28"/>
          <w:szCs w:val="28"/>
        </w:rPr>
        <w:br/>
      </w:r>
      <w:r w:rsidRPr="00B45855">
        <w:rPr>
          <w:rFonts w:ascii="Calibri" w:eastAsia="Calibri" w:hAnsi="Calibri" w:cs="B Mitra"/>
          <w:sz w:val="28"/>
          <w:szCs w:val="28"/>
          <w:rtl/>
        </w:rPr>
        <w:t>سخن از حُسن کریم تو حَسن می‌گوید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w:t>
      </w:r>
      <w:r w:rsidRPr="00B45855">
        <w:rPr>
          <w:rFonts w:ascii="Calibri" w:eastAsia="Calibri" w:hAnsi="Calibri" w:cs="B Mitra" w:hint="cs"/>
          <w:sz w:val="28"/>
          <w:szCs w:val="28"/>
          <w:rtl/>
        </w:rPr>
        <w:t>ر</w:t>
      </w:r>
      <w:r w:rsidRPr="00B45855">
        <w:rPr>
          <w:rFonts w:ascii="Calibri" w:eastAsia="Calibri" w:hAnsi="Calibri" w:cs="B Mitra"/>
          <w:sz w:val="28"/>
          <w:szCs w:val="28"/>
          <w:rtl/>
        </w:rPr>
        <w:t xml:space="preserve"> سر دوش نبی نور دو عینی داری</w:t>
      </w:r>
      <w:r w:rsidRPr="00B45855">
        <w:rPr>
          <w:rFonts w:ascii="Calibri" w:eastAsia="Calibri" w:hAnsi="Calibri" w:cs="B Mitra"/>
          <w:sz w:val="28"/>
          <w:szCs w:val="28"/>
        </w:rPr>
        <w:br/>
      </w:r>
      <w:r w:rsidRPr="00B45855">
        <w:rPr>
          <w:rFonts w:ascii="Calibri" w:eastAsia="Calibri" w:hAnsi="Calibri" w:cs="B Mitra"/>
          <w:sz w:val="28"/>
          <w:szCs w:val="28"/>
          <w:rtl/>
        </w:rPr>
        <w:t>جان عالم به فدایت چه حسینی داری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در کَرَم خان</w:t>
      </w:r>
      <w:r w:rsidRPr="00B45855">
        <w:rPr>
          <w:rFonts w:ascii="Calibri" w:eastAsia="Calibri" w:hAnsi="Calibri" w:cs="B Mitra" w:hint="cs"/>
          <w:sz w:val="28"/>
          <w:szCs w:val="28"/>
          <w:rtl/>
        </w:rPr>
        <w:t>ۀ</w:t>
      </w:r>
      <w:r w:rsidRPr="00B45855">
        <w:rPr>
          <w:rFonts w:ascii="Calibri" w:eastAsia="Calibri" w:hAnsi="Calibri" w:cs="B Mitra"/>
          <w:sz w:val="28"/>
          <w:szCs w:val="28"/>
          <w:rtl/>
        </w:rPr>
        <w:t xml:space="preserve"> لطف تو مقرب باشد</w:t>
      </w:r>
      <w:r w:rsidRPr="00B45855">
        <w:rPr>
          <w:rFonts w:ascii="Calibri" w:eastAsia="Calibri" w:hAnsi="Calibri" w:cs="B Mitra"/>
          <w:sz w:val="28"/>
          <w:szCs w:val="28"/>
        </w:rPr>
        <w:br/>
      </w:r>
      <w:r w:rsidRPr="00B45855">
        <w:rPr>
          <w:rFonts w:ascii="Calibri" w:eastAsia="Calibri" w:hAnsi="Calibri" w:cs="B Mitra"/>
          <w:sz w:val="28"/>
          <w:szCs w:val="28"/>
          <w:rtl/>
        </w:rPr>
        <w:t>هر که خاک قدم حضرت زینب باشد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هر کسی نزد تو احساس بهشتی دارد</w:t>
      </w:r>
      <w:r w:rsidRPr="00B45855">
        <w:rPr>
          <w:rFonts w:ascii="Calibri" w:eastAsia="Calibri" w:hAnsi="Calibri" w:cs="B Mitra"/>
          <w:sz w:val="28"/>
          <w:szCs w:val="28"/>
        </w:rPr>
        <w:br/>
      </w:r>
      <w:r w:rsidRPr="00B45855">
        <w:rPr>
          <w:rFonts w:ascii="Calibri" w:eastAsia="Calibri" w:hAnsi="Calibri" w:cs="B Mitra"/>
          <w:sz w:val="28"/>
          <w:szCs w:val="28"/>
          <w:rtl/>
        </w:rPr>
        <w:t>چادرت رایحه یاس بهشتی دارد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 xml:space="preserve">چادرت خیمه گه </w:t>
      </w:r>
      <w:r w:rsidRPr="00B45855">
        <w:rPr>
          <w:rFonts w:ascii="Cambria" w:eastAsia="Calibri" w:hAnsi="Cambria" w:cs="Cambria" w:hint="cs"/>
          <w:sz w:val="28"/>
          <w:szCs w:val="28"/>
          <w:rtl/>
        </w:rPr>
        <w:t> </w:t>
      </w:r>
      <w:r w:rsidRPr="00B45855">
        <w:rPr>
          <w:rFonts w:ascii="Calibri" w:eastAsia="Calibri" w:hAnsi="Calibri" w:cs="B Mitra" w:hint="cs"/>
          <w:sz w:val="28"/>
          <w:szCs w:val="28"/>
          <w:rtl/>
        </w:rPr>
        <w:t>شرم</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و</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عفاف</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است</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ای</w:t>
      </w:r>
      <w:r w:rsidRPr="00B45855">
        <w:rPr>
          <w:rFonts w:ascii="Calibri" w:eastAsia="Calibri" w:hAnsi="Calibri" w:cs="B Mitra"/>
          <w:sz w:val="28"/>
          <w:szCs w:val="28"/>
          <w:rtl/>
        </w:rPr>
        <w:t xml:space="preserve"> گل</w:t>
      </w:r>
      <w:r w:rsidRPr="00B45855">
        <w:rPr>
          <w:rFonts w:ascii="Calibri" w:eastAsia="Calibri" w:hAnsi="Calibri" w:cs="B Mitra"/>
          <w:sz w:val="28"/>
          <w:szCs w:val="28"/>
        </w:rPr>
        <w:br/>
      </w:r>
      <w:r w:rsidRPr="00B45855">
        <w:rPr>
          <w:rFonts w:ascii="Calibri" w:eastAsia="Calibri" w:hAnsi="Calibri" w:cs="B Mitra"/>
          <w:sz w:val="28"/>
          <w:szCs w:val="28"/>
          <w:rtl/>
        </w:rPr>
        <w:t>آسمان دور سرت گرم طواف است ای گل</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آب مهریۀ تو گشته و تطهیر شده</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rPr>
        <w:t>در دل شیعه فقط مهر تو تکثیر شده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انقلاب تو شده مبدأ ایمان مادر</w:t>
      </w:r>
      <w:r w:rsidRPr="00B45855">
        <w:rPr>
          <w:rFonts w:ascii="Calibri" w:eastAsia="Calibri" w:hAnsi="Calibri" w:cs="B Mitra"/>
          <w:sz w:val="28"/>
          <w:szCs w:val="28"/>
        </w:rPr>
        <w:br/>
      </w:r>
      <w:r w:rsidRPr="00B45855">
        <w:rPr>
          <w:rFonts w:ascii="Calibri" w:eastAsia="Calibri" w:hAnsi="Calibri" w:cs="B Mitra"/>
          <w:sz w:val="28"/>
          <w:szCs w:val="28"/>
          <w:rtl/>
        </w:rPr>
        <w:t>شده مدیون تو و خون تو قرآن مادر</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تا قیامت به همه درس بصیرت دادی</w:t>
      </w:r>
      <w:r w:rsidRPr="00B45855">
        <w:rPr>
          <w:rFonts w:ascii="Calibri" w:eastAsia="Calibri" w:hAnsi="Calibri" w:cs="B Mitra"/>
          <w:sz w:val="28"/>
          <w:szCs w:val="28"/>
        </w:rPr>
        <w:br/>
      </w:r>
      <w:r w:rsidRPr="00B45855">
        <w:rPr>
          <w:rFonts w:ascii="Calibri" w:eastAsia="Calibri" w:hAnsi="Calibri" w:cs="B Mitra"/>
          <w:sz w:val="28"/>
          <w:szCs w:val="28"/>
          <w:rtl/>
        </w:rPr>
        <w:t>تو به دین این همه سرمای</w:t>
      </w:r>
      <w:r w:rsidRPr="00B45855">
        <w:rPr>
          <w:rFonts w:ascii="Calibri" w:eastAsia="Calibri" w:hAnsi="Calibri" w:cs="B Mitra" w:hint="cs"/>
          <w:sz w:val="28"/>
          <w:szCs w:val="28"/>
          <w:rtl/>
        </w:rPr>
        <w:t>ۀ</w:t>
      </w:r>
      <w:r w:rsidRPr="00B45855">
        <w:rPr>
          <w:rFonts w:ascii="Calibri" w:eastAsia="Calibri" w:hAnsi="Calibri" w:cs="B Mitra"/>
          <w:sz w:val="28"/>
          <w:szCs w:val="28"/>
          <w:rtl/>
        </w:rPr>
        <w:t xml:space="preserve"> عزت دادی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نقش یا فاطمه سربند مجاهد ها</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شد</w:t>
      </w:r>
      <w:r w:rsidRPr="00B45855">
        <w:rPr>
          <w:rFonts w:ascii="Calibri" w:eastAsia="Calibri" w:hAnsi="Calibri" w:cs="B Mitra"/>
          <w:sz w:val="28"/>
          <w:szCs w:val="28"/>
        </w:rPr>
        <w:br/>
      </w:r>
      <w:r w:rsidRPr="00B45855">
        <w:rPr>
          <w:rFonts w:ascii="Calibri" w:eastAsia="Calibri" w:hAnsi="Calibri" w:cs="B Mitra"/>
          <w:sz w:val="28"/>
          <w:szCs w:val="28"/>
          <w:rtl/>
        </w:rPr>
        <w:t>امتداد ره تو نهضت عاشورا</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شد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مکتب سرخ ولای تو حسینی‌ها داشت</w:t>
      </w:r>
      <w:r w:rsidRPr="00B45855">
        <w:rPr>
          <w:rFonts w:ascii="Calibri" w:eastAsia="Calibri" w:hAnsi="Calibri" w:cs="B Mitra"/>
          <w:sz w:val="28"/>
          <w:szCs w:val="28"/>
        </w:rPr>
        <w:br/>
      </w:r>
      <w:r w:rsidRPr="00B45855">
        <w:rPr>
          <w:rFonts w:ascii="Calibri" w:eastAsia="Calibri" w:hAnsi="Calibri" w:cs="B Mitra"/>
          <w:sz w:val="28"/>
          <w:szCs w:val="28"/>
          <w:rtl/>
        </w:rPr>
        <w:t>نسل تو خامنه ای ها و خمینی ها داشت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ماند نام تو و در کل جهان نامی شد</w:t>
      </w:r>
      <w:r w:rsidRPr="00B45855">
        <w:rPr>
          <w:rFonts w:ascii="Calibri" w:eastAsia="Calibri" w:hAnsi="Calibri" w:cs="B Mitra"/>
          <w:sz w:val="28"/>
          <w:szCs w:val="28"/>
        </w:rPr>
        <w:br/>
      </w:r>
      <w:r w:rsidRPr="00B45855">
        <w:rPr>
          <w:rFonts w:ascii="Calibri" w:eastAsia="Calibri" w:hAnsi="Calibri" w:cs="B Mitra"/>
          <w:sz w:val="28"/>
          <w:szCs w:val="28"/>
          <w:rtl/>
        </w:rPr>
        <w:t>نور تو مبدأ بیداری اسلامی شد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رشت</w:t>
      </w:r>
      <w:r w:rsidRPr="00B45855">
        <w:rPr>
          <w:rFonts w:ascii="Calibri" w:eastAsia="Calibri" w:hAnsi="Calibri" w:cs="B Mitra" w:hint="cs"/>
          <w:sz w:val="28"/>
          <w:szCs w:val="28"/>
          <w:rtl/>
        </w:rPr>
        <w:t>ۀ</w:t>
      </w:r>
      <w:r w:rsidRPr="00B45855">
        <w:rPr>
          <w:rFonts w:ascii="Calibri" w:eastAsia="Calibri" w:hAnsi="Calibri" w:cs="B Mitra"/>
          <w:sz w:val="28"/>
          <w:szCs w:val="28"/>
          <w:rtl/>
        </w:rPr>
        <w:t xml:space="preserve"> م</w:t>
      </w:r>
      <w:r w:rsidRPr="00B45855">
        <w:rPr>
          <w:rFonts w:ascii="Calibri" w:eastAsia="Calibri" w:hAnsi="Calibri" w:cs="B Mitra" w:hint="cs"/>
          <w:sz w:val="28"/>
          <w:szCs w:val="28"/>
          <w:rtl/>
        </w:rPr>
        <w:t>ِ</w:t>
      </w:r>
      <w:r w:rsidRPr="00B45855">
        <w:rPr>
          <w:rFonts w:ascii="Calibri" w:eastAsia="Calibri" w:hAnsi="Calibri" w:cs="B Mitra"/>
          <w:sz w:val="28"/>
          <w:szCs w:val="28"/>
          <w:rtl/>
        </w:rPr>
        <w:t>هر دل ما همه در دست شماست</w:t>
      </w:r>
      <w:r w:rsidRPr="00B45855">
        <w:rPr>
          <w:rFonts w:ascii="Calibri" w:eastAsia="Calibri" w:hAnsi="Calibri" w:cs="B Mitra"/>
          <w:sz w:val="28"/>
          <w:szCs w:val="28"/>
        </w:rPr>
        <w:br/>
      </w:r>
      <w:r w:rsidRPr="00B45855">
        <w:rPr>
          <w:rFonts w:ascii="Calibri" w:eastAsia="Calibri" w:hAnsi="Calibri" w:cs="B Mitra"/>
          <w:sz w:val="28"/>
          <w:szCs w:val="28"/>
          <w:rtl/>
        </w:rPr>
        <w:t>کشور ما به خدا خان</w:t>
      </w:r>
      <w:r w:rsidRPr="00B45855">
        <w:rPr>
          <w:rFonts w:ascii="Calibri" w:eastAsia="Calibri" w:hAnsi="Calibri" w:cs="B Mitra" w:hint="cs"/>
          <w:sz w:val="28"/>
          <w:szCs w:val="28"/>
          <w:rtl/>
        </w:rPr>
        <w:t>ۀ</w:t>
      </w:r>
      <w:r w:rsidRPr="00B45855">
        <w:rPr>
          <w:rFonts w:ascii="Calibri" w:eastAsia="Calibri" w:hAnsi="Calibri" w:cs="B Mitra"/>
          <w:sz w:val="28"/>
          <w:szCs w:val="28"/>
          <w:rtl/>
        </w:rPr>
        <w:t xml:space="preserve"> دربست شماست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هرچه تهدید و</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یا هرچه که تحریم شویم</w:t>
      </w:r>
      <w:r w:rsidRPr="00B45855">
        <w:rPr>
          <w:rFonts w:ascii="Calibri" w:eastAsia="Calibri" w:hAnsi="Calibri" w:cs="B Mitra"/>
          <w:sz w:val="28"/>
          <w:szCs w:val="28"/>
        </w:rPr>
        <w:br/>
      </w:r>
      <w:r w:rsidRPr="00B45855">
        <w:rPr>
          <w:rFonts w:ascii="Calibri" w:eastAsia="Calibri" w:hAnsi="Calibri" w:cs="B Mitra"/>
          <w:sz w:val="28"/>
          <w:szCs w:val="28"/>
          <w:rtl/>
        </w:rPr>
        <w:t>به خداوند محال است که تسلیم شویم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w:t>
      </w:r>
    </w:p>
    <w:p w:rsidR="0003716D" w:rsidRDefault="0003716D" w:rsidP="0003716D">
      <w:pPr>
        <w:spacing w:after="0" w:line="240" w:lineRule="auto"/>
        <w:jc w:val="center"/>
        <w:rPr>
          <w:rFonts w:ascii="Calibri" w:eastAsia="Calibri" w:hAnsi="Calibri" w:cs="B Mitra"/>
          <w:sz w:val="28"/>
          <w:szCs w:val="28"/>
          <w:rtl/>
        </w:rPr>
      </w:pPr>
    </w:p>
    <w:p w:rsidR="0003716D" w:rsidRDefault="0003716D" w:rsidP="0003716D">
      <w:pPr>
        <w:spacing w:after="0" w:line="240" w:lineRule="auto"/>
        <w:jc w:val="center"/>
        <w:rPr>
          <w:rFonts w:ascii="Calibri" w:eastAsia="Calibri" w:hAnsi="Calibri" w:cs="B Mitra"/>
          <w:sz w:val="28"/>
          <w:szCs w:val="28"/>
          <w:rtl/>
        </w:rPr>
      </w:pPr>
    </w:p>
    <w:p w:rsidR="0003716D" w:rsidRDefault="0003716D" w:rsidP="0003716D">
      <w:pPr>
        <w:spacing w:after="0" w:line="240" w:lineRule="auto"/>
        <w:jc w:val="center"/>
        <w:rPr>
          <w:rFonts w:ascii="Calibri" w:eastAsia="Calibri" w:hAnsi="Calibri" w:cs="B Mitra"/>
          <w:sz w:val="28"/>
          <w:szCs w:val="28"/>
          <w:rtl/>
        </w:rPr>
      </w:pPr>
    </w:p>
    <w:p w:rsidR="0003716D" w:rsidRDefault="0003716D" w:rsidP="0003716D">
      <w:pPr>
        <w:spacing w:after="0" w:line="240" w:lineRule="auto"/>
        <w:jc w:val="center"/>
        <w:rPr>
          <w:rFonts w:ascii="Calibri" w:eastAsia="Calibri" w:hAnsi="Calibri" w:cs="B Mitra"/>
          <w:sz w:val="28"/>
          <w:szCs w:val="28"/>
          <w:rtl/>
        </w:rPr>
      </w:pPr>
    </w:p>
    <w:p w:rsidR="0003716D" w:rsidRDefault="0003716D" w:rsidP="0003716D">
      <w:pPr>
        <w:spacing w:after="0" w:line="240" w:lineRule="auto"/>
        <w:jc w:val="center"/>
        <w:rPr>
          <w:rFonts w:ascii="Calibri" w:eastAsia="Calibri" w:hAnsi="Calibri" w:cs="B Mitra"/>
          <w:sz w:val="28"/>
          <w:szCs w:val="28"/>
          <w:rtl/>
        </w:rPr>
      </w:pPr>
    </w:p>
    <w:p w:rsidR="0003716D" w:rsidRDefault="0003716D" w:rsidP="0003716D">
      <w:pPr>
        <w:spacing w:after="0" w:line="240" w:lineRule="auto"/>
        <w:jc w:val="center"/>
        <w:rPr>
          <w:rFonts w:ascii="Calibri" w:eastAsia="Calibri" w:hAnsi="Calibri" w:cs="B Mitra"/>
          <w:sz w:val="28"/>
          <w:szCs w:val="28"/>
          <w:rtl/>
        </w:rPr>
      </w:pPr>
    </w:p>
    <w:p w:rsidR="00B45855" w:rsidRPr="00B45855" w:rsidRDefault="00B45855" w:rsidP="0003716D">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lastRenderedPageBreak/>
        <w:t xml:space="preserve">ترک </w:t>
      </w:r>
      <w:r w:rsidR="0003716D">
        <w:rPr>
          <w:rFonts w:ascii="Calibri" w:eastAsia="Calibri" w:hAnsi="Calibri" w:cs="B Mitra" w:hint="cs"/>
          <w:sz w:val="28"/>
          <w:szCs w:val="28"/>
          <w:rtl/>
        </w:rPr>
        <w:t>02</w:t>
      </w:r>
      <w:r w:rsidRPr="00B45855">
        <w:rPr>
          <w:rFonts w:ascii="Calibri" w:eastAsia="Calibri" w:hAnsi="Calibri" w:cs="B Mitra" w:hint="cs"/>
          <w:sz w:val="28"/>
          <w:szCs w:val="28"/>
          <w:rtl/>
        </w:rPr>
        <w:t xml:space="preserve"> ـ شعر</w:t>
      </w:r>
      <w:r w:rsidRPr="00B45855">
        <w:rPr>
          <w:rFonts w:ascii="Calibri" w:eastAsia="Calibri" w:hAnsi="Calibri" w:cs="B Mitra"/>
          <w:sz w:val="28"/>
          <w:szCs w:val="28"/>
          <w:vertAlign w:val="superscript"/>
          <w:rtl/>
        </w:rPr>
        <w:footnoteReference w:id="123"/>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rPr>
        <w:t>آسمان کوثر به دنیا آمده کوثر بخوان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با سرود وحی مدح دخت پیغمبر بخوان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مدح آن ممدوحۀ محبوبۀ داور بخوان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با زبان خویشتن یا با دم حیدر بخوان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هر چه زیبا خوانده ای امروز زیبا تر بخوان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ماه عصمت، اختر برج هدی را مدح کن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روح احمد لیله القدر خدا را مدح کن</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جان عالم یک جهان جان را گرفته در بغل</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دست دل بگشوده قرآن را گرفته در بغل</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مطلع الانوار ایمان را گرفته در بغل</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گوهر دریای غفران را گرفته در بغل</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هستی دادار منان را گرفته در بغل</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هر چه گویی بهتر از آن را گرفته در بغل</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ای پیمبر عصمت کبراست این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بوسه زن بر آفتاب طلعتش زهراست این</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این ز پا تا سر تجلی جمال داور است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این نه یک دختر تمام هستی پیغمبر است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این به احمد کوثراست و دختراست و مادراست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بلکه مام یازده عیسای عیسی پرور است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چارده معصوم را شخصیت او محور است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جز محمد از تمام انبیا بالاتر است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ذات حق با آیۀ قرآن ثناها گویدش</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اولین شخصیت عالم فِداها گویدش</w:t>
      </w:r>
    </w:p>
    <w:p w:rsidR="00B45855" w:rsidRDefault="00B45855" w:rsidP="00B45855">
      <w:pPr>
        <w:spacing w:after="0" w:line="240" w:lineRule="auto"/>
        <w:jc w:val="center"/>
        <w:rPr>
          <w:rFonts w:ascii="Calibri" w:eastAsia="Calibri" w:hAnsi="Calibri" w:cs="B Mitra"/>
          <w:sz w:val="28"/>
          <w:szCs w:val="28"/>
          <w:rtl/>
        </w:rPr>
      </w:pPr>
    </w:p>
    <w:p w:rsidR="0003716D" w:rsidRDefault="0003716D" w:rsidP="00B45855">
      <w:pPr>
        <w:spacing w:after="0" w:line="240" w:lineRule="auto"/>
        <w:jc w:val="center"/>
        <w:rPr>
          <w:rFonts w:ascii="Calibri" w:eastAsia="Calibri" w:hAnsi="Calibri" w:cs="B Mitra"/>
          <w:sz w:val="28"/>
          <w:szCs w:val="28"/>
          <w:rtl/>
        </w:rPr>
      </w:pPr>
    </w:p>
    <w:p w:rsidR="0003716D" w:rsidRDefault="0003716D" w:rsidP="00B45855">
      <w:pPr>
        <w:spacing w:after="0" w:line="240" w:lineRule="auto"/>
        <w:jc w:val="center"/>
        <w:rPr>
          <w:rFonts w:ascii="Calibri" w:eastAsia="Calibri" w:hAnsi="Calibri" w:cs="B Mitra"/>
          <w:sz w:val="28"/>
          <w:szCs w:val="28"/>
          <w:rtl/>
        </w:rPr>
      </w:pPr>
    </w:p>
    <w:p w:rsidR="0003716D" w:rsidRDefault="0003716D" w:rsidP="00B45855">
      <w:pPr>
        <w:spacing w:after="0" w:line="240" w:lineRule="auto"/>
        <w:jc w:val="center"/>
        <w:rPr>
          <w:rFonts w:ascii="Calibri" w:eastAsia="Calibri" w:hAnsi="Calibri" w:cs="B Mitra"/>
          <w:sz w:val="28"/>
          <w:szCs w:val="28"/>
          <w:rtl/>
        </w:rPr>
      </w:pPr>
    </w:p>
    <w:p w:rsidR="0003716D" w:rsidRDefault="0003716D" w:rsidP="00B45855">
      <w:pPr>
        <w:spacing w:after="0" w:line="240" w:lineRule="auto"/>
        <w:jc w:val="center"/>
        <w:rPr>
          <w:rFonts w:ascii="Calibri" w:eastAsia="Calibri" w:hAnsi="Calibri" w:cs="B Mitra"/>
          <w:sz w:val="28"/>
          <w:szCs w:val="28"/>
          <w:rtl/>
        </w:rPr>
      </w:pPr>
    </w:p>
    <w:p w:rsidR="0003716D" w:rsidRDefault="0003716D" w:rsidP="00B45855">
      <w:pPr>
        <w:spacing w:after="0" w:line="240" w:lineRule="auto"/>
        <w:jc w:val="center"/>
        <w:rPr>
          <w:rFonts w:ascii="Calibri" w:eastAsia="Calibri" w:hAnsi="Calibri" w:cs="B Mitra"/>
          <w:sz w:val="28"/>
          <w:szCs w:val="28"/>
          <w:rtl/>
        </w:rPr>
      </w:pPr>
    </w:p>
    <w:p w:rsidR="0003716D" w:rsidRDefault="0003716D" w:rsidP="00B45855">
      <w:pPr>
        <w:spacing w:after="0" w:line="240" w:lineRule="auto"/>
        <w:jc w:val="center"/>
        <w:rPr>
          <w:rFonts w:ascii="Calibri" w:eastAsia="Calibri" w:hAnsi="Calibri" w:cs="B Mitra"/>
          <w:sz w:val="28"/>
          <w:szCs w:val="28"/>
          <w:rtl/>
        </w:rPr>
      </w:pPr>
    </w:p>
    <w:p w:rsidR="0003716D" w:rsidRPr="00B45855" w:rsidRDefault="0003716D"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lastRenderedPageBreak/>
        <w:t>مخزن اسرار حق گوهر ندارد مثل او</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ذات رب العالمین مظهر ندارد مثل او</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مصحف ختم رسل کوثر ندارد مثل او</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نخل سر سبز نبوت بر ندارد مثل او</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شخص ختم الانبیا دختر ندارد مثل او</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شیر حق دست خدا یاور ندارد مثل او</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هر چه گفتم هر چه گویم در ثنای او کم است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مدح ناموس خدا فوق بیان عالم است</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آفرینش باغ توحید و بهارش فاطمه 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دین و قرآن تا قیامت اعتبارش فاطمه 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مصطفی فخر نبوت افتخارش فاطمه 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مرتضی دست خدا و دستیارش فاطمه 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دستیارش نه همه دار و ندارش فاطمه 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ای خوشا آن کس که روز حشر یارش فاطمه 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در ثنای او همان اقرار عجز ما بس است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گفتن اوصاف این دختر نه کار هر کس است</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فاطمه یعنی تمام هستی هست آفرین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فاطمه یعنی بهشت رحمه للعالمین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فاطمه یعنی حجاب و عصمت و تقوا و دین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فاطمه یعنی چراغ آسمان ها و زمین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فاطمه یعنی ید اللهی دگر در آستین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فاطمه یعنی علی، یعنی همان حبل المتین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فاطمه یعنی جمال بی مثال کبریا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فاطمه یعنی کتاب الله کل انبیا</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فاطمه در فلک هستی ناخدایی می کند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فاطمه در روز محشر کبریایی می کند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فاطمه از شیر حق مشکل گشایی می کند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فاطمه در چشم حیدر خود نمایی می کند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فاطمه در بندگی کار خدایی می کند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فاطمه بر شیعیان لطف نهایی می کند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فاطمه یعنی چراغ محفل افلاکیان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فاطمه یعنی ز رأفت همنشین با خاکیان</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کیست زهرا یک بهارستان به گلزار وجود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کیست زهرا کعبۀ جان قبلۀ اهل سجود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کیست زهرا رازدار عالم غیب و شهود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کیست زهرا برترین محبوبۀ حی ودود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کیست زهرا باب رحمت دست احسان بحر جود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کیست زهرا خیمه سبز ولایت را عمود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کیست زهرا آفتابی کبریایی طلعت است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کیست زهرا چارده معصوم در یک صورت است</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ای بهشت قرب پیغمبر جمالت فاطمه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ای تمام انبیا مات جمالت فاطمه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ای امیرالمومنین محو کمالت فاطمه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ای همه مرهون فیض بی زوالت فاطمه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طاهره انسیه حورایی نمی دانم که ای</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فاطمه صدیقه زهرایی نمی دانم که ای</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عقل و هوش و دانش افکار خود را باختیم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با کُمیت وهم تا آن سوی هستی تاختیم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یا به مضمون یا به ایراد سخن پرداختیم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دست ها بر رشته های چادرت انداختیم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شعر ها خوانده غزل قطعه قصاید ساختیم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عاقبت دیوانه گشتیم و تو را نشناختیم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حور انسان یا ملک یا فوق اینان چیستی</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کیستی تو کیستی تو کیستی تو کیستی</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 xml:space="preserve">************************* </w:t>
      </w:r>
    </w:p>
    <w:p w:rsidR="00B45855" w:rsidRPr="00B45855" w:rsidRDefault="00B45855" w:rsidP="0003716D">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 xml:space="preserve">ترک </w:t>
      </w:r>
      <w:r w:rsidR="0003716D">
        <w:rPr>
          <w:rFonts w:ascii="Calibri" w:eastAsia="Calibri" w:hAnsi="Calibri" w:cs="B Mitra" w:hint="cs"/>
          <w:sz w:val="28"/>
          <w:szCs w:val="28"/>
          <w:rtl/>
        </w:rPr>
        <w:t>03</w:t>
      </w:r>
      <w:r w:rsidRPr="00B45855">
        <w:rPr>
          <w:rFonts w:ascii="Calibri" w:eastAsia="Calibri" w:hAnsi="Calibri" w:cs="B Mitra" w:hint="cs"/>
          <w:sz w:val="28"/>
          <w:szCs w:val="28"/>
          <w:rtl/>
        </w:rPr>
        <w:t xml:space="preserve"> ـ شعر</w:t>
      </w:r>
      <w:r w:rsidRPr="00B45855">
        <w:rPr>
          <w:rFonts w:ascii="Calibri" w:eastAsia="Calibri" w:hAnsi="Calibri" w:cs="B Mitra"/>
          <w:sz w:val="28"/>
          <w:szCs w:val="28"/>
          <w:vertAlign w:val="superscript"/>
          <w:rtl/>
        </w:rPr>
        <w:footnoteReference w:id="124"/>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سلام خالق</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سلام خلقت</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سلام احمد</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سلام امت</w:t>
      </w:r>
      <w:r w:rsidRPr="00B45855">
        <w:rPr>
          <w:rFonts w:ascii="Calibri" w:eastAsia="Calibri" w:hAnsi="Calibri" w:cs="B Mitra"/>
          <w:sz w:val="28"/>
          <w:szCs w:val="28"/>
          <w:vertAlign w:val="superscript"/>
          <w:rtl/>
        </w:rPr>
        <w:footnoteReference w:id="125"/>
      </w:r>
      <w:r w:rsidRPr="00B45855">
        <w:rPr>
          <w:rFonts w:ascii="Calibri" w:eastAsia="Calibri" w:hAnsi="Calibri" w:cs="B Mitra"/>
          <w:sz w:val="28"/>
          <w:szCs w:val="28"/>
        </w:rPr>
        <w:br/>
      </w:r>
      <w:r w:rsidRPr="00B45855">
        <w:rPr>
          <w:rFonts w:ascii="Calibri" w:eastAsia="Calibri" w:hAnsi="Calibri" w:cs="B Mitra"/>
          <w:sz w:val="28"/>
          <w:szCs w:val="28"/>
          <w:rtl/>
        </w:rPr>
        <w:t>سلام رضوان</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سلام جنت</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سلام غلمان</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سلام حورا</w:t>
      </w:r>
      <w:r w:rsidRPr="00B45855">
        <w:rPr>
          <w:rFonts w:ascii="Calibri" w:eastAsia="Calibri" w:hAnsi="Calibri" w:cs="B Mitra"/>
          <w:sz w:val="28"/>
          <w:szCs w:val="28"/>
        </w:rPr>
        <w:br/>
      </w:r>
      <w:r w:rsidRPr="00B45855">
        <w:rPr>
          <w:rFonts w:ascii="Calibri" w:eastAsia="Calibri" w:hAnsi="Calibri" w:cs="B Mitra"/>
          <w:sz w:val="28"/>
          <w:szCs w:val="28"/>
          <w:rtl/>
        </w:rPr>
        <w:t>س</w:t>
      </w:r>
      <w:r w:rsidRPr="00B45855">
        <w:rPr>
          <w:rFonts w:ascii="Calibri" w:eastAsia="Calibri" w:hAnsi="Calibri" w:cs="B Mitra" w:hint="cs"/>
          <w:sz w:val="28"/>
          <w:szCs w:val="28"/>
          <w:rtl/>
        </w:rPr>
        <w:t>لا</w:t>
      </w:r>
      <w:r w:rsidRPr="00B45855">
        <w:rPr>
          <w:rFonts w:ascii="Calibri" w:eastAsia="Calibri" w:hAnsi="Calibri" w:cs="B Mitra"/>
          <w:sz w:val="28"/>
          <w:szCs w:val="28"/>
          <w:rtl/>
        </w:rPr>
        <w:t>م آدم</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سلام حوا</w:t>
      </w:r>
      <w:r w:rsidRPr="00B45855">
        <w:rPr>
          <w:rFonts w:ascii="Calibri" w:eastAsia="Calibri" w:hAnsi="Calibri" w:cs="B Mitra" w:hint="cs"/>
          <w:sz w:val="28"/>
          <w:szCs w:val="28"/>
          <w:rtl/>
        </w:rPr>
        <w:t xml:space="preserve">، </w:t>
      </w:r>
      <w:r w:rsidRPr="00B45855">
        <w:rPr>
          <w:rFonts w:ascii="Calibri" w:eastAsia="Calibri" w:hAnsi="Calibri" w:cs="B Mitra"/>
          <w:sz w:val="28"/>
          <w:szCs w:val="28"/>
          <w:rtl/>
        </w:rPr>
        <w:t>سلام مریم</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سلام عیسی</w:t>
      </w:r>
      <w:r w:rsidRPr="00B45855">
        <w:rPr>
          <w:rFonts w:ascii="Calibri" w:eastAsia="Calibri" w:hAnsi="Calibri" w:cs="B Mitra"/>
          <w:sz w:val="28"/>
          <w:szCs w:val="28"/>
        </w:rPr>
        <w:br/>
      </w:r>
      <w:r w:rsidRPr="00B45855">
        <w:rPr>
          <w:rFonts w:ascii="Calibri" w:eastAsia="Calibri" w:hAnsi="Calibri" w:cs="B Mitra"/>
          <w:sz w:val="28"/>
          <w:szCs w:val="28"/>
          <w:rtl/>
        </w:rPr>
        <w:t>سلام یاسین</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سلام طاها</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به جسم زهرا</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به جان زهرا</w:t>
      </w:r>
      <w:r w:rsidRPr="00B45855">
        <w:rPr>
          <w:rFonts w:ascii="Calibri" w:eastAsia="Calibri" w:hAnsi="Calibri" w:cs="B Mitra"/>
          <w:sz w:val="28"/>
          <w:szCs w:val="28"/>
        </w:rPr>
        <w:br/>
      </w:r>
      <w:r w:rsidRPr="00B45855">
        <w:rPr>
          <w:rFonts w:ascii="Calibri" w:eastAsia="Calibri" w:hAnsi="Calibri" w:cs="B Mitra"/>
          <w:sz w:val="28"/>
          <w:szCs w:val="28"/>
          <w:rtl/>
        </w:rPr>
        <w:t>مهین صفیه</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بهین امینه</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نهال مکه</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گل مدینه</w:t>
      </w:r>
      <w:r w:rsidRPr="00B45855">
        <w:rPr>
          <w:rFonts w:ascii="Calibri" w:eastAsia="Calibri" w:hAnsi="Calibri" w:cs="B Mitra"/>
          <w:sz w:val="28"/>
          <w:szCs w:val="28"/>
        </w:rPr>
        <w:br/>
      </w:r>
      <w:r w:rsidRPr="00B45855">
        <w:rPr>
          <w:rFonts w:ascii="Calibri" w:eastAsia="Calibri" w:hAnsi="Calibri" w:cs="B Mitra"/>
          <w:sz w:val="28"/>
          <w:szCs w:val="28"/>
          <w:rtl/>
        </w:rPr>
        <w:t>رسول حق را</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سرور سینه</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ولی حق را</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یگانه همتا</w:t>
      </w:r>
      <w:r w:rsidRPr="00B45855">
        <w:rPr>
          <w:rFonts w:ascii="Calibri" w:eastAsia="Calibri" w:hAnsi="Calibri" w:cs="B Mitra"/>
          <w:sz w:val="28"/>
          <w:szCs w:val="28"/>
        </w:rPr>
        <w:br/>
      </w:r>
      <w:r w:rsidRPr="00B45855">
        <w:rPr>
          <w:rFonts w:ascii="Calibri" w:eastAsia="Calibri" w:hAnsi="Calibri" w:cs="B Mitra"/>
          <w:sz w:val="28"/>
          <w:szCs w:val="28"/>
          <w:rtl/>
        </w:rPr>
        <w:lastRenderedPageBreak/>
        <w:t>جلال منّان</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جمال سبحان</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روان قرآن</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زبان فرقان</w:t>
      </w:r>
      <w:r w:rsidRPr="00B45855">
        <w:rPr>
          <w:rFonts w:ascii="Calibri" w:eastAsia="Calibri" w:hAnsi="Calibri" w:cs="B Mitra"/>
          <w:sz w:val="28"/>
          <w:szCs w:val="28"/>
        </w:rPr>
        <w:br/>
      </w:r>
      <w:r w:rsidRPr="00B45855">
        <w:rPr>
          <w:rFonts w:ascii="Calibri" w:eastAsia="Calibri" w:hAnsi="Calibri" w:cs="B Mitra"/>
          <w:sz w:val="28"/>
          <w:szCs w:val="28"/>
          <w:rtl/>
        </w:rPr>
        <w:t>قرار امکان</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مدار ایمان</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رسول حق</w:t>
      </w:r>
      <w:r w:rsidRPr="00B45855">
        <w:rPr>
          <w:rFonts w:ascii="Calibri" w:eastAsia="Calibri" w:hAnsi="Calibri" w:cs="B Mitra" w:hint="cs"/>
          <w:sz w:val="28"/>
          <w:szCs w:val="28"/>
          <w:rtl/>
        </w:rPr>
        <w:t xml:space="preserve"> را،</w:t>
      </w:r>
      <w:r w:rsidRPr="00B45855">
        <w:rPr>
          <w:rFonts w:ascii="Calibri" w:eastAsia="Calibri" w:hAnsi="Calibri" w:cs="B Mitra"/>
          <w:sz w:val="28"/>
          <w:szCs w:val="28"/>
          <w:rtl/>
        </w:rPr>
        <w:t xml:space="preserve"> بتول ع</w:t>
      </w:r>
      <w:r w:rsidRPr="00B45855">
        <w:rPr>
          <w:rFonts w:ascii="Calibri" w:eastAsia="Calibri" w:hAnsi="Calibri" w:cs="B Mitra" w:hint="cs"/>
          <w:sz w:val="28"/>
          <w:szCs w:val="28"/>
          <w:rtl/>
        </w:rPr>
        <w:t>ذ</w:t>
      </w:r>
      <w:r w:rsidRPr="00B45855">
        <w:rPr>
          <w:rFonts w:ascii="Calibri" w:eastAsia="Calibri" w:hAnsi="Calibri" w:cs="B Mitra"/>
          <w:sz w:val="28"/>
          <w:szCs w:val="28"/>
          <w:rtl/>
        </w:rPr>
        <w:t>را</w:t>
      </w:r>
      <w:r w:rsidRPr="00B45855">
        <w:rPr>
          <w:rFonts w:ascii="Calibri" w:eastAsia="Calibri" w:hAnsi="Calibri" w:cs="B Mitra"/>
          <w:sz w:val="28"/>
          <w:szCs w:val="28"/>
        </w:rPr>
        <w:br/>
      </w:r>
      <w:r w:rsidRPr="00B45855">
        <w:rPr>
          <w:rFonts w:ascii="Calibri" w:eastAsia="Calibri" w:hAnsi="Calibri" w:cs="B Mitra"/>
          <w:sz w:val="28"/>
          <w:szCs w:val="28"/>
          <w:rtl/>
        </w:rPr>
        <w:t>دراوست پنهان</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کمال سرمد</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از</w:t>
      </w:r>
      <w:r w:rsidRPr="00B45855">
        <w:rPr>
          <w:rFonts w:ascii="Calibri" w:eastAsia="Calibri" w:hAnsi="Calibri" w:cs="B Mitra" w:hint="cs"/>
          <w:sz w:val="28"/>
          <w:szCs w:val="28"/>
          <w:rtl/>
        </w:rPr>
        <w:t xml:space="preserve"> </w:t>
      </w:r>
      <w:r w:rsidRPr="00B45855">
        <w:rPr>
          <w:rFonts w:ascii="Calibri" w:eastAsia="Calibri" w:hAnsi="Calibri" w:cs="B Mitra"/>
          <w:sz w:val="28"/>
          <w:szCs w:val="28"/>
          <w:rtl/>
        </w:rPr>
        <w:t>اوست پیدا</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جمال احمد</w:t>
      </w:r>
      <w:r w:rsidRPr="00B45855">
        <w:rPr>
          <w:rFonts w:ascii="Calibri" w:eastAsia="Calibri" w:hAnsi="Calibri" w:cs="B Mitra"/>
          <w:sz w:val="28"/>
          <w:szCs w:val="28"/>
        </w:rPr>
        <w:br/>
      </w:r>
      <w:r w:rsidRPr="00B45855">
        <w:rPr>
          <w:rFonts w:ascii="Calibri" w:eastAsia="Calibri" w:hAnsi="Calibri" w:cs="B Mitra"/>
          <w:sz w:val="28"/>
          <w:szCs w:val="28"/>
          <w:rtl/>
        </w:rPr>
        <w:t>ریاض ح</w:t>
      </w:r>
      <w:r w:rsidRPr="00B45855">
        <w:rPr>
          <w:rFonts w:ascii="Calibri" w:eastAsia="Calibri" w:hAnsi="Calibri" w:cs="B Mitra" w:hint="cs"/>
          <w:sz w:val="28"/>
          <w:szCs w:val="28"/>
          <w:rtl/>
        </w:rPr>
        <w:t>ُ</w:t>
      </w:r>
      <w:r w:rsidRPr="00B45855">
        <w:rPr>
          <w:rFonts w:ascii="Calibri" w:eastAsia="Calibri" w:hAnsi="Calibri" w:cs="B Mitra"/>
          <w:sz w:val="28"/>
          <w:szCs w:val="28"/>
          <w:rtl/>
        </w:rPr>
        <w:t>سنش گل محمد</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بیاض رویش بهشت بابا</w:t>
      </w:r>
      <w:r w:rsidRPr="00B45855">
        <w:rPr>
          <w:rFonts w:ascii="Calibri" w:eastAsia="Calibri" w:hAnsi="Calibri" w:cs="B Mitra"/>
          <w:sz w:val="28"/>
          <w:szCs w:val="28"/>
        </w:rPr>
        <w:br/>
      </w:r>
      <w:r w:rsidRPr="00B45855">
        <w:rPr>
          <w:rFonts w:ascii="Calibri" w:eastAsia="Calibri" w:hAnsi="Calibri" w:cs="B Mitra"/>
          <w:sz w:val="28"/>
          <w:szCs w:val="28"/>
          <w:rtl/>
        </w:rPr>
        <w:t>نجات بسته به تار مویش</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حیات روشن به یاد رویش</w:t>
      </w:r>
      <w:r w:rsidRPr="00B45855">
        <w:rPr>
          <w:rFonts w:ascii="Calibri" w:eastAsia="Calibri" w:hAnsi="Calibri" w:cs="B Mitra"/>
          <w:sz w:val="28"/>
          <w:szCs w:val="28"/>
        </w:rPr>
        <w:br/>
      </w:r>
      <w:r w:rsidRPr="00B45855">
        <w:rPr>
          <w:rFonts w:ascii="Calibri" w:eastAsia="Calibri" w:hAnsi="Calibri" w:cs="B Mitra"/>
          <w:sz w:val="28"/>
          <w:szCs w:val="28"/>
          <w:rtl/>
        </w:rPr>
        <w:t>به عرض حاجت روان به کویش</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هزار</w:t>
      </w:r>
      <w:r w:rsidRPr="00B45855">
        <w:rPr>
          <w:rFonts w:ascii="Calibri" w:eastAsia="Calibri" w:hAnsi="Calibri" w:cs="B Mitra" w:hint="cs"/>
          <w:sz w:val="28"/>
          <w:szCs w:val="28"/>
          <w:rtl/>
        </w:rPr>
        <w:t xml:space="preserve"> </w:t>
      </w:r>
      <w:r w:rsidRPr="00B45855">
        <w:rPr>
          <w:rFonts w:ascii="Calibri" w:eastAsia="Calibri" w:hAnsi="Calibri" w:cs="B Mitra"/>
          <w:sz w:val="28"/>
          <w:szCs w:val="28"/>
          <w:rtl/>
        </w:rPr>
        <w:t>مریم</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هزار عیسی</w:t>
      </w:r>
      <w:r w:rsidRPr="00B45855">
        <w:rPr>
          <w:rFonts w:ascii="Calibri" w:eastAsia="Calibri" w:hAnsi="Calibri" w:cs="B Mitra"/>
          <w:sz w:val="28"/>
          <w:szCs w:val="28"/>
        </w:rPr>
        <w:br/>
      </w:r>
      <w:r w:rsidRPr="00B45855">
        <w:rPr>
          <w:rFonts w:ascii="Calibri" w:eastAsia="Calibri" w:hAnsi="Calibri" w:cs="B Mitra"/>
          <w:sz w:val="28"/>
          <w:szCs w:val="28"/>
          <w:rtl/>
        </w:rPr>
        <w:t>دُرِ نبوت</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گل ولایت</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محیط رحمت</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ی</w:t>
      </w:r>
      <w:r w:rsidRPr="00B45855">
        <w:rPr>
          <w:rFonts w:ascii="Calibri" w:eastAsia="Calibri" w:hAnsi="Calibri" w:cs="B Mitra" w:hint="cs"/>
          <w:sz w:val="28"/>
          <w:szCs w:val="28"/>
          <w:rtl/>
        </w:rPr>
        <w:t>َ</w:t>
      </w:r>
      <w:r w:rsidRPr="00B45855">
        <w:rPr>
          <w:rFonts w:ascii="Calibri" w:eastAsia="Calibri" w:hAnsi="Calibri" w:cs="B Mitra"/>
          <w:sz w:val="28"/>
          <w:szCs w:val="28"/>
          <w:rtl/>
        </w:rPr>
        <w:t>م عنایت</w:t>
      </w:r>
      <w:r w:rsidRPr="00B45855">
        <w:rPr>
          <w:rFonts w:ascii="Calibri" w:eastAsia="Calibri" w:hAnsi="Calibri" w:cs="B Mitra"/>
          <w:sz w:val="28"/>
          <w:szCs w:val="28"/>
        </w:rPr>
        <w:br/>
      </w:r>
      <w:r w:rsidRPr="00B45855">
        <w:rPr>
          <w:rFonts w:ascii="Calibri" w:eastAsia="Calibri" w:hAnsi="Calibri" w:cs="B Mitra"/>
          <w:sz w:val="28"/>
          <w:szCs w:val="28"/>
          <w:rtl/>
        </w:rPr>
        <w:t>رسل به نورش شده هدایت</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یکی به جودی یکی به سینا</w:t>
      </w:r>
      <w:r w:rsidRPr="00B45855">
        <w:rPr>
          <w:rFonts w:ascii="Calibri" w:eastAsia="Calibri" w:hAnsi="Calibri" w:cs="B Mitra"/>
          <w:sz w:val="28"/>
          <w:szCs w:val="28"/>
        </w:rPr>
        <w:br/>
      </w:r>
      <w:r w:rsidRPr="00B45855">
        <w:rPr>
          <w:rFonts w:ascii="Calibri" w:eastAsia="Calibri" w:hAnsi="Calibri" w:cs="B Mitra"/>
          <w:sz w:val="28"/>
          <w:szCs w:val="28"/>
          <w:rtl/>
        </w:rPr>
        <w:t>هزار یوسف به تخت شاهی</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هزار یونس به ب</w:t>
      </w:r>
      <w:r w:rsidRPr="00B45855">
        <w:rPr>
          <w:rFonts w:ascii="Calibri" w:eastAsia="Calibri" w:hAnsi="Calibri" w:cs="B Mitra" w:hint="cs"/>
          <w:sz w:val="28"/>
          <w:szCs w:val="28"/>
          <w:rtl/>
        </w:rPr>
        <w:t>ط</w:t>
      </w:r>
      <w:r w:rsidRPr="00B45855">
        <w:rPr>
          <w:rFonts w:ascii="Calibri" w:eastAsia="Calibri" w:hAnsi="Calibri" w:cs="B Mitra"/>
          <w:sz w:val="28"/>
          <w:szCs w:val="28"/>
          <w:rtl/>
        </w:rPr>
        <w:t>ن ماهی</w:t>
      </w:r>
      <w:r w:rsidRPr="00B45855">
        <w:rPr>
          <w:rFonts w:ascii="Calibri" w:eastAsia="Calibri" w:hAnsi="Calibri" w:cs="B Mitra"/>
          <w:sz w:val="28"/>
          <w:szCs w:val="28"/>
        </w:rPr>
        <w:br/>
      </w:r>
      <w:r w:rsidRPr="00B45855">
        <w:rPr>
          <w:rFonts w:ascii="Calibri" w:eastAsia="Calibri" w:hAnsi="Calibri" w:cs="B Mitra"/>
          <w:sz w:val="28"/>
          <w:szCs w:val="28"/>
          <w:rtl/>
        </w:rPr>
        <w:t>به عصمت او دهد گواهی به مدحت او هماره گویا</w:t>
      </w:r>
      <w:r w:rsidRPr="00B45855">
        <w:rPr>
          <w:rFonts w:ascii="Calibri" w:eastAsia="Calibri" w:hAnsi="Calibri" w:cs="B Mitra"/>
          <w:sz w:val="28"/>
          <w:szCs w:val="28"/>
        </w:rPr>
        <w:br/>
      </w:r>
      <w:r w:rsidRPr="00B45855">
        <w:rPr>
          <w:rFonts w:ascii="Calibri" w:eastAsia="Calibri" w:hAnsi="Calibri" w:cs="B Mitra"/>
          <w:sz w:val="28"/>
          <w:szCs w:val="28"/>
          <w:rtl/>
        </w:rPr>
        <w:t>نیاز دارد ، نیاز براو</w:t>
      </w:r>
      <w:r w:rsidRPr="00B45855">
        <w:rPr>
          <w:rFonts w:ascii="Calibri" w:eastAsia="Calibri" w:hAnsi="Calibri" w:cs="B Mitra" w:hint="cs"/>
          <w:sz w:val="28"/>
          <w:szCs w:val="28"/>
          <w:rtl/>
        </w:rPr>
        <w:t>،</w:t>
      </w:r>
      <w:r w:rsidRPr="00B45855">
        <w:rPr>
          <w:rFonts w:ascii="Calibri" w:eastAsia="Calibri" w:hAnsi="Calibri" w:cs="B Mitra"/>
          <w:sz w:val="28"/>
          <w:szCs w:val="28"/>
          <w:rtl/>
        </w:rPr>
        <w:t xml:space="preserve"> نماز آرد ، نماز براو</w:t>
      </w:r>
      <w:r w:rsidRPr="00B45855">
        <w:rPr>
          <w:rFonts w:ascii="Calibri" w:eastAsia="Calibri" w:hAnsi="Calibri" w:cs="B Mitra"/>
          <w:sz w:val="28"/>
          <w:szCs w:val="28"/>
        </w:rPr>
        <w:br/>
      </w:r>
      <w:r w:rsidRPr="00B45855">
        <w:rPr>
          <w:rFonts w:ascii="Calibri" w:eastAsia="Calibri" w:hAnsi="Calibri" w:cs="B Mitra" w:hint="cs"/>
          <w:sz w:val="28"/>
          <w:szCs w:val="28"/>
          <w:rtl/>
        </w:rPr>
        <w:t>أ</w:t>
      </w:r>
      <w:r w:rsidRPr="00B45855">
        <w:rPr>
          <w:rFonts w:ascii="Calibri" w:eastAsia="Calibri" w:hAnsi="Calibri" w:cs="B Mitra"/>
          <w:sz w:val="28"/>
          <w:szCs w:val="28"/>
          <w:rtl/>
        </w:rPr>
        <w:t xml:space="preserve">لا </w:t>
      </w:r>
      <w:r w:rsidRPr="00B45855">
        <w:rPr>
          <w:rFonts w:ascii="Calibri" w:eastAsia="Calibri" w:hAnsi="Calibri" w:cs="B Mitra" w:hint="cs"/>
          <w:sz w:val="28"/>
          <w:szCs w:val="28"/>
          <w:rtl/>
        </w:rPr>
        <w:t>پیمبر</w:t>
      </w:r>
      <w:r w:rsidRPr="00B45855">
        <w:rPr>
          <w:rFonts w:ascii="Calibri" w:eastAsia="Calibri" w:hAnsi="Calibri" w:cs="B Mitra"/>
          <w:sz w:val="28"/>
          <w:szCs w:val="28"/>
          <w:rtl/>
        </w:rPr>
        <w:t xml:space="preserve"> بناز بر او که او بود تو ، تو او به معنا</w:t>
      </w:r>
      <w:r w:rsidRPr="00B45855">
        <w:rPr>
          <w:rFonts w:ascii="Calibri" w:eastAsia="Calibri" w:hAnsi="Calibri" w:cs="B Mitra"/>
          <w:sz w:val="28"/>
          <w:szCs w:val="28"/>
        </w:rPr>
        <w:br/>
      </w:r>
      <w:r w:rsidRPr="00B45855">
        <w:rPr>
          <w:rFonts w:ascii="Calibri" w:eastAsia="Calibri" w:hAnsi="Calibri" w:cs="B Mitra"/>
          <w:sz w:val="28"/>
          <w:szCs w:val="28"/>
          <w:rtl/>
        </w:rPr>
        <w:t>کجاست آدم کجاست حواکجاست مریم کجاست عیسی</w:t>
      </w:r>
      <w:r w:rsidRPr="00B45855">
        <w:rPr>
          <w:rFonts w:ascii="Calibri" w:eastAsia="Calibri" w:hAnsi="Calibri" w:cs="B Mitra"/>
          <w:sz w:val="28"/>
          <w:szCs w:val="28"/>
        </w:rPr>
        <w:br/>
      </w:r>
      <w:r w:rsidRPr="00B45855">
        <w:rPr>
          <w:rFonts w:ascii="Calibri" w:eastAsia="Calibri" w:hAnsi="Calibri" w:cs="B Mitra"/>
          <w:sz w:val="28"/>
          <w:szCs w:val="28"/>
          <w:rtl/>
        </w:rPr>
        <w:t>کجاست رضوان کجاست حورا که سجده آرد به خاک زهرا</w:t>
      </w:r>
      <w:r w:rsidRPr="00B45855">
        <w:rPr>
          <w:rFonts w:ascii="Calibri" w:eastAsia="Calibri" w:hAnsi="Calibri" w:cs="B Mitra"/>
          <w:sz w:val="28"/>
          <w:szCs w:val="28"/>
        </w:rPr>
        <w:br/>
      </w:r>
      <w:r w:rsidRPr="00B45855">
        <w:rPr>
          <w:rFonts w:ascii="Calibri" w:eastAsia="Calibri" w:hAnsi="Calibri" w:cs="B Mitra"/>
          <w:sz w:val="28"/>
          <w:szCs w:val="28"/>
          <w:rtl/>
        </w:rPr>
        <w:t>ستاره اشک شب نیازش سپهر سجّاد</w:t>
      </w:r>
      <w:r w:rsidRPr="00B45855">
        <w:rPr>
          <w:rFonts w:ascii="Calibri" w:eastAsia="Calibri" w:hAnsi="Calibri" w:cs="B Mitra" w:hint="cs"/>
          <w:sz w:val="28"/>
          <w:szCs w:val="28"/>
          <w:rtl/>
        </w:rPr>
        <w:t>ۀ</w:t>
      </w:r>
      <w:r w:rsidRPr="00B45855">
        <w:rPr>
          <w:rFonts w:ascii="Calibri" w:eastAsia="Calibri" w:hAnsi="Calibri" w:cs="B Mitra"/>
          <w:sz w:val="28"/>
          <w:szCs w:val="28"/>
          <w:rtl/>
        </w:rPr>
        <w:t xml:space="preserve"> نمازش</w:t>
      </w:r>
      <w:r w:rsidRPr="00B45855">
        <w:rPr>
          <w:rFonts w:ascii="Calibri" w:eastAsia="Calibri" w:hAnsi="Calibri" w:cs="B Mitra"/>
          <w:sz w:val="28"/>
          <w:szCs w:val="28"/>
        </w:rPr>
        <w:br/>
      </w:r>
      <w:r w:rsidRPr="00B45855">
        <w:rPr>
          <w:rFonts w:ascii="Calibri" w:eastAsia="Calibri" w:hAnsi="Calibri" w:cs="B Mitra"/>
          <w:sz w:val="28"/>
          <w:szCs w:val="28"/>
          <w:rtl/>
        </w:rPr>
        <w:t>خدا پرستان ک</w:t>
      </w:r>
      <w:r w:rsidRPr="00B45855">
        <w:rPr>
          <w:rFonts w:ascii="Calibri" w:eastAsia="Calibri" w:hAnsi="Calibri" w:cs="B Mitra" w:hint="cs"/>
          <w:sz w:val="28"/>
          <w:szCs w:val="28"/>
          <w:rtl/>
        </w:rPr>
        <w:t>ِ</w:t>
      </w:r>
      <w:r w:rsidRPr="00B45855">
        <w:rPr>
          <w:rFonts w:ascii="Calibri" w:eastAsia="Calibri" w:hAnsi="Calibri" w:cs="B Mitra"/>
          <w:sz w:val="28"/>
          <w:szCs w:val="28"/>
          <w:rtl/>
        </w:rPr>
        <w:t>شند نازش اگر نگاهی کند به ترسا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به هر کلامش هزار حکمت به هر پیامش هزار حجّت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به هر نگاهش هزار جنّت به هر قیامش هزار طوبی</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بتول اول رسول ثانی سپهر حکمت ی</w:t>
      </w:r>
      <w:r w:rsidRPr="00B45855">
        <w:rPr>
          <w:rFonts w:ascii="Calibri" w:eastAsia="Calibri" w:hAnsi="Calibri" w:cs="B Mitra" w:hint="cs"/>
          <w:sz w:val="28"/>
          <w:szCs w:val="28"/>
          <w:rtl/>
        </w:rPr>
        <w:t>َ</w:t>
      </w:r>
      <w:r w:rsidRPr="00B45855">
        <w:rPr>
          <w:rFonts w:ascii="Calibri" w:eastAsia="Calibri" w:hAnsi="Calibri" w:cs="B Mitra"/>
          <w:sz w:val="28"/>
          <w:szCs w:val="28"/>
          <w:rtl/>
        </w:rPr>
        <w:t>م معانی</w:t>
      </w:r>
      <w:r w:rsidRPr="00B45855">
        <w:rPr>
          <w:rFonts w:ascii="Calibri" w:eastAsia="Calibri" w:hAnsi="Calibri" w:cs="B Mitra"/>
          <w:sz w:val="28"/>
          <w:szCs w:val="28"/>
        </w:rPr>
        <w:br/>
      </w:r>
      <w:r w:rsidRPr="00B45855">
        <w:rPr>
          <w:rFonts w:ascii="Calibri" w:eastAsia="Calibri" w:hAnsi="Calibri" w:cs="B Mitra"/>
          <w:sz w:val="28"/>
          <w:szCs w:val="28"/>
          <w:rtl/>
        </w:rPr>
        <w:t>خدای دادش خدایگانی به اهل دنیا به خلق عقب</w:t>
      </w:r>
      <w:r w:rsidRPr="00B45855">
        <w:rPr>
          <w:rFonts w:ascii="Calibri" w:eastAsia="Calibri" w:hAnsi="Calibri" w:cs="B Mitra" w:hint="cs"/>
          <w:sz w:val="28"/>
          <w:szCs w:val="28"/>
          <w:rtl/>
        </w:rPr>
        <w:t>ی</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اگر تو داری به او محبّت و گر مرا هست از او مودّت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تو را به باغ جنان چه حاجت مرا ز</w:t>
      </w:r>
      <w:r w:rsidRPr="00B45855">
        <w:rPr>
          <w:rFonts w:ascii="Calibri" w:eastAsia="Calibri" w:hAnsi="Calibri" w:cs="B Mitra" w:hint="cs"/>
          <w:sz w:val="28"/>
          <w:szCs w:val="28"/>
          <w:rtl/>
        </w:rPr>
        <w:t xml:space="preserve"> </w:t>
      </w:r>
      <w:r w:rsidRPr="00B45855">
        <w:rPr>
          <w:rFonts w:ascii="Calibri" w:eastAsia="Calibri" w:hAnsi="Calibri" w:cs="B Mitra"/>
          <w:sz w:val="28"/>
          <w:szCs w:val="28"/>
          <w:rtl/>
        </w:rPr>
        <w:t>قعر سَقَر چه پروا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زبان گشودم به مدحت وی سنائی ام گفت بگوش هی هی</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«به ک</w:t>
      </w:r>
      <w:r w:rsidRPr="00B45855">
        <w:rPr>
          <w:rFonts w:ascii="Calibri" w:eastAsia="Calibri" w:hAnsi="Calibri" w:cs="B Mitra" w:hint="cs"/>
          <w:sz w:val="28"/>
          <w:szCs w:val="28"/>
          <w:rtl/>
        </w:rPr>
        <w:t>ُ</w:t>
      </w:r>
      <w:r w:rsidRPr="00B45855">
        <w:rPr>
          <w:rFonts w:ascii="Calibri" w:eastAsia="Calibri" w:hAnsi="Calibri" w:cs="B Mitra"/>
          <w:sz w:val="28"/>
          <w:szCs w:val="28"/>
          <w:rtl/>
        </w:rPr>
        <w:t>نه ذاتش خرد برد پی اگر رسد خس به قعر دریا»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وجود بسته به بود و هستش خرد، تفّکر، دو پای بستش</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الا محمّد ببوس دستش که اوست دست خدای یکتا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w:t>
      </w:r>
    </w:p>
    <w:p w:rsidR="00B45855" w:rsidRPr="00B45855" w:rsidRDefault="00B45855" w:rsidP="0003716D">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 xml:space="preserve">ترک </w:t>
      </w:r>
      <w:r w:rsidR="0003716D">
        <w:rPr>
          <w:rFonts w:ascii="Calibri" w:eastAsia="Calibri" w:hAnsi="Calibri" w:cs="B Mitra" w:hint="cs"/>
          <w:sz w:val="28"/>
          <w:szCs w:val="28"/>
          <w:rtl/>
        </w:rPr>
        <w:t>04</w:t>
      </w:r>
      <w:r w:rsidRPr="00B45855">
        <w:rPr>
          <w:rFonts w:ascii="Calibri" w:eastAsia="Calibri" w:hAnsi="Calibri" w:cs="B Mitra" w:hint="cs"/>
          <w:sz w:val="28"/>
          <w:szCs w:val="28"/>
          <w:rtl/>
        </w:rPr>
        <w:t xml:space="preserve"> ـ شعر</w:t>
      </w:r>
      <w:r w:rsidRPr="00B45855">
        <w:rPr>
          <w:rFonts w:ascii="Calibri" w:eastAsia="Calibri" w:hAnsi="Calibri" w:cs="B Mitra"/>
          <w:sz w:val="28"/>
          <w:szCs w:val="28"/>
          <w:vertAlign w:val="superscript"/>
          <w:rtl/>
        </w:rPr>
        <w:footnoteReference w:id="126"/>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ای نخست همیشگی یكتا</w:t>
      </w:r>
      <w:r w:rsidRPr="00B45855">
        <w:rPr>
          <w:rFonts w:ascii="Calibri" w:eastAsia="Calibri" w:hAnsi="Calibri" w:cs="B Mitra"/>
          <w:sz w:val="28"/>
          <w:szCs w:val="28"/>
          <w:vertAlign w:val="superscript"/>
        </w:rPr>
        <w:footnoteReference w:id="127"/>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آفتاب قدیمی دنیا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سیب سرخ بهشت پیغمبر</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یك سبد یاس بر جمال شما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ابتدایت همیشه نا معلوم</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lastRenderedPageBreak/>
        <w:t>انتهای تو نیز نا پیدا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راستی گر نباشی ای بانو</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چه غریب است حرف های خدا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خانه ات پایتخت این عالم</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حجت من حدیث سبز كسا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b/>
          <w:bCs/>
          <w:sz w:val="28"/>
          <w:szCs w:val="28"/>
          <w:rtl/>
          <w:lang w:bidi="ar-SA"/>
        </w:rPr>
        <w:t>فاطمه ای فرشتۀ خیرات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b/>
          <w:bCs/>
          <w:sz w:val="28"/>
          <w:szCs w:val="28"/>
          <w:rtl/>
          <w:lang w:bidi="ar-SA"/>
        </w:rPr>
        <w:t>بر تو و خاندان تو صلوات</w:t>
      </w:r>
    </w:p>
    <w:p w:rsidR="00B45855" w:rsidRPr="00B45855" w:rsidRDefault="00B45855" w:rsidP="00B45855">
      <w:pPr>
        <w:spacing w:after="0" w:line="240" w:lineRule="auto"/>
        <w:jc w:val="center"/>
        <w:rPr>
          <w:rFonts w:ascii="Calibri" w:eastAsia="Calibri" w:hAnsi="Calibri" w:cs="B Mitra"/>
          <w:sz w:val="28"/>
          <w:szCs w:val="28"/>
        </w:rPr>
      </w:pP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چشم هایت ستاره می بارند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مثل خورشید روشنی دارند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نور ماه و ستاره و خورشید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چه قدر پیش چشم تو تارند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جلوه كردی و از مكان خودت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آمدی و فرشته ها دارند</w:t>
      </w:r>
      <w:r w:rsidRPr="00B45855">
        <w:rPr>
          <w:rFonts w:ascii="Calibri" w:eastAsia="Calibri" w:hAnsi="Calibri" w:cs="B Mitra"/>
          <w:sz w:val="28"/>
          <w:szCs w:val="28"/>
        </w:rPr>
        <w:t>…</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از بلندای عرش تا مكه</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سر راه تو یاس می كارند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آمدی و تمام هر چه كه</w:t>
      </w:r>
      <w:r w:rsidRPr="00B45855">
        <w:rPr>
          <w:rFonts w:ascii="Cambria" w:eastAsia="Calibri" w:hAnsi="Cambria" w:cs="Cambria" w:hint="cs"/>
          <w:sz w:val="28"/>
          <w:szCs w:val="28"/>
          <w:rtl/>
          <w:lang w:bidi="ar-SA"/>
        </w:rPr>
        <w:t> </w:t>
      </w:r>
      <w:r w:rsidRPr="00B45855">
        <w:rPr>
          <w:rFonts w:ascii="Calibri" w:eastAsia="Calibri" w:hAnsi="Calibri" w:cs="B Mitra" w:hint="cs"/>
          <w:sz w:val="28"/>
          <w:szCs w:val="28"/>
          <w:rtl/>
          <w:lang w:bidi="ar-SA"/>
        </w:rPr>
        <w:t>هست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به مقام تو سجده می آرند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b/>
          <w:bCs/>
          <w:sz w:val="28"/>
          <w:szCs w:val="28"/>
          <w:rtl/>
          <w:lang w:bidi="ar-SA"/>
        </w:rPr>
        <w:t>فاطمه ای فرشتۀ خیرات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b/>
          <w:bCs/>
          <w:sz w:val="28"/>
          <w:szCs w:val="28"/>
          <w:rtl/>
          <w:lang w:bidi="ar-SA"/>
        </w:rPr>
        <w:t>بر تو و خاندان تو صلوات</w:t>
      </w:r>
    </w:p>
    <w:p w:rsidR="00B45855" w:rsidRPr="00B45855" w:rsidRDefault="00B45855" w:rsidP="00B45855">
      <w:pPr>
        <w:spacing w:after="0" w:line="240" w:lineRule="auto"/>
        <w:jc w:val="center"/>
        <w:rPr>
          <w:rFonts w:ascii="Calibri" w:eastAsia="Calibri" w:hAnsi="Calibri" w:cs="B Mitra"/>
          <w:sz w:val="28"/>
          <w:szCs w:val="28"/>
        </w:rPr>
      </w:pPr>
    </w:p>
    <w:p w:rsidR="00B45855" w:rsidRPr="00B45855" w:rsidRDefault="00B45855" w:rsidP="00B45855">
      <w:pPr>
        <w:spacing w:after="0" w:line="240" w:lineRule="auto"/>
        <w:jc w:val="center"/>
        <w:rPr>
          <w:rFonts w:ascii="Calibri" w:eastAsia="Calibri" w:hAnsi="Calibri" w:cs="B Mitra"/>
          <w:sz w:val="28"/>
          <w:szCs w:val="28"/>
        </w:rPr>
      </w:pP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تو فرادا، تو فرد، تو توحید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تو مساوی سیزده خورشید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تو همان سیب روشنی كه ازل</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از درخت خدا پیمبر چید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تو رسولی ولی به طرز دگر</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مرتضایی ولی به شكل جدید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شب ندارد مدینه ام با تو</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lang w:bidi="ar-SA"/>
        </w:rPr>
        <w:t>السلام علیكِ یا خورشید</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b/>
          <w:bCs/>
          <w:sz w:val="28"/>
          <w:szCs w:val="28"/>
          <w:rtl/>
          <w:lang w:bidi="ar-SA"/>
        </w:rPr>
        <w:t>فاطمه ای</w:t>
      </w:r>
      <w:r w:rsidRPr="00B45855">
        <w:rPr>
          <w:rFonts w:ascii="Cambria" w:eastAsia="Calibri" w:hAnsi="Cambria" w:cs="Cambria" w:hint="cs"/>
          <w:b/>
          <w:bCs/>
          <w:sz w:val="28"/>
          <w:szCs w:val="28"/>
          <w:rtl/>
          <w:lang w:bidi="ar-SA"/>
        </w:rPr>
        <w:t>  </w:t>
      </w:r>
      <w:r w:rsidRPr="00B45855">
        <w:rPr>
          <w:rFonts w:ascii="Calibri" w:eastAsia="Calibri" w:hAnsi="Calibri" w:cs="B Mitra" w:hint="cs"/>
          <w:b/>
          <w:bCs/>
          <w:sz w:val="28"/>
          <w:szCs w:val="28"/>
          <w:rtl/>
          <w:lang w:bidi="ar-SA"/>
        </w:rPr>
        <w:t>فرشتۀ خیرات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b/>
          <w:bCs/>
          <w:sz w:val="28"/>
          <w:szCs w:val="28"/>
          <w:rtl/>
          <w:lang w:bidi="ar-SA"/>
        </w:rPr>
        <w:t>بر تو و خاندان تو صلوات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lang w:bidi="ar-SA"/>
        </w:rPr>
        <w:t>***************************</w:t>
      </w:r>
    </w:p>
    <w:p w:rsidR="0003716D" w:rsidRDefault="0003716D" w:rsidP="0003716D">
      <w:pPr>
        <w:spacing w:after="0" w:line="240" w:lineRule="auto"/>
        <w:jc w:val="center"/>
        <w:rPr>
          <w:rFonts w:ascii="Calibri" w:eastAsia="Calibri" w:hAnsi="Calibri" w:cs="B Mitra"/>
          <w:sz w:val="28"/>
          <w:szCs w:val="28"/>
          <w:rtl/>
        </w:rPr>
      </w:pPr>
    </w:p>
    <w:p w:rsidR="00B45855" w:rsidRPr="00B45855" w:rsidRDefault="00B45855" w:rsidP="0003716D">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lastRenderedPageBreak/>
        <w:t xml:space="preserve">ترک </w:t>
      </w:r>
      <w:r w:rsidR="0003716D">
        <w:rPr>
          <w:rFonts w:ascii="Calibri" w:eastAsia="Calibri" w:hAnsi="Calibri" w:cs="B Mitra" w:hint="cs"/>
          <w:sz w:val="28"/>
          <w:szCs w:val="28"/>
          <w:rtl/>
        </w:rPr>
        <w:t>05</w:t>
      </w:r>
      <w:r w:rsidRPr="00B45855">
        <w:rPr>
          <w:rFonts w:ascii="Calibri" w:eastAsia="Calibri" w:hAnsi="Calibri" w:cs="B Mitra" w:hint="cs"/>
          <w:sz w:val="28"/>
          <w:szCs w:val="28"/>
          <w:rtl/>
        </w:rPr>
        <w:t xml:space="preserve"> ـ سرود</w:t>
      </w:r>
      <w:r w:rsidRPr="00B45855">
        <w:rPr>
          <w:rFonts w:ascii="Calibri" w:eastAsia="Calibri" w:hAnsi="Calibri" w:cs="B Mitra"/>
          <w:sz w:val="28"/>
          <w:szCs w:val="28"/>
          <w:vertAlign w:val="superscript"/>
          <w:rtl/>
        </w:rPr>
        <w:footnoteReference w:id="128"/>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برات عشق، داره میاد از آسمون     خود علی به دستمون میرسونه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بُراق عشق داره میره به آسمون        کسی میون جمعمون جا نمونه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شب شب شیدا شدنه، هر کی بیاد مهمونه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هر کی میخواد مِی بزنه، بیاد تو این میخونه</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rPr>
        <w:t>من مست و تو دیوونه        ما رو کی می بره خونه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جام عشق علی نابه           می  میرم پای پیمونه</w:t>
      </w:r>
    </w:p>
    <w:p w:rsidR="00B45855" w:rsidRPr="00B45855" w:rsidRDefault="00B45855" w:rsidP="00B45855">
      <w:pPr>
        <w:spacing w:after="0" w:line="240" w:lineRule="auto"/>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خدا رو شکر دلی که توی سینمه      همه جوره فداییه مادرشه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چه مادری که هر چی توی عالمه        همه دخیل یک نخ چادرشه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فرشته ها تو آسمون، منتظر دستورش</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ستاره ها تو کهکشون، منورن از نورش</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می لرزه دل مستم                 اما عشق می گیره دستم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این شور و عشق و مستی رو          مدیون مادرم هستم</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تو کوثری اونی که میشه خاک پات       واسه روز قیامت آماده میشه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تو مادری مادری که با یک نگات       پیچ و خمای زندگی ساده میشه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تموم مادرای ما، فدای یک لبخندت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چی بیشتر از این که شده، ارباب ما فرزندت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درمون دل خسته              عالم از اسم تو مسته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هر نوری بی تو تاریکه            هر راهی بی تو بن بسته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w:t>
      </w:r>
    </w:p>
    <w:p w:rsidR="00B45855" w:rsidRPr="00B45855" w:rsidRDefault="00B45855" w:rsidP="0003716D">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 xml:space="preserve">ترک </w:t>
      </w:r>
      <w:r w:rsidR="0003716D">
        <w:rPr>
          <w:rFonts w:ascii="Calibri" w:eastAsia="Calibri" w:hAnsi="Calibri" w:cs="B Mitra" w:hint="cs"/>
          <w:sz w:val="28"/>
          <w:szCs w:val="28"/>
          <w:rtl/>
        </w:rPr>
        <w:t>06</w:t>
      </w:r>
      <w:r w:rsidRPr="00B45855">
        <w:rPr>
          <w:rFonts w:ascii="Calibri" w:eastAsia="Calibri" w:hAnsi="Calibri" w:cs="B Mitra" w:hint="cs"/>
          <w:sz w:val="28"/>
          <w:szCs w:val="28"/>
          <w:rtl/>
        </w:rPr>
        <w:t xml:space="preserve"> ـ سرود</w:t>
      </w:r>
      <w:r w:rsidRPr="00B45855">
        <w:rPr>
          <w:rFonts w:ascii="Calibri" w:eastAsia="Calibri" w:hAnsi="Calibri" w:cs="B Mitra"/>
          <w:sz w:val="28"/>
          <w:szCs w:val="28"/>
          <w:vertAlign w:val="superscript"/>
          <w:rtl/>
        </w:rPr>
        <w:footnoteReference w:id="129"/>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میگن بهشت خدا زیر پای مادره    یا عاقبت بخیری تو دعای مادره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خاکِ پاتم   محتاجِ دعاتم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روزت مبارک مادر، خاطر خواتم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تو شب جشن تو ، همۀ عالمُ بهم می ریزم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برای مادرم، بخدا میگذرم، از همه چیزم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یه نامه و یک شاخه گل سرخ هدیه میارم    روش می نویسم مادر خوبم دوست دارم</w:t>
      </w:r>
    </w:p>
    <w:p w:rsidR="00B45855" w:rsidRDefault="00B45855" w:rsidP="00B45855">
      <w:pPr>
        <w:spacing w:after="0" w:line="240" w:lineRule="auto"/>
        <w:jc w:val="center"/>
        <w:rPr>
          <w:rFonts w:ascii="Calibri" w:eastAsia="Calibri" w:hAnsi="Calibri" w:cs="B Mitra"/>
          <w:sz w:val="28"/>
          <w:szCs w:val="28"/>
          <w:rtl/>
        </w:rPr>
      </w:pPr>
    </w:p>
    <w:p w:rsidR="0003716D" w:rsidRDefault="0003716D" w:rsidP="00B45855">
      <w:pPr>
        <w:spacing w:after="0" w:line="240" w:lineRule="auto"/>
        <w:jc w:val="center"/>
        <w:rPr>
          <w:rFonts w:ascii="Calibri" w:eastAsia="Calibri" w:hAnsi="Calibri" w:cs="B Mitra"/>
          <w:sz w:val="28"/>
          <w:szCs w:val="28"/>
          <w:rtl/>
        </w:rPr>
      </w:pPr>
    </w:p>
    <w:p w:rsidR="0003716D" w:rsidRDefault="0003716D" w:rsidP="00B45855">
      <w:pPr>
        <w:spacing w:after="0" w:line="240" w:lineRule="auto"/>
        <w:jc w:val="center"/>
        <w:rPr>
          <w:rFonts w:ascii="Calibri" w:eastAsia="Calibri" w:hAnsi="Calibri" w:cs="B Mitra"/>
          <w:sz w:val="28"/>
          <w:szCs w:val="28"/>
          <w:rtl/>
        </w:rPr>
      </w:pPr>
    </w:p>
    <w:p w:rsidR="0003716D" w:rsidRPr="00B45855" w:rsidRDefault="0003716D"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lastRenderedPageBreak/>
        <w:t>چهل شب عاشقی به نتیجه میرسه        یه نیمه از سیب سرخ به خدیجه میرسه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کوثر اومد    تاج پدر اومد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برای پیغمبر، باز مادر اومد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حالا که ابتری میره و برتری جاشُ میگیره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اونیکه طعنه زد، ببینه که چقدر، خیر کثیره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خدا زده با، قالب کوثر، خود نمایی شد     منشأ نورُ خواستی ببینی زهرایی شد</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تویی که مهریه تو خدا شفاعت گذاشت     شناختن قدر تو واسه قیامت گذاشت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عالی میشه    دل چه حالی میشه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با عشق تو کِی دستم خالی میشه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تویی که می رسی، به داد هر کسی که با حسینه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همینی که مدام، دم خونت میام، ادای دینه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از روز اول هرکی بهت گفت که ما رو دریاب      مادری کردی گفتی صدا کن ارباب ارباب</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 xml:space="preserve">************************** </w:t>
      </w:r>
    </w:p>
    <w:p w:rsidR="00B45855" w:rsidRPr="00B45855" w:rsidRDefault="00B45855" w:rsidP="0003716D">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 xml:space="preserve">ترک </w:t>
      </w:r>
      <w:r w:rsidR="0003716D">
        <w:rPr>
          <w:rFonts w:ascii="Calibri" w:eastAsia="Calibri" w:hAnsi="Calibri" w:cs="B Mitra" w:hint="cs"/>
          <w:sz w:val="28"/>
          <w:szCs w:val="28"/>
          <w:rtl/>
        </w:rPr>
        <w:t>07</w:t>
      </w:r>
      <w:r w:rsidRPr="00B45855">
        <w:rPr>
          <w:rFonts w:ascii="Calibri" w:eastAsia="Calibri" w:hAnsi="Calibri" w:cs="B Mitra" w:hint="cs"/>
          <w:sz w:val="28"/>
          <w:szCs w:val="28"/>
          <w:rtl/>
        </w:rPr>
        <w:t xml:space="preserve"> ـ سرود</w:t>
      </w:r>
      <w:r w:rsidRPr="00B45855">
        <w:rPr>
          <w:rFonts w:ascii="Calibri" w:eastAsia="Calibri" w:hAnsi="Calibri" w:cs="B Mitra"/>
          <w:sz w:val="28"/>
          <w:szCs w:val="28"/>
          <w:vertAlign w:val="superscript"/>
          <w:rtl/>
        </w:rPr>
        <w:footnoteReference w:id="130"/>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یه نیگا به من کنی راه دوری نمیره    روز مادر نوکرت از تو عیدی می گیره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میگم و به این حرف باور دارم   کی میگه هراس از محشر دارم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هر کی یه کسی داره منم مادر دارم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اُمُ النّجبا یا زهرا یا زهرا یا زهرا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إِشفَعی لَنا یا زهرا یا زهرا یا زهرا</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چشم من به راه تو تا نفسای آخره    منم بهشتی رو می خوام که زیر پای مادره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اگه تو نباشی دنیایی نیست    اگه تو نباشی عقبی ای نیست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اگه تو نباشی که دیگه مولایی نیست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اُمُ النّجبا یا زهرا یا زهرا یا زهرا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إِشفَعی لَنا یا زهرا یا زهرا یا زهرا</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عصمت اللهی تو اعتقاد علیه    روز مادر هدیه مون ذکر ناد علیه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به یاد تو مادر مادر میگم     از حالا تا روز محشر میگم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هرچی که نفس دارم فقط حیدر میگم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اُمُ النّجبا یا زهرا یا زهرا یا زهرا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إِشفَعی لَنا یا زهرا یا زهرا یا زهرا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w:t>
      </w:r>
    </w:p>
    <w:p w:rsidR="00B45855" w:rsidRPr="00B45855" w:rsidRDefault="00B45855" w:rsidP="0003716D">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lastRenderedPageBreak/>
        <w:t xml:space="preserve">ترک </w:t>
      </w:r>
      <w:r w:rsidR="0003716D">
        <w:rPr>
          <w:rFonts w:ascii="Calibri" w:eastAsia="Calibri" w:hAnsi="Calibri" w:cs="B Mitra" w:hint="cs"/>
          <w:sz w:val="28"/>
          <w:szCs w:val="28"/>
          <w:rtl/>
        </w:rPr>
        <w:t>08</w:t>
      </w:r>
      <w:r w:rsidRPr="00B45855">
        <w:rPr>
          <w:rFonts w:ascii="Calibri" w:eastAsia="Calibri" w:hAnsi="Calibri" w:cs="B Mitra" w:hint="cs"/>
          <w:sz w:val="28"/>
          <w:szCs w:val="28"/>
          <w:rtl/>
        </w:rPr>
        <w:t xml:space="preserve"> ـ سرود</w:t>
      </w:r>
      <w:r w:rsidRPr="00B45855">
        <w:rPr>
          <w:rFonts w:ascii="Calibri" w:eastAsia="Calibri" w:hAnsi="Calibri" w:cs="B Mitra"/>
          <w:sz w:val="28"/>
          <w:szCs w:val="28"/>
          <w:vertAlign w:val="superscript"/>
          <w:rtl/>
        </w:rPr>
        <w:footnoteReference w:id="131"/>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 xml:space="preserve">   می خونم همیشه   برام هیشکی مادر نمیشه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نه خوشبحال مَلَک که بال و پر داره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نه خوشبحال فلک وقتی قمر داره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فقط خوشبحال کسی که مادر داره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یه دنیا یه مادر      یه ساقیِ کوثر</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سلامِ خداوند      به اُم ابیهای احمد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خوشا بحال نبی چه دختری داره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خوشا بحال علی چه همسری داره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بگو خوشبحال خدا که کوثر داره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یه دنیا یه مادر      یه ساقیِ کوثر</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دعامون همینه    بیایم پابوست تو مدینه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چی میشه که نوکر    یه بار مرقدت رو ببینه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خدا با فاطمه اش چه محشری داره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خوشا به حال دلم چه مادری داره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دعا پشت سر هر کی عشقه حیدر داره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 xml:space="preserve">******************************* </w:t>
      </w:r>
    </w:p>
    <w:p w:rsidR="00B45855" w:rsidRPr="00B45855" w:rsidRDefault="00B45855" w:rsidP="0003716D">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 xml:space="preserve">ترک </w:t>
      </w:r>
      <w:r w:rsidR="0003716D">
        <w:rPr>
          <w:rFonts w:ascii="Calibri" w:eastAsia="Calibri" w:hAnsi="Calibri" w:cs="B Mitra" w:hint="cs"/>
          <w:sz w:val="28"/>
          <w:szCs w:val="28"/>
          <w:rtl/>
        </w:rPr>
        <w:t>09</w:t>
      </w:r>
      <w:r w:rsidRPr="00B45855">
        <w:rPr>
          <w:rFonts w:ascii="Calibri" w:eastAsia="Calibri" w:hAnsi="Calibri" w:cs="B Mitra" w:hint="cs"/>
          <w:sz w:val="28"/>
          <w:szCs w:val="28"/>
          <w:rtl/>
        </w:rPr>
        <w:t xml:space="preserve"> ـ سرود</w:t>
      </w:r>
      <w:r w:rsidRPr="00B45855">
        <w:rPr>
          <w:rFonts w:ascii="Calibri" w:eastAsia="Calibri" w:hAnsi="Calibri" w:cs="B Mitra"/>
          <w:sz w:val="28"/>
          <w:szCs w:val="28"/>
          <w:vertAlign w:val="superscript"/>
          <w:rtl/>
        </w:rPr>
        <w:footnoteReference w:id="132"/>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الهی بانوی کرم   همیشه سایه ات رو سرم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بفدات مادر پدرم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اسمت رو لب فرشته   زیر پای تو بهشته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روی، قلبم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 xml:space="preserve"> مدال خادمیه، نگین فاطمیه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تو تا ابد سایۀ رو سرمی     سرورمی تو دل و دلبرمی</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بذار بگم مادرمی</w:t>
      </w:r>
    </w:p>
    <w:p w:rsidR="00B45855" w:rsidRDefault="00B45855" w:rsidP="00B45855">
      <w:pPr>
        <w:spacing w:after="0" w:line="240" w:lineRule="auto"/>
        <w:jc w:val="center"/>
        <w:rPr>
          <w:rFonts w:ascii="Calibri" w:eastAsia="Calibri" w:hAnsi="Calibri" w:cs="B Mitra"/>
          <w:sz w:val="28"/>
          <w:szCs w:val="28"/>
          <w:rtl/>
        </w:rPr>
      </w:pPr>
    </w:p>
    <w:p w:rsidR="0003716D" w:rsidRDefault="0003716D" w:rsidP="00B45855">
      <w:pPr>
        <w:spacing w:after="0" w:line="240" w:lineRule="auto"/>
        <w:jc w:val="center"/>
        <w:rPr>
          <w:rFonts w:ascii="Calibri" w:eastAsia="Calibri" w:hAnsi="Calibri" w:cs="B Mitra"/>
          <w:sz w:val="28"/>
          <w:szCs w:val="28"/>
          <w:rtl/>
        </w:rPr>
      </w:pPr>
    </w:p>
    <w:p w:rsidR="0003716D" w:rsidRDefault="0003716D" w:rsidP="00B45855">
      <w:pPr>
        <w:spacing w:after="0" w:line="240" w:lineRule="auto"/>
        <w:jc w:val="center"/>
        <w:rPr>
          <w:rFonts w:ascii="Calibri" w:eastAsia="Calibri" w:hAnsi="Calibri" w:cs="B Mitra"/>
          <w:sz w:val="28"/>
          <w:szCs w:val="28"/>
          <w:rtl/>
        </w:rPr>
      </w:pPr>
    </w:p>
    <w:p w:rsidR="0003716D" w:rsidRDefault="0003716D" w:rsidP="00B45855">
      <w:pPr>
        <w:spacing w:after="0" w:line="240" w:lineRule="auto"/>
        <w:jc w:val="center"/>
        <w:rPr>
          <w:rFonts w:ascii="Calibri" w:eastAsia="Calibri" w:hAnsi="Calibri" w:cs="B Mitra"/>
          <w:sz w:val="28"/>
          <w:szCs w:val="28"/>
          <w:rtl/>
        </w:rPr>
      </w:pPr>
    </w:p>
    <w:p w:rsidR="0003716D" w:rsidRDefault="0003716D" w:rsidP="00B45855">
      <w:pPr>
        <w:spacing w:after="0" w:line="240" w:lineRule="auto"/>
        <w:jc w:val="center"/>
        <w:rPr>
          <w:rFonts w:ascii="Calibri" w:eastAsia="Calibri" w:hAnsi="Calibri" w:cs="B Mitra"/>
          <w:sz w:val="28"/>
          <w:szCs w:val="28"/>
          <w:rtl/>
        </w:rPr>
      </w:pPr>
    </w:p>
    <w:p w:rsidR="0003716D" w:rsidRPr="00B45855" w:rsidRDefault="0003716D"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lastRenderedPageBreak/>
        <w:t>پدرت حیرون چشات    مادرت خیره به نگات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آسمون نذر قدمات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مثله یه شکوفه سرزد    مهرت تو سینۀ احمد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بارون، نم نم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گرفته رو زمین، خندۀ ماهُ ببین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بیا ببین که چه راه بندونیه     تو آسمون واسه تو مهمونیه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صحن چشا بارونیه</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منم و لطف و کرمت    آسمون زیر قدمت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تو دلم هستش حرمت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دیدی که خالیه دستام    اما دلُ به تو بستم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عشقت، خانوم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میون هر دلیه، دلی که با علیه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هر چی دارم همه از لطف شماست    مادر من مادر خون خداست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منُ ببر به کربلا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 xml:space="preserve">************************** </w:t>
      </w:r>
    </w:p>
    <w:p w:rsidR="00B45855" w:rsidRPr="00B45855" w:rsidRDefault="00B45855" w:rsidP="0003716D">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 xml:space="preserve">ترک </w:t>
      </w:r>
      <w:r w:rsidR="0003716D">
        <w:rPr>
          <w:rFonts w:ascii="Calibri" w:eastAsia="Calibri" w:hAnsi="Calibri" w:cs="B Mitra" w:hint="cs"/>
          <w:sz w:val="28"/>
          <w:szCs w:val="28"/>
          <w:rtl/>
        </w:rPr>
        <w:t>10</w:t>
      </w:r>
      <w:r w:rsidRPr="00B45855">
        <w:rPr>
          <w:rFonts w:ascii="Calibri" w:eastAsia="Calibri" w:hAnsi="Calibri" w:cs="B Mitra" w:hint="cs"/>
          <w:sz w:val="28"/>
          <w:szCs w:val="28"/>
          <w:rtl/>
        </w:rPr>
        <w:t xml:space="preserve"> ـ سرود</w:t>
      </w:r>
      <w:r w:rsidRPr="00B45855">
        <w:rPr>
          <w:rFonts w:ascii="Calibri" w:eastAsia="Calibri" w:hAnsi="Calibri" w:cs="B Mitra"/>
          <w:sz w:val="28"/>
          <w:szCs w:val="28"/>
          <w:vertAlign w:val="superscript"/>
          <w:rtl/>
        </w:rPr>
        <w:footnoteReference w:id="133"/>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شور انگیزه قلب عاشقم می تپه تو سینه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روز مادر وعدمون باشه همگی مدینه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مادرم همۀ جونمه    عشق اون تو رگ و خونمه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مادرم مهربونه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مادرم سورۀ کوثره     مادرم خدایی محشره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مدینه گلبارونه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ای آسمون من مادر    ای مهربون مادر    ای هم زبون من مادر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یا زهرا</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دست افشونم با فرشته ها، با همۀ عالم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میگم تبریک با جون و دلم به رسول خاتم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مَلَک و ملکوت نوکرش    گلای رازقی زیورش</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کرمش به حد دنیاست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قدم و نفسش گوهره     مادرم یه تنه حیدره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مادرم کفو مولاست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روح عبادتی مادر    شرط اجابتی مادر    سِرّ ولایتی مادر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یا زهرا</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می دونم که بی همتایی نمونه نداری</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عیدی از تو کربلا می خوام تو هوامُ داری</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آروزم اینه که باشما     برسم یه روزی تا خدا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با نگات زیر دِینم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گدای توام و شوهرت    فدای پدر و مادرت</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عاشق یا حسینم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ای قبلۀ دلم مادر    رویایم شده حرم مادر    سایه ات روی سرم مادر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یا زهرا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rPr>
        <w:t>*****************************</w:t>
      </w:r>
    </w:p>
    <w:p w:rsidR="00B45855" w:rsidRPr="00B45855" w:rsidRDefault="00B45855" w:rsidP="0003716D">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 xml:space="preserve">ترک </w:t>
      </w:r>
      <w:r w:rsidR="0003716D">
        <w:rPr>
          <w:rFonts w:ascii="Calibri" w:eastAsia="Calibri" w:hAnsi="Calibri" w:cs="B Mitra" w:hint="cs"/>
          <w:sz w:val="28"/>
          <w:szCs w:val="28"/>
          <w:rtl/>
        </w:rPr>
        <w:t>11</w:t>
      </w:r>
      <w:r w:rsidRPr="00B45855">
        <w:rPr>
          <w:rFonts w:ascii="Calibri" w:eastAsia="Calibri" w:hAnsi="Calibri" w:cs="B Mitra" w:hint="cs"/>
          <w:sz w:val="28"/>
          <w:szCs w:val="28"/>
          <w:rtl/>
        </w:rPr>
        <w:t xml:space="preserve"> ـ سرود</w:t>
      </w:r>
      <w:r w:rsidRPr="00B45855">
        <w:rPr>
          <w:rFonts w:ascii="Calibri" w:eastAsia="Calibri" w:hAnsi="Calibri" w:cs="B Mitra"/>
          <w:sz w:val="28"/>
          <w:szCs w:val="28"/>
          <w:vertAlign w:val="superscript"/>
          <w:rtl/>
        </w:rPr>
        <w:footnoteReference w:id="134"/>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ریشۀ باغ فاطمیون    از تو آسمونا در اومد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عاشقا بی تابی می کنند    صاحب دلا مادر اومد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رسالت نبی تا داده نتیجه   فاطمه رو دادن به بی بی خدیجه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ای ملیکۀ محشر   روی قلب این نوکر   نوشته با طلا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دوست دارم مادر</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انبیاء همیشه می شینند    تو کلاس درس معجزه اش</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وقتی ما یه یاعلی میگیم     حاجتامونُ می گیریم ازش</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بخدا دل من جز تو رو نمی خواد    اُم ابیهایی خیلی به تو میاد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ای مادر پیغمبر   حبیبۀ داور   تو هر نفس میگم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دوست دارم مادر</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از کوچیکی شنیدم که زود      میگیره دعای مادرا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پس دعا کن تا منم بشم        زائر حرم کربلا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آرزوی منه کربلای حسین     مثه پسراتن عاشقای حسین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ای نور دل حیدر    صاحب کوثر    با حسین میگم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دوست دارم مادر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w:t>
      </w:r>
    </w:p>
    <w:p w:rsidR="0003716D" w:rsidRDefault="0003716D" w:rsidP="0003716D">
      <w:pPr>
        <w:spacing w:after="0" w:line="240" w:lineRule="auto"/>
        <w:jc w:val="center"/>
        <w:rPr>
          <w:rFonts w:ascii="Calibri" w:eastAsia="Calibri" w:hAnsi="Calibri" w:cs="B Mitra"/>
          <w:sz w:val="28"/>
          <w:szCs w:val="28"/>
          <w:rtl/>
        </w:rPr>
      </w:pPr>
    </w:p>
    <w:p w:rsidR="0003716D" w:rsidRDefault="0003716D" w:rsidP="0003716D">
      <w:pPr>
        <w:spacing w:after="0" w:line="240" w:lineRule="auto"/>
        <w:jc w:val="center"/>
        <w:rPr>
          <w:rFonts w:ascii="Calibri" w:eastAsia="Calibri" w:hAnsi="Calibri" w:cs="B Mitra"/>
          <w:sz w:val="28"/>
          <w:szCs w:val="28"/>
          <w:rtl/>
        </w:rPr>
      </w:pPr>
    </w:p>
    <w:p w:rsidR="0003716D" w:rsidRDefault="0003716D" w:rsidP="0003716D">
      <w:pPr>
        <w:spacing w:after="0" w:line="240" w:lineRule="auto"/>
        <w:jc w:val="center"/>
        <w:rPr>
          <w:rFonts w:ascii="Calibri" w:eastAsia="Calibri" w:hAnsi="Calibri" w:cs="B Mitra"/>
          <w:sz w:val="28"/>
          <w:szCs w:val="28"/>
          <w:rtl/>
        </w:rPr>
      </w:pPr>
    </w:p>
    <w:p w:rsidR="0003716D" w:rsidRDefault="0003716D" w:rsidP="0003716D">
      <w:pPr>
        <w:spacing w:after="0" w:line="240" w:lineRule="auto"/>
        <w:jc w:val="center"/>
        <w:rPr>
          <w:rFonts w:ascii="Calibri" w:eastAsia="Calibri" w:hAnsi="Calibri" w:cs="B Mitra"/>
          <w:sz w:val="28"/>
          <w:szCs w:val="28"/>
          <w:rtl/>
        </w:rPr>
      </w:pPr>
    </w:p>
    <w:p w:rsidR="00B45855" w:rsidRPr="00B45855" w:rsidRDefault="00B45855" w:rsidP="0003716D">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lastRenderedPageBreak/>
        <w:t xml:space="preserve">ترک </w:t>
      </w:r>
      <w:r w:rsidR="0003716D">
        <w:rPr>
          <w:rFonts w:ascii="Calibri" w:eastAsia="Calibri" w:hAnsi="Calibri" w:cs="B Mitra" w:hint="cs"/>
          <w:sz w:val="28"/>
          <w:szCs w:val="28"/>
          <w:rtl/>
        </w:rPr>
        <w:t>12</w:t>
      </w:r>
      <w:r w:rsidRPr="00B45855">
        <w:rPr>
          <w:rFonts w:ascii="Calibri" w:eastAsia="Calibri" w:hAnsi="Calibri" w:cs="B Mitra" w:hint="cs"/>
          <w:sz w:val="28"/>
          <w:szCs w:val="28"/>
          <w:rtl/>
        </w:rPr>
        <w:t xml:space="preserve"> ـ سرود</w:t>
      </w:r>
      <w:r w:rsidRPr="00B45855">
        <w:rPr>
          <w:rFonts w:ascii="Calibri" w:eastAsia="Calibri" w:hAnsi="Calibri" w:cs="B Mitra"/>
          <w:sz w:val="28"/>
          <w:szCs w:val="28"/>
          <w:vertAlign w:val="superscript"/>
          <w:rtl/>
        </w:rPr>
        <w:footnoteReference w:id="135"/>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lang w:bidi="ar-SA"/>
        </w:rPr>
        <w:t>مادرمی ، سایه ی لطفت بخدا همیشه روی سرمه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فخرم اینه ، میخونم از عمق وجود که فاطمه مادرمه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شکر حق ، میتونم شما ، رو صدا بزنم مادر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اهل دل ، تو رو میشناسن ، میگن اومده دلبر حیدر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ملیکه ی ارض و سما ، عمری زیر دینت هستم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از کوچیکیم تا به حالا ، نوکر حسینت هستم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lang w:bidi="ar-SA"/>
        </w:rPr>
        <w:t>یافاطمه یامولاتی</w:t>
      </w:r>
    </w:p>
    <w:p w:rsidR="00B45855" w:rsidRPr="00B45855" w:rsidRDefault="00B45855" w:rsidP="00B45855">
      <w:pPr>
        <w:spacing w:after="0" w:line="240" w:lineRule="auto"/>
        <w:jc w:val="center"/>
        <w:rPr>
          <w:rFonts w:ascii="Calibri" w:eastAsia="Calibri" w:hAnsi="Calibri" w:cs="B Mitra"/>
          <w:sz w:val="28"/>
          <w:szCs w:val="28"/>
          <w:rtl/>
          <w:lang w:bidi="ar-SA"/>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گل بریزید ، از آسمونا که اومد مادر بچه شیعه ها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عیدی تونو ، بگیرید از شیر خدا یه سفر کرببلا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یا علی ، دل ما شده واسه کرببلا بی تاب</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یا علی ، جون فاطمت بطلب ما رو باز ارباب</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حال دل زار منو ، آقا خودت خوب میدونی</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چی میشه قسمتم کنی ، حرم یک شبِ بارونی</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lang w:bidi="ar-SA"/>
        </w:rPr>
        <w:t>ای شیر خدا یاحیدر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w:t>
      </w:r>
    </w:p>
    <w:p w:rsidR="00B45855" w:rsidRPr="00B45855" w:rsidRDefault="00B45855" w:rsidP="0003716D">
      <w:pPr>
        <w:spacing w:after="0" w:line="240" w:lineRule="auto"/>
        <w:jc w:val="center"/>
        <w:rPr>
          <w:rFonts w:ascii="Calibri" w:eastAsia="Calibri" w:hAnsi="Calibri" w:cs="B Mitra"/>
          <w:sz w:val="28"/>
          <w:szCs w:val="28"/>
        </w:rPr>
      </w:pPr>
      <w:r w:rsidRPr="00B45855">
        <w:rPr>
          <w:rFonts w:ascii="Calibri" w:eastAsia="Calibri" w:hAnsi="Calibri" w:cs="B Mitra" w:hint="cs"/>
          <w:sz w:val="28"/>
          <w:szCs w:val="28"/>
          <w:rtl/>
        </w:rPr>
        <w:t xml:space="preserve">ترک </w:t>
      </w:r>
      <w:r w:rsidR="0003716D">
        <w:rPr>
          <w:rFonts w:ascii="Calibri" w:eastAsia="Calibri" w:hAnsi="Calibri" w:cs="B Mitra" w:hint="cs"/>
          <w:sz w:val="28"/>
          <w:szCs w:val="28"/>
          <w:rtl/>
        </w:rPr>
        <w:t>13</w:t>
      </w:r>
      <w:r w:rsidRPr="00B45855">
        <w:rPr>
          <w:rFonts w:ascii="Calibri" w:eastAsia="Calibri" w:hAnsi="Calibri" w:cs="B Mitra" w:hint="cs"/>
          <w:sz w:val="28"/>
          <w:szCs w:val="28"/>
          <w:rtl/>
        </w:rPr>
        <w:t>ـ سرود</w:t>
      </w:r>
      <w:r w:rsidRPr="00B45855">
        <w:rPr>
          <w:rFonts w:ascii="Calibri" w:eastAsia="Calibri" w:hAnsi="Calibri" w:cs="B Mitra"/>
          <w:sz w:val="28"/>
          <w:szCs w:val="28"/>
          <w:vertAlign w:val="superscript"/>
          <w:rtl/>
        </w:rPr>
        <w:footnoteReference w:id="136"/>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 xml:space="preserve">تو بارش چشای تر </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با</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نور</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مهتاب</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سحر</w:t>
      </w:r>
      <w:r w:rsidR="0003716D">
        <w:rPr>
          <w:rStyle w:val="FootnoteReference"/>
          <w:rFonts w:ascii="Calibri" w:eastAsia="Calibri" w:hAnsi="Calibri" w:cs="B Mitra"/>
          <w:sz w:val="28"/>
          <w:szCs w:val="28"/>
        </w:rPr>
        <w:footnoteReference w:id="137"/>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باز داره می رسه خبر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 xml:space="preserve">اومده </w:t>
      </w:r>
      <w:r w:rsidRPr="00B45855">
        <w:rPr>
          <w:rFonts w:ascii="Cambria" w:eastAsia="Calibri" w:hAnsi="Cambria" w:cs="Cambria" w:hint="cs"/>
          <w:sz w:val="28"/>
          <w:szCs w:val="28"/>
          <w:rtl/>
        </w:rPr>
        <w:t> </w:t>
      </w:r>
      <w:r w:rsidRPr="00B45855">
        <w:rPr>
          <w:rFonts w:ascii="Calibri" w:eastAsia="Calibri" w:hAnsi="Calibri" w:cs="B Mitra" w:hint="cs"/>
          <w:sz w:val="28"/>
          <w:szCs w:val="28"/>
          <w:rtl/>
        </w:rPr>
        <w:t>کوثر</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تو نگات آیه های سوره ی مومنونه</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زیر پات حصیریه که سقف آسمونه</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می رسی و به پیش پات</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دنیا داره می باره بارون</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یک نخ چادرت بسه</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تا که یهود بشه مسلمون</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 xml:space="preserve">بذار تا که سجده پیش پات کنم </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جونمو</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نذری</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بچه</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هات</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کنم</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همه ی زندگیمو بگیر بذار مادر صدات کنم</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مادر مادر مادر دوست دارم</w:t>
      </w:r>
    </w:p>
    <w:p w:rsidR="00B45855" w:rsidRDefault="00B45855" w:rsidP="00B45855">
      <w:pPr>
        <w:spacing w:after="0" w:line="240" w:lineRule="auto"/>
        <w:jc w:val="center"/>
        <w:rPr>
          <w:rFonts w:ascii="Calibri" w:eastAsia="Calibri" w:hAnsi="Calibri" w:cs="B Mitra"/>
          <w:sz w:val="28"/>
          <w:szCs w:val="28"/>
          <w:rtl/>
        </w:rPr>
      </w:pPr>
    </w:p>
    <w:p w:rsidR="0003716D" w:rsidRPr="00B45855" w:rsidRDefault="0003716D" w:rsidP="00B45855">
      <w:pPr>
        <w:spacing w:after="0" w:line="240" w:lineRule="auto"/>
        <w:jc w:val="center"/>
        <w:rPr>
          <w:rFonts w:ascii="Calibri" w:eastAsia="Calibri" w:hAnsi="Calibri" w:cs="B Mitra"/>
          <w:sz w:val="28"/>
          <w:szCs w:val="28"/>
        </w:rPr>
      </w:pP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lastRenderedPageBreak/>
        <w:t xml:space="preserve">با تو حبیبه ی خدا </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mbria" w:eastAsia="Calibri" w:hAnsi="Cambria" w:cs="Cambria" w:hint="cs"/>
          <w:sz w:val="28"/>
          <w:szCs w:val="28"/>
          <w:rtl/>
        </w:rPr>
        <w:t> </w:t>
      </w:r>
      <w:r w:rsidRPr="00B45855">
        <w:rPr>
          <w:rFonts w:ascii="Calibri" w:eastAsia="Calibri" w:hAnsi="Calibri" w:cs="B Mitra" w:hint="cs"/>
          <w:sz w:val="28"/>
          <w:szCs w:val="28"/>
          <w:rtl/>
        </w:rPr>
        <w:t>شد</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توی</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آسمون</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به</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پا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بیرق سردار خدا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حیدر مولا</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دمیده تو آسمونا صورت ماه تو</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پیچیده ترانه ی علی ولی الله تو</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علی میگه که فاطمه بهترین یاور بندگیشه</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چراغ بیت حیدر و به خدا تموم زندگیشه</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 xml:space="preserve">کی میشه </w:t>
      </w:r>
      <w:r w:rsidRPr="00B45855">
        <w:rPr>
          <w:rFonts w:ascii="Cambria" w:eastAsia="Calibri" w:hAnsi="Cambria" w:cs="Cambria" w:hint="cs"/>
          <w:sz w:val="28"/>
          <w:szCs w:val="28"/>
          <w:rtl/>
        </w:rPr>
        <w:t> </w:t>
      </w:r>
      <w:r w:rsidRPr="00B45855">
        <w:rPr>
          <w:rFonts w:ascii="Calibri" w:eastAsia="Calibri" w:hAnsi="Calibri" w:cs="B Mitra" w:hint="cs"/>
          <w:sz w:val="28"/>
          <w:szCs w:val="28"/>
          <w:rtl/>
        </w:rPr>
        <w:t>دنیا</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رو</w:t>
      </w:r>
      <w:r w:rsidRPr="00B45855">
        <w:rPr>
          <w:rFonts w:ascii="Calibri" w:eastAsia="Calibri" w:hAnsi="Calibri" w:cs="B Mitra"/>
          <w:sz w:val="28"/>
          <w:szCs w:val="28"/>
          <w:rtl/>
        </w:rPr>
        <w:t xml:space="preserve"> من گدات کنم </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صاحب</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صحن</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بشی</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من</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نگات</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کنم</w:t>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rPr>
        <w:t>همه ی زندگیمو بگیر بذار مادر صدات کنم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مادر مادر مادر دوست دارم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 xml:space="preserve">************************** </w:t>
      </w:r>
    </w:p>
    <w:p w:rsidR="00B45855" w:rsidRPr="00B45855" w:rsidRDefault="00B45855" w:rsidP="0003716D">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 xml:space="preserve">ترک </w:t>
      </w:r>
      <w:r w:rsidR="0003716D">
        <w:rPr>
          <w:rFonts w:ascii="Calibri" w:eastAsia="Calibri" w:hAnsi="Calibri" w:cs="B Mitra" w:hint="cs"/>
          <w:sz w:val="28"/>
          <w:szCs w:val="28"/>
          <w:rtl/>
        </w:rPr>
        <w:t>14</w:t>
      </w:r>
      <w:r w:rsidRPr="00B45855">
        <w:rPr>
          <w:rFonts w:ascii="Calibri" w:eastAsia="Calibri" w:hAnsi="Calibri" w:cs="B Mitra" w:hint="cs"/>
          <w:sz w:val="28"/>
          <w:szCs w:val="28"/>
          <w:rtl/>
        </w:rPr>
        <w:t xml:space="preserve"> ـ سرود</w:t>
      </w:r>
      <w:r w:rsidRPr="00B45855">
        <w:rPr>
          <w:rFonts w:ascii="Calibri" w:eastAsia="Calibri" w:hAnsi="Calibri" w:cs="B Mitra"/>
          <w:sz w:val="28"/>
          <w:szCs w:val="28"/>
          <w:vertAlign w:val="superscript"/>
          <w:rtl/>
        </w:rPr>
        <w:footnoteReference w:id="138"/>
      </w:r>
    </w:p>
    <w:p w:rsidR="0003716D" w:rsidRDefault="00B45855" w:rsidP="0003716D">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t>از غم آزاده</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هرکی</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دلداده</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میزنه</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باده</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دلشم</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شاده</w:t>
      </w:r>
      <w:r w:rsidRPr="00B45855">
        <w:rPr>
          <w:rFonts w:ascii="Calibri" w:eastAsia="Calibri" w:hAnsi="Calibri" w:cs="B Mitra"/>
          <w:sz w:val="28"/>
          <w:szCs w:val="28"/>
        </w:rPr>
        <w:t> </w:t>
      </w:r>
      <w:r w:rsidRPr="00B45855">
        <w:rPr>
          <w:rFonts w:ascii="Calibri" w:eastAsia="Calibri" w:hAnsi="Calibri" w:cs="B Mitra"/>
          <w:sz w:val="28"/>
          <w:szCs w:val="28"/>
        </w:rPr>
        <w:br/>
      </w:r>
      <w:r w:rsidRPr="00B45855">
        <w:rPr>
          <w:rFonts w:ascii="Calibri" w:eastAsia="Calibri" w:hAnsi="Calibri" w:cs="B Mitra"/>
          <w:sz w:val="28"/>
          <w:szCs w:val="28"/>
          <w:rtl/>
        </w:rPr>
        <w:t>شور و فریاده</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شب</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میلاده</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به</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نبی</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خالق</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دختری</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داده</w:t>
      </w:r>
      <w:r w:rsidRPr="00B45855">
        <w:rPr>
          <w:rFonts w:ascii="Calibri" w:eastAsia="Calibri" w:hAnsi="Calibri" w:cs="B Mitra"/>
          <w:sz w:val="28"/>
          <w:szCs w:val="28"/>
        </w:rPr>
        <w:br/>
      </w:r>
      <w:r w:rsidRPr="00B45855">
        <w:rPr>
          <w:rFonts w:ascii="Calibri" w:eastAsia="Calibri" w:hAnsi="Calibri" w:cs="B Mitra"/>
          <w:sz w:val="28"/>
          <w:szCs w:val="28"/>
          <w:rtl/>
        </w:rPr>
        <w:t>ام ابیها اومد</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گل</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طه</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اومد</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مژده</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بدید</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شیعه</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ها</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همسر</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مولا</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اومد</w:t>
      </w:r>
      <w:r w:rsidRPr="00B45855">
        <w:rPr>
          <w:rFonts w:ascii="Calibri" w:eastAsia="Calibri" w:hAnsi="Calibri" w:cs="B Mitra"/>
          <w:sz w:val="28"/>
          <w:szCs w:val="28"/>
        </w:rPr>
        <w:br/>
      </w:r>
      <w:r w:rsidRPr="00B45855">
        <w:rPr>
          <w:rFonts w:ascii="Calibri" w:eastAsia="Calibri" w:hAnsi="Calibri" w:cs="B Mitra"/>
          <w:sz w:val="28"/>
          <w:szCs w:val="28"/>
          <w:rtl/>
        </w:rPr>
        <w:t>باعطر یاس سحری چی میشه</w:t>
      </w:r>
      <w:r w:rsidRPr="00B45855">
        <w:rPr>
          <w:rFonts w:ascii="Calibri" w:eastAsia="Calibri" w:hAnsi="Calibri" w:cs="B Mitra"/>
          <w:sz w:val="28"/>
          <w:szCs w:val="28"/>
        </w:rPr>
        <w:br/>
        <w:t> </w:t>
      </w:r>
      <w:r w:rsidRPr="00B45855">
        <w:rPr>
          <w:rFonts w:ascii="Calibri" w:eastAsia="Calibri" w:hAnsi="Calibri" w:cs="B Mitra"/>
          <w:sz w:val="28"/>
          <w:szCs w:val="28"/>
          <w:rtl/>
        </w:rPr>
        <w:t>اگر دلم رو بخری چی میشه</w:t>
      </w:r>
      <w:r w:rsidRPr="00B45855">
        <w:rPr>
          <w:rFonts w:ascii="Calibri" w:eastAsia="Calibri" w:hAnsi="Calibri" w:cs="B Mitra"/>
          <w:sz w:val="28"/>
          <w:szCs w:val="28"/>
        </w:rPr>
        <w:br/>
        <w:t> </w:t>
      </w:r>
      <w:r w:rsidRPr="00B45855">
        <w:rPr>
          <w:rFonts w:ascii="Calibri" w:eastAsia="Calibri" w:hAnsi="Calibri" w:cs="B Mitra"/>
          <w:sz w:val="28"/>
          <w:szCs w:val="28"/>
          <w:rtl/>
        </w:rPr>
        <w:t>قبول بشم به نوکری چی میشه</w:t>
      </w:r>
      <w:r w:rsidRPr="00B45855">
        <w:rPr>
          <w:rFonts w:ascii="Calibri" w:eastAsia="Calibri" w:hAnsi="Calibri" w:cs="B Mitra"/>
          <w:sz w:val="28"/>
          <w:szCs w:val="28"/>
        </w:rPr>
        <w:br/>
      </w:r>
      <w:r w:rsidRPr="00B45855">
        <w:rPr>
          <w:rFonts w:ascii="Calibri" w:eastAsia="Calibri" w:hAnsi="Calibri" w:cs="B Mitra"/>
          <w:sz w:val="28"/>
          <w:szCs w:val="28"/>
          <w:rtl/>
        </w:rPr>
        <w:t>برام کنی تو مادری چی میشه</w:t>
      </w:r>
      <w:r w:rsidRPr="00B45855">
        <w:rPr>
          <w:rFonts w:ascii="Calibri" w:eastAsia="Calibri" w:hAnsi="Calibri" w:cs="B Mitra"/>
          <w:sz w:val="28"/>
          <w:szCs w:val="28"/>
        </w:rPr>
        <w:br/>
      </w:r>
      <w:r w:rsidRPr="00B45855">
        <w:rPr>
          <w:rFonts w:ascii="Calibri" w:eastAsia="Calibri" w:hAnsi="Calibri" w:cs="B Mitra"/>
          <w:sz w:val="28"/>
          <w:szCs w:val="28"/>
          <w:rtl/>
        </w:rPr>
        <w:t>مولاتی یا زهرا</w:t>
      </w:r>
      <w:r w:rsidRPr="00B45855">
        <w:rPr>
          <w:rFonts w:ascii="Calibri" w:eastAsia="Calibri" w:hAnsi="Calibri" w:cs="B Mitra"/>
          <w:sz w:val="28"/>
          <w:szCs w:val="28"/>
        </w:rPr>
        <w:br/>
      </w:r>
      <w:r w:rsidRPr="00B45855">
        <w:rPr>
          <w:rFonts w:ascii="Calibri" w:eastAsia="Calibri" w:hAnsi="Calibri" w:cs="B Mitra"/>
          <w:sz w:val="28"/>
          <w:szCs w:val="28"/>
        </w:rPr>
        <w:br/>
      </w:r>
      <w:r w:rsidRPr="00B45855">
        <w:rPr>
          <w:rFonts w:ascii="Calibri" w:eastAsia="Calibri" w:hAnsi="Calibri" w:cs="B Mitra"/>
          <w:sz w:val="28"/>
          <w:szCs w:val="28"/>
        </w:rPr>
        <w:br/>
        <w:t> </w:t>
      </w:r>
      <w:r w:rsidRPr="00B45855">
        <w:rPr>
          <w:rFonts w:ascii="Calibri" w:eastAsia="Calibri" w:hAnsi="Calibri" w:cs="B Mitra"/>
          <w:sz w:val="28"/>
          <w:szCs w:val="28"/>
          <w:rtl/>
        </w:rPr>
        <w:t>شب بارونه</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دل</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غزل</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خونه</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شب</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لیلای</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دل</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مجنونه</w:t>
      </w:r>
      <w:r w:rsidRPr="00B45855">
        <w:rPr>
          <w:rFonts w:ascii="Calibri" w:eastAsia="Calibri" w:hAnsi="Calibri" w:cs="B Mitra"/>
          <w:sz w:val="28"/>
          <w:szCs w:val="28"/>
        </w:rPr>
        <w:br/>
      </w:r>
      <w:r w:rsidRPr="00B45855">
        <w:rPr>
          <w:rFonts w:ascii="Calibri" w:eastAsia="Calibri" w:hAnsi="Calibri" w:cs="B Mitra"/>
          <w:sz w:val="28"/>
          <w:szCs w:val="28"/>
          <w:rtl/>
        </w:rPr>
        <w:t xml:space="preserve">یکی یک دونه </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گل</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گلخونه</w:t>
      </w:r>
      <w:r w:rsidRPr="00B45855">
        <w:rPr>
          <w:rFonts w:ascii="Calibri" w:eastAsia="Calibri" w:hAnsi="Calibri" w:cs="B Mitra"/>
          <w:sz w:val="28"/>
          <w:szCs w:val="28"/>
          <w:rtl/>
        </w:rPr>
        <w:t xml:space="preserve"> </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شب</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میلاده</w:t>
      </w:r>
      <w:r w:rsidRPr="00B45855">
        <w:rPr>
          <w:rFonts w:ascii="Calibri" w:eastAsia="Calibri" w:hAnsi="Calibri" w:cs="B Mitra"/>
          <w:sz w:val="28"/>
          <w:szCs w:val="28"/>
          <w:rtl/>
        </w:rPr>
        <w:t xml:space="preserve"> </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مادرمونه</w:t>
      </w:r>
      <w:r w:rsidRPr="00B45855">
        <w:rPr>
          <w:rFonts w:ascii="Calibri" w:eastAsia="Calibri" w:hAnsi="Calibri" w:cs="B Mitra"/>
          <w:sz w:val="28"/>
          <w:szCs w:val="28"/>
        </w:rPr>
        <w:br/>
      </w:r>
      <w:r w:rsidRPr="00B45855">
        <w:rPr>
          <w:rFonts w:ascii="Calibri" w:eastAsia="Calibri" w:hAnsi="Calibri" w:cs="B Mitra"/>
          <w:sz w:val="28"/>
          <w:szCs w:val="28"/>
          <w:rtl/>
        </w:rPr>
        <w:t>رو گل شیعه نوشت</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قلم</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سرنوشت</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شفاعتش</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نباشه</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خالی</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می</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مونه</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بهشت</w:t>
      </w:r>
      <w:r w:rsidRPr="00B45855">
        <w:rPr>
          <w:rFonts w:ascii="Calibri" w:eastAsia="Calibri" w:hAnsi="Calibri" w:cs="B Mitra"/>
          <w:sz w:val="28"/>
          <w:szCs w:val="28"/>
        </w:rPr>
        <w:br/>
      </w:r>
      <w:r w:rsidRPr="00B45855">
        <w:rPr>
          <w:rFonts w:ascii="Calibri" w:eastAsia="Calibri" w:hAnsi="Calibri" w:cs="B Mitra"/>
          <w:sz w:val="28"/>
          <w:szCs w:val="28"/>
          <w:rtl/>
        </w:rPr>
        <w:t>دس بکشی روی سرم چی میشه</w:t>
      </w:r>
      <w:r w:rsidRPr="00B45855">
        <w:rPr>
          <w:rFonts w:ascii="Calibri" w:eastAsia="Calibri" w:hAnsi="Calibri" w:cs="B Mitra"/>
          <w:sz w:val="28"/>
          <w:szCs w:val="28"/>
        </w:rPr>
        <w:t> </w:t>
      </w:r>
      <w:r w:rsidRPr="00B45855">
        <w:rPr>
          <w:rFonts w:ascii="Calibri" w:eastAsia="Calibri" w:hAnsi="Calibri" w:cs="B Mitra"/>
          <w:sz w:val="28"/>
          <w:szCs w:val="28"/>
        </w:rPr>
        <w:br/>
      </w:r>
      <w:r w:rsidRPr="00B45855">
        <w:rPr>
          <w:rFonts w:ascii="Calibri" w:eastAsia="Calibri" w:hAnsi="Calibri" w:cs="B Mitra"/>
          <w:sz w:val="28"/>
          <w:szCs w:val="28"/>
          <w:rtl/>
        </w:rPr>
        <w:t>صدام کنی تو پسرم چی میشه</w:t>
      </w:r>
      <w:r w:rsidRPr="00B45855">
        <w:rPr>
          <w:rFonts w:ascii="Calibri" w:eastAsia="Calibri" w:hAnsi="Calibri" w:cs="B Mitra"/>
          <w:sz w:val="28"/>
          <w:szCs w:val="28"/>
        </w:rPr>
        <w:t> </w:t>
      </w:r>
      <w:r w:rsidRPr="00B45855">
        <w:rPr>
          <w:rFonts w:ascii="Calibri" w:eastAsia="Calibri" w:hAnsi="Calibri" w:cs="B Mitra"/>
          <w:sz w:val="28"/>
          <w:szCs w:val="28"/>
        </w:rPr>
        <w:br/>
        <w:t> </w:t>
      </w:r>
      <w:r w:rsidRPr="00B45855">
        <w:rPr>
          <w:rFonts w:ascii="Calibri" w:eastAsia="Calibri" w:hAnsi="Calibri" w:cs="B Mitra"/>
          <w:sz w:val="28"/>
          <w:szCs w:val="28"/>
          <w:rtl/>
        </w:rPr>
        <w:t>عیدی روز مادرم چی میشه؟</w:t>
      </w:r>
      <w:r w:rsidRPr="00B45855">
        <w:rPr>
          <w:rFonts w:ascii="Calibri" w:eastAsia="Calibri" w:hAnsi="Calibri" w:cs="B Mitra"/>
          <w:sz w:val="28"/>
          <w:szCs w:val="28"/>
        </w:rPr>
        <w:br/>
      </w:r>
      <w:r w:rsidRPr="00B45855">
        <w:rPr>
          <w:rFonts w:ascii="Calibri" w:eastAsia="Calibri" w:hAnsi="Calibri" w:cs="B Mitra"/>
          <w:sz w:val="28"/>
          <w:szCs w:val="28"/>
          <w:rtl/>
        </w:rPr>
        <w:t>عیدی بدی بهم حرم چی میشه</w:t>
      </w:r>
      <w:r w:rsidRPr="00B45855">
        <w:rPr>
          <w:rFonts w:ascii="Calibri" w:eastAsia="Calibri" w:hAnsi="Calibri" w:cs="B Mitra"/>
          <w:sz w:val="28"/>
          <w:szCs w:val="28"/>
        </w:rPr>
        <w:br/>
      </w:r>
      <w:r w:rsidRPr="00B45855">
        <w:rPr>
          <w:rFonts w:ascii="Calibri" w:eastAsia="Calibri" w:hAnsi="Calibri" w:cs="B Mitra"/>
          <w:sz w:val="28"/>
          <w:szCs w:val="28"/>
          <w:rtl/>
        </w:rPr>
        <w:t>مولاتی یازهرا</w:t>
      </w:r>
      <w:r w:rsidRPr="00B45855">
        <w:rPr>
          <w:rFonts w:ascii="Calibri" w:eastAsia="Calibri" w:hAnsi="Calibri" w:cs="B Mitra"/>
          <w:sz w:val="28"/>
          <w:szCs w:val="28"/>
        </w:rPr>
        <w:br/>
      </w:r>
    </w:p>
    <w:p w:rsidR="0003716D" w:rsidRDefault="0003716D" w:rsidP="0003716D">
      <w:pPr>
        <w:spacing w:after="0" w:line="240" w:lineRule="auto"/>
        <w:jc w:val="center"/>
        <w:rPr>
          <w:rFonts w:ascii="Calibri" w:eastAsia="Calibri" w:hAnsi="Calibri" w:cs="B Mitra"/>
          <w:sz w:val="28"/>
          <w:szCs w:val="28"/>
          <w:rtl/>
        </w:rPr>
      </w:pPr>
    </w:p>
    <w:p w:rsidR="0003716D" w:rsidRDefault="0003716D" w:rsidP="0003716D">
      <w:pPr>
        <w:spacing w:after="0" w:line="240" w:lineRule="auto"/>
        <w:jc w:val="center"/>
        <w:rPr>
          <w:rFonts w:ascii="Calibri" w:eastAsia="Calibri" w:hAnsi="Calibri" w:cs="B Mitra"/>
          <w:sz w:val="28"/>
          <w:szCs w:val="28"/>
          <w:rtl/>
        </w:rPr>
      </w:pPr>
    </w:p>
    <w:p w:rsidR="00B45855" w:rsidRPr="00B45855" w:rsidRDefault="00B45855" w:rsidP="0003716D">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rPr>
        <w:lastRenderedPageBreak/>
        <w:t xml:space="preserve">سر لولاکی </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راز</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افلاکی</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توفراتر</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از</w:t>
      </w:r>
      <w:r w:rsidRPr="00B45855">
        <w:rPr>
          <w:rFonts w:ascii="Calibri" w:eastAsia="Calibri" w:hAnsi="Calibri" w:cs="B Mitra"/>
          <w:sz w:val="28"/>
          <w:szCs w:val="28"/>
          <w:rtl/>
        </w:rPr>
        <w:t xml:space="preserve"> </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عقل</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و</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ادراکی</w:t>
      </w:r>
      <w:r w:rsidRPr="00B45855">
        <w:rPr>
          <w:rFonts w:ascii="Calibri" w:eastAsia="Calibri" w:hAnsi="Calibri" w:cs="B Mitra"/>
          <w:sz w:val="28"/>
          <w:szCs w:val="28"/>
        </w:rPr>
        <w:br/>
      </w:r>
      <w:r w:rsidRPr="00B45855">
        <w:rPr>
          <w:rFonts w:ascii="Calibri" w:eastAsia="Calibri" w:hAnsi="Calibri" w:cs="B Mitra"/>
          <w:sz w:val="28"/>
          <w:szCs w:val="28"/>
          <w:rtl/>
        </w:rPr>
        <w:t xml:space="preserve">در نایابی </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مادره</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آبی</w:t>
      </w:r>
      <w:r w:rsidRPr="00B45855">
        <w:rPr>
          <w:rFonts w:ascii="Calibri" w:eastAsia="Calibri" w:hAnsi="Calibri" w:cs="B Mitra"/>
          <w:sz w:val="28"/>
          <w:szCs w:val="28"/>
          <w:rtl/>
        </w:rPr>
        <w:t xml:space="preserve"> </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تو</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فقط</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کفو</w:t>
      </w:r>
      <w:r w:rsidRPr="00B45855">
        <w:rPr>
          <w:rFonts w:ascii="Calibri" w:eastAsia="Calibri" w:hAnsi="Calibri" w:cs="B Mitra"/>
          <w:sz w:val="28"/>
          <w:szCs w:val="28"/>
          <w:rtl/>
        </w:rPr>
        <w:t xml:space="preserve"> </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پدر</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خاکی</w:t>
      </w:r>
      <w:r w:rsidRPr="00B45855">
        <w:rPr>
          <w:rFonts w:ascii="Calibri" w:eastAsia="Calibri" w:hAnsi="Calibri" w:cs="B Mitra"/>
          <w:sz w:val="28"/>
          <w:szCs w:val="28"/>
        </w:rPr>
        <w:br/>
      </w:r>
      <w:r w:rsidRPr="00B45855">
        <w:rPr>
          <w:rFonts w:ascii="Calibri" w:eastAsia="Calibri" w:hAnsi="Calibri" w:cs="B Mitra"/>
          <w:sz w:val="28"/>
          <w:szCs w:val="28"/>
          <w:rtl/>
        </w:rPr>
        <w:t>بانگات دیده شدم</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آفریده</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شدم</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با</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دستای</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ابالفضل</w:t>
      </w:r>
      <w:r w:rsidRPr="00B45855">
        <w:rPr>
          <w:rFonts w:ascii="Cambria" w:eastAsia="Calibri" w:hAnsi="Cambria" w:cs="Cambria" w:hint="cs"/>
          <w:sz w:val="28"/>
          <w:szCs w:val="28"/>
          <w:rtl/>
        </w:rPr>
        <w:t>  </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بی</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بی</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خریده</w:t>
      </w:r>
      <w:r w:rsidRPr="00B45855">
        <w:rPr>
          <w:rFonts w:ascii="Calibri" w:eastAsia="Calibri" w:hAnsi="Calibri" w:cs="B Mitra"/>
          <w:sz w:val="28"/>
          <w:szCs w:val="28"/>
          <w:rtl/>
        </w:rPr>
        <w:t xml:space="preserve"> </w:t>
      </w:r>
      <w:r w:rsidRPr="00B45855">
        <w:rPr>
          <w:rFonts w:ascii="Calibri" w:eastAsia="Calibri" w:hAnsi="Calibri" w:cs="B Mitra" w:hint="cs"/>
          <w:sz w:val="28"/>
          <w:szCs w:val="28"/>
          <w:rtl/>
        </w:rPr>
        <w:t>شدم</w:t>
      </w:r>
      <w:r w:rsidRPr="00B45855">
        <w:rPr>
          <w:rFonts w:ascii="Calibri" w:eastAsia="Calibri" w:hAnsi="Calibri" w:cs="B Mitra"/>
          <w:sz w:val="28"/>
          <w:szCs w:val="28"/>
        </w:rPr>
        <w:br/>
      </w:r>
      <w:r w:rsidRPr="00B45855">
        <w:rPr>
          <w:rFonts w:ascii="Calibri" w:eastAsia="Calibri" w:hAnsi="Calibri" w:cs="B Mitra"/>
          <w:sz w:val="28"/>
          <w:szCs w:val="28"/>
          <w:rtl/>
        </w:rPr>
        <w:t>به امید و لطف خدا چی میشه</w:t>
      </w:r>
      <w:r w:rsidRPr="00B45855">
        <w:rPr>
          <w:rFonts w:ascii="Calibri" w:eastAsia="Calibri" w:hAnsi="Calibri" w:cs="B Mitra"/>
          <w:sz w:val="28"/>
          <w:szCs w:val="28"/>
        </w:rPr>
        <w:br/>
      </w:r>
      <w:r w:rsidRPr="00B45855">
        <w:rPr>
          <w:rFonts w:ascii="Calibri" w:eastAsia="Calibri" w:hAnsi="Calibri" w:cs="B Mitra"/>
          <w:sz w:val="28"/>
          <w:szCs w:val="28"/>
          <w:rtl/>
        </w:rPr>
        <w:t>برچیده شن وهابی ها چی میشه</w:t>
      </w:r>
      <w:r w:rsidRPr="00B45855">
        <w:rPr>
          <w:rFonts w:ascii="Calibri" w:eastAsia="Calibri" w:hAnsi="Calibri" w:cs="B Mitra"/>
          <w:sz w:val="28"/>
          <w:szCs w:val="28"/>
        </w:rPr>
        <w:br/>
      </w:r>
      <w:r w:rsidRPr="00B45855">
        <w:rPr>
          <w:rFonts w:ascii="Calibri" w:eastAsia="Calibri" w:hAnsi="Calibri" w:cs="B Mitra"/>
          <w:sz w:val="28"/>
          <w:szCs w:val="28"/>
          <w:rtl/>
        </w:rPr>
        <w:t>بریم بهمراه آقا چی میشه</w:t>
      </w:r>
      <w:r w:rsidRPr="00B45855">
        <w:rPr>
          <w:rFonts w:ascii="Calibri" w:eastAsia="Calibri" w:hAnsi="Calibri" w:cs="B Mitra"/>
          <w:sz w:val="28"/>
          <w:szCs w:val="28"/>
        </w:rPr>
        <w:br/>
      </w:r>
      <w:r w:rsidRPr="00B45855">
        <w:rPr>
          <w:rFonts w:ascii="Calibri" w:eastAsia="Calibri" w:hAnsi="Calibri" w:cs="B Mitra"/>
          <w:sz w:val="28"/>
          <w:szCs w:val="28"/>
          <w:rtl/>
        </w:rPr>
        <w:t>بعد بقیع تا کربلا چی میشه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w:t>
      </w:r>
    </w:p>
    <w:p w:rsidR="00B45855" w:rsidRPr="00B45855" w:rsidRDefault="00B45855" w:rsidP="0003716D">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 xml:space="preserve">ترک </w:t>
      </w:r>
      <w:r w:rsidR="0003716D">
        <w:rPr>
          <w:rFonts w:ascii="Calibri" w:eastAsia="Calibri" w:hAnsi="Calibri" w:cs="B Mitra" w:hint="cs"/>
          <w:sz w:val="28"/>
          <w:szCs w:val="28"/>
          <w:rtl/>
        </w:rPr>
        <w:t>15</w:t>
      </w:r>
      <w:r w:rsidRPr="00B45855">
        <w:rPr>
          <w:rFonts w:ascii="Calibri" w:eastAsia="Calibri" w:hAnsi="Calibri" w:cs="B Mitra" w:hint="cs"/>
          <w:sz w:val="28"/>
          <w:szCs w:val="28"/>
          <w:rtl/>
        </w:rPr>
        <w:t xml:space="preserve"> ـ شور</w:t>
      </w:r>
      <w:r w:rsidRPr="00B45855">
        <w:rPr>
          <w:rFonts w:ascii="Calibri" w:eastAsia="Calibri" w:hAnsi="Calibri" w:cs="B Mitra"/>
          <w:sz w:val="28"/>
          <w:szCs w:val="28"/>
          <w:vertAlign w:val="superscript"/>
          <w:rtl/>
        </w:rPr>
        <w:footnoteReference w:id="139"/>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عشق تو تو دلم شور می گیره     امشب به ساحلم موج می زنه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از نورت زندگیم نور می گیره      عشق تو تو دلم موج می زنه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نمی دونم اگه سایۀ سرم نبودی چی می شد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اگه مادرم نبودی چی می شد</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تو مادریت همین بسه که مادرِ حسینی و مادر منم شدی</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تو مادریت همین بسه بال و پرِ حسینی و بال و پَر منم شدی</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مادر ها شأنشون سروریه      فرزندا کارشون نوکریه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خوبیه شیعه بودن همینه        دل های هممون مادریه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همۀ هستی و ضربان قلب آدم مادره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به خدا بهشت عالم مادره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یا فاطمه من خودمُ زندگیمُ هم پدر و هم مادرم فدای تو</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تو مادر منی ولی من و تموم زندگیم فدای بچه های تو</w:t>
      </w:r>
    </w:p>
    <w:p w:rsidR="00B45855" w:rsidRPr="00B45855" w:rsidRDefault="00B45855" w:rsidP="00B45855">
      <w:pPr>
        <w:spacing w:after="0" w:line="240" w:lineRule="auto"/>
        <w:jc w:val="center"/>
        <w:rPr>
          <w:rFonts w:ascii="Calibri" w:eastAsia="Calibri" w:hAnsi="Calibri" w:cs="B Mitra"/>
          <w:sz w:val="28"/>
          <w:szCs w:val="28"/>
          <w:rtl/>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اسرافیل اسم تو جار می زنه      عزرائیل از تو دستور می گیره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میکائیل پرشُ باز می کنه         جبرائیل از پرت نور می گیره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شبه پروازه و عاشقا رو اوج ابرا می مونن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از دلم فرشته ها جا می مونن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فدای اون شهیدی که سرُ گذاشت رو دامنت با یه ذکر یا حسین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با تو میان شبای جمعه شهدا زیارت شهید کربلا حسین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w:t>
      </w:r>
    </w:p>
    <w:p w:rsidR="0003716D" w:rsidRDefault="0003716D" w:rsidP="0003716D">
      <w:pPr>
        <w:spacing w:after="0" w:line="240" w:lineRule="auto"/>
        <w:jc w:val="center"/>
        <w:rPr>
          <w:rFonts w:ascii="Calibri" w:eastAsia="Calibri" w:hAnsi="Calibri" w:cs="B Mitra"/>
          <w:sz w:val="28"/>
          <w:szCs w:val="28"/>
          <w:rtl/>
        </w:rPr>
      </w:pPr>
    </w:p>
    <w:p w:rsidR="0003716D" w:rsidRDefault="0003716D" w:rsidP="0003716D">
      <w:pPr>
        <w:spacing w:after="0" w:line="240" w:lineRule="auto"/>
        <w:jc w:val="center"/>
        <w:rPr>
          <w:rFonts w:ascii="Calibri" w:eastAsia="Calibri" w:hAnsi="Calibri" w:cs="B Mitra"/>
          <w:sz w:val="28"/>
          <w:szCs w:val="28"/>
          <w:rtl/>
        </w:rPr>
      </w:pPr>
    </w:p>
    <w:p w:rsidR="0003716D" w:rsidRDefault="0003716D" w:rsidP="0003716D">
      <w:pPr>
        <w:spacing w:after="0" w:line="240" w:lineRule="auto"/>
        <w:jc w:val="center"/>
        <w:rPr>
          <w:rFonts w:ascii="Calibri" w:eastAsia="Calibri" w:hAnsi="Calibri" w:cs="B Mitra"/>
          <w:sz w:val="28"/>
          <w:szCs w:val="28"/>
          <w:rtl/>
        </w:rPr>
      </w:pPr>
    </w:p>
    <w:p w:rsidR="00B45855" w:rsidRPr="00B45855" w:rsidRDefault="00B45855" w:rsidP="0003716D">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lastRenderedPageBreak/>
        <w:t xml:space="preserve">ترک </w:t>
      </w:r>
      <w:r w:rsidR="0003716D">
        <w:rPr>
          <w:rFonts w:ascii="Calibri" w:eastAsia="Calibri" w:hAnsi="Calibri" w:cs="B Mitra" w:hint="cs"/>
          <w:sz w:val="28"/>
          <w:szCs w:val="28"/>
          <w:rtl/>
        </w:rPr>
        <w:t>16</w:t>
      </w:r>
      <w:r w:rsidRPr="00B45855">
        <w:rPr>
          <w:rFonts w:ascii="Calibri" w:eastAsia="Calibri" w:hAnsi="Calibri" w:cs="B Mitra" w:hint="cs"/>
          <w:sz w:val="28"/>
          <w:szCs w:val="28"/>
          <w:rtl/>
        </w:rPr>
        <w:t xml:space="preserve"> ـ شور</w:t>
      </w:r>
      <w:r w:rsidRPr="00B45855">
        <w:rPr>
          <w:rFonts w:ascii="Calibri" w:eastAsia="Calibri" w:hAnsi="Calibri" w:cs="B Mitra"/>
          <w:sz w:val="28"/>
          <w:szCs w:val="28"/>
          <w:vertAlign w:val="superscript"/>
          <w:rtl/>
        </w:rPr>
        <w:footnoteReference w:id="140"/>
      </w:r>
    </w:p>
    <w:p w:rsidR="00B45855" w:rsidRPr="00B45855" w:rsidRDefault="00B45855" w:rsidP="00B45855">
      <w:pPr>
        <w:spacing w:after="0" w:line="240" w:lineRule="auto"/>
        <w:jc w:val="center"/>
        <w:rPr>
          <w:rFonts w:ascii="Calibri" w:eastAsia="Calibri" w:hAnsi="Calibri" w:cs="B Mitra"/>
          <w:sz w:val="28"/>
          <w:szCs w:val="28"/>
        </w:rPr>
      </w:pPr>
      <w:r w:rsidRPr="00B45855">
        <w:rPr>
          <w:rFonts w:ascii="Calibri" w:eastAsia="Calibri" w:hAnsi="Calibri" w:cs="B Mitra"/>
          <w:sz w:val="28"/>
          <w:szCs w:val="28"/>
          <w:rtl/>
          <w:lang w:bidi="ar-SA"/>
        </w:rPr>
        <w:t>ماه آسمون بیداره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محو لحظه ی دیداره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روسر دنیا ستاره امشب می باره</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اومده هستی سرور دنیا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اومده مونس حضرت مولا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اومده مادر یاسین و طاها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مژده که اومده حضرت زهرا س</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lang w:bidi="ar-SA"/>
        </w:rPr>
        <w:t>مددی مددی فاطمه فاطمه زهرا</w:t>
      </w:r>
    </w:p>
    <w:p w:rsidR="00B45855" w:rsidRPr="00B45855" w:rsidRDefault="00B45855" w:rsidP="00B45855">
      <w:pPr>
        <w:spacing w:after="0" w:line="240" w:lineRule="auto"/>
        <w:jc w:val="center"/>
        <w:rPr>
          <w:rFonts w:ascii="Calibri" w:eastAsia="Calibri" w:hAnsi="Calibri" w:cs="B Mitra"/>
          <w:sz w:val="28"/>
          <w:szCs w:val="28"/>
          <w:rtl/>
          <w:lang w:bidi="ar-SA"/>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محول الاحوال من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تمومی آمال من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تویی تموم برکت ماه و سال من</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جاداره رو سر ما پرچم تو</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تو دستامونه فقط علم تو</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ایشالا با مدد کرم تو</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جشن می گیریم روزی تو حرم تو</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lang w:bidi="ar-SA"/>
        </w:rPr>
        <w:t>مددی مددی فاطمه فاطمه زهرا</w:t>
      </w:r>
    </w:p>
    <w:p w:rsidR="00B45855" w:rsidRPr="00B45855" w:rsidRDefault="00B45855" w:rsidP="00B45855">
      <w:pPr>
        <w:spacing w:after="0" w:line="240" w:lineRule="auto"/>
        <w:jc w:val="center"/>
        <w:rPr>
          <w:rFonts w:ascii="Calibri" w:eastAsia="Calibri" w:hAnsi="Calibri" w:cs="B Mitra"/>
          <w:sz w:val="28"/>
          <w:szCs w:val="28"/>
          <w:rtl/>
          <w:lang w:bidi="ar-SA"/>
        </w:rPr>
      </w:pP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به پای عشقت می میرم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روشنه با تو تقدیرم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من از تو مادر عیدی مو امشب می گیرم</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می رسونم به تو بغض صدارو</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حرف دل همه ی عاشقارو</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می خوام اجابت کنی این دعارو</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sz w:val="28"/>
          <w:szCs w:val="28"/>
          <w:rtl/>
          <w:lang w:bidi="ar-SA"/>
        </w:rPr>
        <w:t>منم یه روز ببینم کربلارو</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b/>
          <w:bCs/>
          <w:sz w:val="28"/>
          <w:szCs w:val="28"/>
          <w:rtl/>
          <w:lang w:bidi="ar-SA"/>
        </w:rPr>
        <w:t>مددی مددی فاطمه فاطمه زهرا</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 xml:space="preserve">************************* </w:t>
      </w:r>
    </w:p>
    <w:p w:rsidR="0003716D" w:rsidRDefault="0003716D" w:rsidP="0003716D">
      <w:pPr>
        <w:spacing w:after="0" w:line="240" w:lineRule="auto"/>
        <w:jc w:val="center"/>
        <w:rPr>
          <w:rFonts w:ascii="Calibri" w:eastAsia="Calibri" w:hAnsi="Calibri" w:cs="B Mitra"/>
          <w:sz w:val="28"/>
          <w:szCs w:val="28"/>
          <w:rtl/>
        </w:rPr>
      </w:pPr>
    </w:p>
    <w:p w:rsidR="0003716D" w:rsidRDefault="0003716D" w:rsidP="0003716D">
      <w:pPr>
        <w:spacing w:after="0" w:line="240" w:lineRule="auto"/>
        <w:jc w:val="center"/>
        <w:rPr>
          <w:rFonts w:ascii="Calibri" w:eastAsia="Calibri" w:hAnsi="Calibri" w:cs="B Mitra"/>
          <w:sz w:val="28"/>
          <w:szCs w:val="28"/>
          <w:rtl/>
        </w:rPr>
      </w:pPr>
    </w:p>
    <w:p w:rsidR="0003716D" w:rsidRDefault="0003716D" w:rsidP="0003716D">
      <w:pPr>
        <w:spacing w:after="0" w:line="240" w:lineRule="auto"/>
        <w:jc w:val="center"/>
        <w:rPr>
          <w:rFonts w:ascii="Calibri" w:eastAsia="Calibri" w:hAnsi="Calibri" w:cs="B Mitra"/>
          <w:sz w:val="28"/>
          <w:szCs w:val="28"/>
          <w:rtl/>
        </w:rPr>
      </w:pPr>
    </w:p>
    <w:p w:rsidR="0003716D" w:rsidRDefault="0003716D" w:rsidP="0003716D">
      <w:pPr>
        <w:spacing w:after="0" w:line="240" w:lineRule="auto"/>
        <w:jc w:val="center"/>
        <w:rPr>
          <w:rFonts w:ascii="Calibri" w:eastAsia="Calibri" w:hAnsi="Calibri" w:cs="B Mitra"/>
          <w:sz w:val="28"/>
          <w:szCs w:val="28"/>
          <w:rtl/>
        </w:rPr>
      </w:pPr>
    </w:p>
    <w:p w:rsidR="0003716D" w:rsidRDefault="0003716D" w:rsidP="0003716D">
      <w:pPr>
        <w:spacing w:after="0" w:line="240" w:lineRule="auto"/>
        <w:jc w:val="center"/>
        <w:rPr>
          <w:rFonts w:ascii="Calibri" w:eastAsia="Calibri" w:hAnsi="Calibri" w:cs="B Mitra"/>
          <w:sz w:val="28"/>
          <w:szCs w:val="28"/>
          <w:rtl/>
        </w:rPr>
      </w:pPr>
    </w:p>
    <w:p w:rsidR="00B45855" w:rsidRPr="00B45855" w:rsidRDefault="00B45855" w:rsidP="0003716D">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lastRenderedPageBreak/>
        <w:t xml:space="preserve">ترک </w:t>
      </w:r>
      <w:r w:rsidR="0003716D">
        <w:rPr>
          <w:rFonts w:ascii="Calibri" w:eastAsia="Calibri" w:hAnsi="Calibri" w:cs="B Mitra" w:hint="cs"/>
          <w:sz w:val="28"/>
          <w:szCs w:val="28"/>
          <w:rtl/>
        </w:rPr>
        <w:t>17</w:t>
      </w:r>
      <w:r w:rsidRPr="00B45855">
        <w:rPr>
          <w:rFonts w:ascii="Calibri" w:eastAsia="Calibri" w:hAnsi="Calibri" w:cs="B Mitra" w:hint="cs"/>
          <w:sz w:val="28"/>
          <w:szCs w:val="28"/>
          <w:rtl/>
        </w:rPr>
        <w:t xml:space="preserve"> ـ  شور علوی</w:t>
      </w:r>
      <w:r w:rsidR="0003716D">
        <w:rPr>
          <w:rStyle w:val="FootnoteReference"/>
          <w:rFonts w:ascii="Calibri" w:eastAsia="Calibri" w:hAnsi="Calibri" w:cs="B Mitra"/>
          <w:sz w:val="28"/>
          <w:szCs w:val="28"/>
          <w:rtl/>
        </w:rPr>
        <w:footnoteReference w:id="141"/>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منم یه نوکر حیدر    فدایی سر حیدر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سیاهی لشکر حیدر    غلام قنبر حیدر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دم اذون همیشه، با اسم آسمونیش، دلم رو می بره حیدر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اسم بهشتُ خدا، گذاشته میکدۀ، شراب کوثر حیدر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ای دین و دنیا حیدر   سلطان دلها حیدر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شاه بی همتا حیدر   اوج دریا ها حیدر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ذکر غوغا حیدر، موج دریا حیدر، گل کرده رو لبها، یا مولانا حیدر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اسم تو درمون دردا حیدر    هیچکی نیست مثل تو والا حیدر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همه عالمُ خدا می بخشه    تا میگه حضرت زهرا حیدر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یا حیدر یا حیدر یا حیدر</w:t>
      </w:r>
    </w:p>
    <w:p w:rsidR="00B45855" w:rsidRPr="00B45855" w:rsidRDefault="00B45855" w:rsidP="00B45855">
      <w:pPr>
        <w:spacing w:after="0" w:line="240" w:lineRule="auto"/>
        <w:jc w:val="center"/>
        <w:rPr>
          <w:rFonts w:ascii="Calibri" w:eastAsia="Calibri" w:hAnsi="Calibri" w:cs="B Mitra"/>
          <w:sz w:val="28"/>
          <w:szCs w:val="28"/>
          <w:rtl/>
        </w:rPr>
      </w:pPr>
      <w:r w:rsidRPr="00B45855">
        <w:rPr>
          <w:rFonts w:ascii="Calibri" w:eastAsia="Calibri" w:hAnsi="Calibri" w:cs="B Mitra" w:hint="cs"/>
          <w:sz w:val="28"/>
          <w:szCs w:val="28"/>
          <w:rtl/>
        </w:rPr>
        <w:t>*****************************</w:t>
      </w:r>
    </w:p>
    <w:p w:rsidR="00B45855" w:rsidRDefault="0003716D" w:rsidP="0003716D">
      <w:pPr>
        <w:spacing w:after="0" w:line="240" w:lineRule="auto"/>
        <w:jc w:val="center"/>
        <w:rPr>
          <w:rFonts w:cs="B Titr"/>
          <w:sz w:val="28"/>
          <w:szCs w:val="28"/>
          <w:rtl/>
        </w:rPr>
      </w:pPr>
      <w:r>
        <w:rPr>
          <w:rFonts w:cs="B Titr" w:hint="cs"/>
          <w:sz w:val="28"/>
          <w:szCs w:val="28"/>
          <w:rtl/>
        </w:rPr>
        <w:t>فصل دهم؛ واحد و شور حسینی</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ترک </w:t>
      </w:r>
      <w:r>
        <w:rPr>
          <w:rFonts w:ascii="Calibri" w:eastAsia="Calibri" w:hAnsi="Calibri" w:cs="B Mitra" w:hint="cs"/>
          <w:sz w:val="28"/>
          <w:szCs w:val="28"/>
          <w:rtl/>
        </w:rPr>
        <w:t>01</w:t>
      </w:r>
      <w:r w:rsidRPr="0003716D">
        <w:rPr>
          <w:rFonts w:ascii="Calibri" w:eastAsia="Calibri" w:hAnsi="Calibri" w:cs="B Mitra" w:hint="cs"/>
          <w:sz w:val="28"/>
          <w:szCs w:val="28"/>
          <w:rtl/>
        </w:rPr>
        <w:t xml:space="preserve"> ـ واحد سبک مدافعان حرم</w:t>
      </w:r>
      <w:r w:rsidRPr="0003716D">
        <w:rPr>
          <w:rFonts w:ascii="Calibri" w:eastAsia="Calibri" w:hAnsi="Calibri" w:cs="B Mitra"/>
          <w:sz w:val="28"/>
          <w:szCs w:val="28"/>
          <w:vertAlign w:val="superscript"/>
          <w:rtl/>
        </w:rPr>
        <w:footnoteReference w:id="142"/>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به اشک و به پرچم و به عَلَم    به خون مدافعان حرم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به هرچی مقدساتِ قسم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حسینی می مونم   حسینی می میرم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حسین زهرا رُ صدا می کنم       عالمی رُ کرببلا می کنم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پاش برسه با پدر و مادرم         از حرم شما دفاع می کنم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Arial" w:eastAsia="Calibri" w:hAnsi="Arial" w:cs="B Mitra" w:hint="cs"/>
          <w:sz w:val="28"/>
          <w:szCs w:val="28"/>
          <w:shd w:val="clear" w:color="auto" w:fill="FFFFFF"/>
          <w:rtl/>
        </w:rPr>
        <w:t>إ</w:t>
      </w:r>
      <w:r w:rsidRPr="0003716D">
        <w:rPr>
          <w:rFonts w:ascii="Arial" w:eastAsia="Calibri" w:hAnsi="Arial" w:cs="B Mitra"/>
          <w:sz w:val="28"/>
          <w:szCs w:val="28"/>
          <w:shd w:val="clear" w:color="auto" w:fill="FFFFFF"/>
          <w:rtl/>
        </w:rPr>
        <w:t>ن</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ی س</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لم</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 xml:space="preserve"> ل</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م</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ن سال</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م</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ک</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م</w:t>
      </w:r>
      <w:r w:rsidRPr="0003716D">
        <w:rPr>
          <w:rFonts w:ascii="Cambria" w:eastAsia="Calibri" w:hAnsi="Cambria" w:cs="Cambria" w:hint="cs"/>
          <w:sz w:val="28"/>
          <w:szCs w:val="28"/>
          <w:shd w:val="clear" w:color="auto" w:fill="FFFFFF"/>
          <w:rtl/>
        </w:rPr>
        <w:t> </w:t>
      </w:r>
      <w:r w:rsidRPr="0003716D">
        <w:rPr>
          <w:rFonts w:ascii="Arial" w:eastAsia="Calibri" w:hAnsi="Arial" w:cs="B Mitra" w:hint="cs"/>
          <w:sz w:val="28"/>
          <w:szCs w:val="28"/>
          <w:shd w:val="clear" w:color="auto" w:fill="FFFFFF"/>
          <w:rtl/>
        </w:rPr>
        <w:t xml:space="preserve">  إنّی</w:t>
      </w:r>
      <w:r w:rsidRPr="0003716D">
        <w:rPr>
          <w:rFonts w:ascii="Arial" w:eastAsia="Calibri" w:hAnsi="Arial" w:cs="B Mitra"/>
          <w:sz w:val="28"/>
          <w:szCs w:val="28"/>
          <w:shd w:val="clear" w:color="auto" w:fill="FFFFFF"/>
          <w:rtl/>
        </w:rPr>
        <w:t xml:space="preserve"> ح</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رب</w:t>
      </w:r>
      <w:r w:rsidRPr="0003716D">
        <w:rPr>
          <w:rFonts w:ascii="Arial" w:eastAsia="Calibri" w:hAnsi="Arial" w:cs="B Mitra" w:hint="cs"/>
          <w:sz w:val="28"/>
          <w:szCs w:val="28"/>
          <w:shd w:val="clear" w:color="auto" w:fill="FFFFFF"/>
          <w:rtl/>
        </w:rPr>
        <w:t>ٌ</w:t>
      </w:r>
      <w:r w:rsidRPr="0003716D">
        <w:rPr>
          <w:rFonts w:ascii="Cambria" w:eastAsia="Calibri" w:hAnsi="Cambria" w:cs="Cambria" w:hint="cs"/>
          <w:sz w:val="28"/>
          <w:szCs w:val="28"/>
          <w:shd w:val="clear" w:color="auto" w:fill="FFFFFF"/>
          <w:rtl/>
        </w:rPr>
        <w:t> </w:t>
      </w:r>
      <w:r w:rsidRPr="0003716D">
        <w:rPr>
          <w:rFonts w:ascii="Arial" w:eastAsia="Calibri" w:hAnsi="Arial" w:cs="B Mitra"/>
          <w:sz w:val="28"/>
          <w:szCs w:val="28"/>
          <w:shd w:val="clear" w:color="auto" w:fill="FFFFFF"/>
          <w:rtl/>
        </w:rPr>
        <w:t>ل</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م</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ن</w:t>
      </w:r>
      <w:r w:rsidRPr="0003716D">
        <w:rPr>
          <w:rFonts w:ascii="Cambria" w:eastAsia="Calibri" w:hAnsi="Cambria" w:cs="Cambria" w:hint="cs"/>
          <w:sz w:val="28"/>
          <w:szCs w:val="28"/>
          <w:shd w:val="clear" w:color="auto" w:fill="FFFFFF"/>
          <w:rtl/>
        </w:rPr>
        <w:t> </w:t>
      </w:r>
      <w:r w:rsidRPr="0003716D">
        <w:rPr>
          <w:rFonts w:ascii="Arial" w:eastAsia="Calibri" w:hAnsi="Arial" w:cs="B Mitra"/>
          <w:sz w:val="28"/>
          <w:szCs w:val="28"/>
          <w:shd w:val="clear" w:color="auto" w:fill="FFFFFF"/>
          <w:rtl/>
        </w:rPr>
        <w:t>حار</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ب</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ک</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یا اباعبدالله</w:t>
      </w:r>
    </w:p>
    <w:p w:rsidR="0003716D" w:rsidRPr="0003716D" w:rsidRDefault="0003716D" w:rsidP="0003716D">
      <w:pPr>
        <w:spacing w:after="0" w:line="240" w:lineRule="auto"/>
        <w:jc w:val="center"/>
        <w:rPr>
          <w:rFonts w:ascii="Calibri" w:eastAsia="Calibri" w:hAnsi="Calibri" w:cs="B Mitra"/>
          <w:sz w:val="28"/>
          <w:szCs w:val="28"/>
          <w:rtl/>
        </w:rPr>
      </w:pP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قسم به مدینه و فاطمه    به مشک و به ساقی علقمه</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به ذکر علی علیِ همه </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حسینی می مونم   حسینی می میرم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بندۀ ذات احدم یا حسین    خاک سرای احمدم یا حسین</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کوری چشم صهیونیستا میگم     من عاشق محمدم یا حسین</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Arial" w:eastAsia="Calibri" w:hAnsi="Arial" w:cs="B Mitra" w:hint="cs"/>
          <w:sz w:val="28"/>
          <w:szCs w:val="28"/>
          <w:shd w:val="clear" w:color="auto" w:fill="FFFFFF"/>
          <w:rtl/>
        </w:rPr>
        <w:t>إ</w:t>
      </w:r>
      <w:r w:rsidRPr="0003716D">
        <w:rPr>
          <w:rFonts w:ascii="Arial" w:eastAsia="Calibri" w:hAnsi="Arial" w:cs="B Mitra"/>
          <w:sz w:val="28"/>
          <w:szCs w:val="28"/>
          <w:shd w:val="clear" w:color="auto" w:fill="FFFFFF"/>
          <w:rtl/>
        </w:rPr>
        <w:t>ن</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ی س</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لم</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 xml:space="preserve"> ل</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م</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ن سال</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م</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ک</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م</w:t>
      </w:r>
      <w:r w:rsidRPr="0003716D">
        <w:rPr>
          <w:rFonts w:ascii="Cambria" w:eastAsia="Calibri" w:hAnsi="Cambria" w:cs="Cambria" w:hint="cs"/>
          <w:sz w:val="28"/>
          <w:szCs w:val="28"/>
          <w:shd w:val="clear" w:color="auto" w:fill="FFFFFF"/>
          <w:rtl/>
        </w:rPr>
        <w:t> </w:t>
      </w:r>
      <w:r w:rsidRPr="0003716D">
        <w:rPr>
          <w:rFonts w:ascii="Arial" w:eastAsia="Calibri" w:hAnsi="Arial" w:cs="B Mitra" w:hint="cs"/>
          <w:sz w:val="28"/>
          <w:szCs w:val="28"/>
          <w:shd w:val="clear" w:color="auto" w:fill="FFFFFF"/>
          <w:rtl/>
        </w:rPr>
        <w:t xml:space="preserve">  إنّی</w:t>
      </w:r>
      <w:r w:rsidRPr="0003716D">
        <w:rPr>
          <w:rFonts w:ascii="Arial" w:eastAsia="Calibri" w:hAnsi="Arial" w:cs="B Mitra"/>
          <w:sz w:val="28"/>
          <w:szCs w:val="28"/>
          <w:shd w:val="clear" w:color="auto" w:fill="FFFFFF"/>
          <w:rtl/>
        </w:rPr>
        <w:t xml:space="preserve"> ح</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رب</w:t>
      </w:r>
      <w:r w:rsidRPr="0003716D">
        <w:rPr>
          <w:rFonts w:ascii="Arial" w:eastAsia="Calibri" w:hAnsi="Arial" w:cs="B Mitra" w:hint="cs"/>
          <w:sz w:val="28"/>
          <w:szCs w:val="28"/>
          <w:shd w:val="clear" w:color="auto" w:fill="FFFFFF"/>
          <w:rtl/>
        </w:rPr>
        <w:t>ٌ</w:t>
      </w:r>
      <w:r w:rsidRPr="0003716D">
        <w:rPr>
          <w:rFonts w:ascii="Cambria" w:eastAsia="Calibri" w:hAnsi="Cambria" w:cs="Cambria" w:hint="cs"/>
          <w:sz w:val="28"/>
          <w:szCs w:val="28"/>
          <w:shd w:val="clear" w:color="auto" w:fill="FFFFFF"/>
          <w:rtl/>
        </w:rPr>
        <w:t> </w:t>
      </w:r>
      <w:r w:rsidRPr="0003716D">
        <w:rPr>
          <w:rFonts w:ascii="Arial" w:eastAsia="Calibri" w:hAnsi="Arial" w:cs="B Mitra"/>
          <w:sz w:val="28"/>
          <w:szCs w:val="28"/>
          <w:shd w:val="clear" w:color="auto" w:fill="FFFFFF"/>
          <w:rtl/>
        </w:rPr>
        <w:t>ل</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م</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ن</w:t>
      </w:r>
      <w:r w:rsidRPr="0003716D">
        <w:rPr>
          <w:rFonts w:ascii="Cambria" w:eastAsia="Calibri" w:hAnsi="Cambria" w:cs="Cambria" w:hint="cs"/>
          <w:sz w:val="28"/>
          <w:szCs w:val="28"/>
          <w:shd w:val="clear" w:color="auto" w:fill="FFFFFF"/>
          <w:rtl/>
        </w:rPr>
        <w:t> </w:t>
      </w:r>
      <w:r w:rsidRPr="0003716D">
        <w:rPr>
          <w:rFonts w:ascii="Arial" w:eastAsia="Calibri" w:hAnsi="Arial" w:cs="B Mitra"/>
          <w:sz w:val="28"/>
          <w:szCs w:val="28"/>
          <w:shd w:val="clear" w:color="auto" w:fill="FFFFFF"/>
          <w:rtl/>
        </w:rPr>
        <w:t>حار</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ب</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ک</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یا اباعبدالله</w:t>
      </w:r>
    </w:p>
    <w:p w:rsidR="0003716D" w:rsidRDefault="0003716D" w:rsidP="0003716D">
      <w:pPr>
        <w:spacing w:after="0" w:line="240" w:lineRule="auto"/>
        <w:jc w:val="center"/>
        <w:rPr>
          <w:rFonts w:ascii="Calibri" w:eastAsia="Calibri" w:hAnsi="Calibri" w:cs="B Mitra"/>
          <w:sz w:val="28"/>
          <w:szCs w:val="28"/>
          <w:rtl/>
        </w:rPr>
      </w:pPr>
    </w:p>
    <w:p w:rsidR="0003716D" w:rsidRDefault="0003716D" w:rsidP="0003716D">
      <w:pPr>
        <w:spacing w:after="0" w:line="240" w:lineRule="auto"/>
        <w:jc w:val="center"/>
        <w:rPr>
          <w:rFonts w:ascii="Calibri" w:eastAsia="Calibri" w:hAnsi="Calibri" w:cs="B Mitra"/>
          <w:sz w:val="28"/>
          <w:szCs w:val="28"/>
          <w:rtl/>
        </w:rPr>
      </w:pPr>
    </w:p>
    <w:p w:rsidR="0003716D" w:rsidRDefault="0003716D" w:rsidP="0003716D">
      <w:pPr>
        <w:spacing w:after="0" w:line="240" w:lineRule="auto"/>
        <w:jc w:val="center"/>
        <w:rPr>
          <w:rFonts w:ascii="Calibri" w:eastAsia="Calibri" w:hAnsi="Calibri" w:cs="B Mitra"/>
          <w:sz w:val="28"/>
          <w:szCs w:val="28"/>
          <w:rtl/>
        </w:rPr>
      </w:pPr>
    </w:p>
    <w:p w:rsidR="0003716D" w:rsidRPr="0003716D" w:rsidRDefault="0003716D" w:rsidP="0003716D">
      <w:pPr>
        <w:spacing w:after="0" w:line="240" w:lineRule="auto"/>
        <w:jc w:val="center"/>
        <w:rPr>
          <w:rFonts w:ascii="Calibri" w:eastAsia="Calibri" w:hAnsi="Calibri" w:cs="B Mitra"/>
          <w:sz w:val="28"/>
          <w:szCs w:val="28"/>
          <w:rtl/>
        </w:rPr>
      </w:pP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lastRenderedPageBreak/>
        <w:t>قسم به اسیریه خواهرت    قسم به جوونیه اکبرت</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قسم به خرابه و دخترت </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حسینی می مونم   حسینی می میرم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خدا می دونه شیعه دلواپسه     حساب دشمناتونُ میرسه</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نمیرسه کار به اباالفضل دیگه     یه اخم دخترت رقیه بسه</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Arial" w:eastAsia="Calibri" w:hAnsi="Arial" w:cs="B Mitra" w:hint="cs"/>
          <w:sz w:val="28"/>
          <w:szCs w:val="28"/>
          <w:shd w:val="clear" w:color="auto" w:fill="FFFFFF"/>
          <w:rtl/>
        </w:rPr>
        <w:t>إ</w:t>
      </w:r>
      <w:r w:rsidRPr="0003716D">
        <w:rPr>
          <w:rFonts w:ascii="Arial" w:eastAsia="Calibri" w:hAnsi="Arial" w:cs="B Mitra"/>
          <w:sz w:val="28"/>
          <w:szCs w:val="28"/>
          <w:shd w:val="clear" w:color="auto" w:fill="FFFFFF"/>
          <w:rtl/>
        </w:rPr>
        <w:t>ن</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ی س</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لم</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 xml:space="preserve"> ل</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م</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ن سال</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م</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ک</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م</w:t>
      </w:r>
      <w:r w:rsidRPr="0003716D">
        <w:rPr>
          <w:rFonts w:ascii="Cambria" w:eastAsia="Calibri" w:hAnsi="Cambria" w:cs="Cambria" w:hint="cs"/>
          <w:sz w:val="28"/>
          <w:szCs w:val="28"/>
          <w:shd w:val="clear" w:color="auto" w:fill="FFFFFF"/>
          <w:rtl/>
        </w:rPr>
        <w:t> </w:t>
      </w:r>
      <w:r w:rsidRPr="0003716D">
        <w:rPr>
          <w:rFonts w:ascii="Arial" w:eastAsia="Calibri" w:hAnsi="Arial" w:cs="B Mitra" w:hint="cs"/>
          <w:sz w:val="28"/>
          <w:szCs w:val="28"/>
          <w:shd w:val="clear" w:color="auto" w:fill="FFFFFF"/>
          <w:rtl/>
        </w:rPr>
        <w:t xml:space="preserve">  إنّی</w:t>
      </w:r>
      <w:r w:rsidRPr="0003716D">
        <w:rPr>
          <w:rFonts w:ascii="Arial" w:eastAsia="Calibri" w:hAnsi="Arial" w:cs="B Mitra"/>
          <w:sz w:val="28"/>
          <w:szCs w:val="28"/>
          <w:shd w:val="clear" w:color="auto" w:fill="FFFFFF"/>
          <w:rtl/>
        </w:rPr>
        <w:t xml:space="preserve"> ح</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رب</w:t>
      </w:r>
      <w:r w:rsidRPr="0003716D">
        <w:rPr>
          <w:rFonts w:ascii="Arial" w:eastAsia="Calibri" w:hAnsi="Arial" w:cs="B Mitra" w:hint="cs"/>
          <w:sz w:val="28"/>
          <w:szCs w:val="28"/>
          <w:shd w:val="clear" w:color="auto" w:fill="FFFFFF"/>
          <w:rtl/>
        </w:rPr>
        <w:t>ٌ</w:t>
      </w:r>
      <w:r w:rsidRPr="0003716D">
        <w:rPr>
          <w:rFonts w:ascii="Cambria" w:eastAsia="Calibri" w:hAnsi="Cambria" w:cs="Cambria" w:hint="cs"/>
          <w:sz w:val="28"/>
          <w:szCs w:val="28"/>
          <w:shd w:val="clear" w:color="auto" w:fill="FFFFFF"/>
          <w:rtl/>
        </w:rPr>
        <w:t> </w:t>
      </w:r>
      <w:r w:rsidRPr="0003716D">
        <w:rPr>
          <w:rFonts w:ascii="Arial" w:eastAsia="Calibri" w:hAnsi="Arial" w:cs="B Mitra"/>
          <w:sz w:val="28"/>
          <w:szCs w:val="28"/>
          <w:shd w:val="clear" w:color="auto" w:fill="FFFFFF"/>
          <w:rtl/>
        </w:rPr>
        <w:t>ل</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م</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ن</w:t>
      </w:r>
      <w:r w:rsidRPr="0003716D">
        <w:rPr>
          <w:rFonts w:ascii="Cambria" w:eastAsia="Calibri" w:hAnsi="Cambria" w:cs="Cambria" w:hint="cs"/>
          <w:sz w:val="28"/>
          <w:szCs w:val="28"/>
          <w:shd w:val="clear" w:color="auto" w:fill="FFFFFF"/>
          <w:rtl/>
        </w:rPr>
        <w:t> </w:t>
      </w:r>
      <w:r w:rsidRPr="0003716D">
        <w:rPr>
          <w:rFonts w:ascii="Arial" w:eastAsia="Calibri" w:hAnsi="Arial" w:cs="B Mitra"/>
          <w:sz w:val="28"/>
          <w:szCs w:val="28"/>
          <w:shd w:val="clear" w:color="auto" w:fill="FFFFFF"/>
          <w:rtl/>
        </w:rPr>
        <w:t>حار</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ب</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ک</w:t>
      </w:r>
      <w:r w:rsidRPr="0003716D">
        <w:rPr>
          <w:rFonts w:ascii="Arial" w:eastAsia="Calibri" w:hAnsi="Arial" w:cs="B Mitra" w:hint="cs"/>
          <w:sz w:val="28"/>
          <w:szCs w:val="28"/>
          <w:shd w:val="clear" w:color="auto" w:fill="FFFFFF"/>
          <w:rtl/>
        </w:rPr>
        <w:t>ُ</w:t>
      </w:r>
      <w:r w:rsidRPr="0003716D">
        <w:rPr>
          <w:rFonts w:ascii="Arial" w:eastAsia="Calibri" w:hAnsi="Arial" w:cs="B Mitra"/>
          <w:sz w:val="28"/>
          <w:szCs w:val="28"/>
          <w:shd w:val="clear" w:color="auto" w:fill="FFFFFF"/>
          <w:rtl/>
        </w:rPr>
        <w:t>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یا اباعبدالله</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ترک </w:t>
      </w:r>
      <w:r>
        <w:rPr>
          <w:rFonts w:ascii="Calibri" w:eastAsia="Calibri" w:hAnsi="Calibri" w:cs="B Mitra" w:hint="cs"/>
          <w:sz w:val="28"/>
          <w:szCs w:val="28"/>
          <w:rtl/>
        </w:rPr>
        <w:t>02</w:t>
      </w:r>
      <w:r w:rsidRPr="0003716D">
        <w:rPr>
          <w:rFonts w:ascii="Calibri" w:eastAsia="Calibri" w:hAnsi="Calibri" w:cs="B Mitra" w:hint="cs"/>
          <w:sz w:val="28"/>
          <w:szCs w:val="28"/>
          <w:rtl/>
        </w:rPr>
        <w:t xml:space="preserve"> ـ شور</w:t>
      </w:r>
      <w:r w:rsidRPr="0003716D">
        <w:rPr>
          <w:rFonts w:ascii="Calibri" w:eastAsia="Calibri" w:hAnsi="Calibri" w:cs="B Mitra"/>
          <w:sz w:val="28"/>
          <w:szCs w:val="28"/>
          <w:vertAlign w:val="superscript"/>
          <w:rtl/>
        </w:rPr>
        <w:footnoteReference w:id="143"/>
      </w:r>
    </w:p>
    <w:p w:rsidR="0003716D" w:rsidRPr="0003716D" w:rsidRDefault="0003716D" w:rsidP="0003716D">
      <w:pPr>
        <w:spacing w:after="0" w:line="240" w:lineRule="auto"/>
        <w:rPr>
          <w:rFonts w:ascii="Calibri" w:eastAsia="Calibri" w:hAnsi="Calibri" w:cs="B Mitra"/>
          <w:sz w:val="28"/>
          <w:szCs w:val="28"/>
          <w:rtl/>
        </w:rPr>
      </w:pPr>
      <w:r w:rsidRPr="0003716D">
        <w:rPr>
          <w:rFonts w:ascii="Calibri" w:eastAsia="Calibri" w:hAnsi="Calibri" w:cs="B Mitra" w:hint="cs"/>
          <w:sz w:val="28"/>
          <w:szCs w:val="28"/>
          <w:rtl/>
        </w:rPr>
        <w:t xml:space="preserve">                                  کی این همه مجنون داره             بی سر و سامون داره</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 سینه زنت دم می گیره        تا زمانی که جون داره</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            عشق تو دینِ و دنیامه          کربلای</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تو</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رویامه</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p>
    <w:p w:rsidR="0003716D" w:rsidRPr="0003716D" w:rsidRDefault="0003716D" w:rsidP="0003716D">
      <w:pPr>
        <w:spacing w:after="0" w:line="240" w:lineRule="auto"/>
        <w:rPr>
          <w:rFonts w:ascii="Calibri" w:eastAsia="Calibri" w:hAnsi="Calibri" w:cs="B Mitra"/>
          <w:sz w:val="28"/>
          <w:szCs w:val="28"/>
        </w:rPr>
      </w:pP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xml:space="preserve">                                   </w:t>
      </w:r>
      <w:r w:rsidRPr="0003716D">
        <w:rPr>
          <w:rFonts w:ascii="Calibri" w:eastAsia="Calibri" w:hAnsi="Calibri" w:cs="B Mitra" w:hint="cs"/>
          <w:sz w:val="28"/>
          <w:szCs w:val="28"/>
          <w:rtl/>
        </w:rPr>
        <w:t>به</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همه</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گفتم و</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میگم</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 xml:space="preserve">من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xml:space="preserve">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hint="cs"/>
          <w:sz w:val="28"/>
          <w:szCs w:val="28"/>
          <w:rtl/>
        </w:rPr>
        <w:t>این</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حسین</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که</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آقامه</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sz w:val="28"/>
          <w:szCs w:val="28"/>
          <w:rtl/>
        </w:rPr>
        <w:t>ابی عبدالله ثارالله</w:t>
      </w:r>
    </w:p>
    <w:p w:rsidR="0003716D" w:rsidRPr="0003716D" w:rsidRDefault="0003716D" w:rsidP="0003716D">
      <w:pPr>
        <w:spacing w:after="0" w:line="240" w:lineRule="auto"/>
        <w:jc w:val="center"/>
        <w:rPr>
          <w:rFonts w:ascii="Calibri" w:eastAsia="Calibri" w:hAnsi="Calibri" w:cs="B Mitra"/>
          <w:sz w:val="28"/>
          <w:szCs w:val="28"/>
          <w:rtl/>
        </w:rPr>
      </w:pPr>
    </w:p>
    <w:p w:rsidR="0003716D" w:rsidRPr="0003716D" w:rsidRDefault="0003716D" w:rsidP="0003716D">
      <w:pPr>
        <w:spacing w:after="0" w:line="240" w:lineRule="auto"/>
        <w:rPr>
          <w:rFonts w:ascii="Cambria" w:eastAsia="Calibri" w:hAnsi="Cambria" w:cs="Cambria"/>
          <w:sz w:val="28"/>
          <w:szCs w:val="28"/>
          <w:rtl/>
        </w:rPr>
      </w:pPr>
      <w:r w:rsidRPr="0003716D">
        <w:rPr>
          <w:rFonts w:ascii="Calibri" w:eastAsia="Calibri" w:hAnsi="Calibri" w:cs="B Mitra" w:hint="cs"/>
          <w:sz w:val="28"/>
          <w:szCs w:val="28"/>
          <w:rtl/>
        </w:rPr>
        <w:t xml:space="preserve">                                     </w:t>
      </w:r>
      <w:r w:rsidRPr="0003716D">
        <w:rPr>
          <w:rFonts w:ascii="Calibri" w:eastAsia="Calibri" w:hAnsi="Calibri" w:cs="B Mitra"/>
          <w:sz w:val="28"/>
          <w:szCs w:val="28"/>
          <w:rtl/>
        </w:rPr>
        <w:t>با آبروم</w:t>
      </w:r>
      <w:r w:rsidRPr="0003716D">
        <w:rPr>
          <w:rFonts w:ascii="Cambria" w:eastAsia="Calibri" w:hAnsi="Cambria" w:cs="Cambria" w:hint="cs"/>
          <w:sz w:val="28"/>
          <w:szCs w:val="28"/>
          <w:rtl/>
        </w:rPr>
        <w:t> </w:t>
      </w:r>
      <w:r w:rsidRPr="0003716D">
        <w:rPr>
          <w:rFonts w:ascii="Calibri" w:eastAsia="Calibri" w:hAnsi="Calibri" w:cs="B Mitra" w:hint="cs"/>
          <w:sz w:val="28"/>
          <w:szCs w:val="28"/>
          <w:rtl/>
        </w:rPr>
        <w:t>کرده</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عشقت</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زیر و</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روم</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کرده</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عشقت</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p>
    <w:p w:rsidR="0003716D" w:rsidRPr="0003716D" w:rsidRDefault="0003716D" w:rsidP="0003716D">
      <w:pPr>
        <w:spacing w:after="0" w:line="240" w:lineRule="auto"/>
        <w:rPr>
          <w:rFonts w:ascii="Calibri" w:eastAsia="Calibri" w:hAnsi="Calibri" w:cs="B Mitra"/>
          <w:sz w:val="28"/>
          <w:szCs w:val="28"/>
          <w:rtl/>
        </w:rPr>
      </w:pP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xml:space="preserve">                                      </w:t>
      </w:r>
      <w:r w:rsidRPr="0003716D">
        <w:rPr>
          <w:rFonts w:ascii="Calibri" w:eastAsia="Calibri" w:hAnsi="Calibri" w:cs="B Mitra" w:hint="cs"/>
          <w:sz w:val="28"/>
          <w:szCs w:val="28"/>
          <w:rtl/>
        </w:rPr>
        <w:t>کار</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تموم</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عشقا رو</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باز</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تموم</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کرده</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عشقت</w:t>
      </w:r>
    </w:p>
    <w:p w:rsidR="0003716D" w:rsidRPr="0003716D" w:rsidRDefault="0003716D" w:rsidP="0003716D">
      <w:pPr>
        <w:spacing w:after="0" w:line="240" w:lineRule="auto"/>
        <w:rPr>
          <w:rFonts w:ascii="Cambria" w:eastAsia="Calibri" w:hAnsi="Cambria" w:cs="Cambria"/>
          <w:sz w:val="28"/>
          <w:szCs w:val="28"/>
          <w:rtl/>
        </w:rPr>
      </w:pPr>
      <w:r w:rsidRPr="0003716D">
        <w:rPr>
          <w:rFonts w:ascii="Calibri" w:eastAsia="Calibri" w:hAnsi="Calibri" w:cs="B Mitra" w:hint="cs"/>
          <w:sz w:val="28"/>
          <w:szCs w:val="28"/>
          <w:rtl/>
        </w:rPr>
        <w:t xml:space="preserve">                                </w:t>
      </w:r>
      <w:r w:rsidRPr="0003716D">
        <w:rPr>
          <w:rFonts w:ascii="Calibri" w:eastAsia="Calibri" w:hAnsi="Calibri" w:cs="B Mitra"/>
          <w:sz w:val="28"/>
          <w:szCs w:val="28"/>
          <w:rtl/>
        </w:rPr>
        <w:t>شب من با روضه</w:t>
      </w:r>
      <w:r w:rsidRPr="0003716D">
        <w:rPr>
          <w:rFonts w:ascii="Calibri" w:eastAsia="Calibri" w:hAnsi="Calibri" w:cs="B Mitra" w:hint="cs"/>
          <w:sz w:val="28"/>
          <w:szCs w:val="28"/>
          <w:rtl/>
        </w:rPr>
        <w:t xml:space="preserve"> ت</w:t>
      </w:r>
      <w:r w:rsidRPr="0003716D">
        <w:rPr>
          <w:rFonts w:ascii="Calibri" w:eastAsia="Calibri" w:hAnsi="Calibri" w:cs="B Mitra"/>
          <w:sz w:val="28"/>
          <w:szCs w:val="28"/>
          <w:rtl/>
        </w:rPr>
        <w:t xml:space="preserve"> سر شد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حال و</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روزم</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بهتر</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شد</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p>
    <w:p w:rsidR="0003716D" w:rsidRPr="0003716D" w:rsidRDefault="0003716D" w:rsidP="0003716D">
      <w:pPr>
        <w:spacing w:after="0" w:line="240" w:lineRule="auto"/>
        <w:rPr>
          <w:rFonts w:ascii="Calibri" w:eastAsia="Calibri" w:hAnsi="Calibri" w:cs="B Mitra"/>
          <w:sz w:val="28"/>
          <w:szCs w:val="28"/>
          <w:rtl/>
        </w:rPr>
      </w:pPr>
      <w:r w:rsidRPr="0003716D">
        <w:rPr>
          <w:rFonts w:ascii="Calibri" w:eastAsia="Calibri" w:hAnsi="Calibri" w:cs="B Mitra" w:hint="cs"/>
          <w:sz w:val="28"/>
          <w:szCs w:val="28"/>
          <w:rtl/>
        </w:rPr>
        <w:t xml:space="preserve">                                     </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از</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دعای</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زهرا</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بود</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که</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xml:space="preserve">     </w:t>
      </w:r>
      <w:r w:rsidRPr="0003716D">
        <w:rPr>
          <w:rFonts w:ascii="Calibri" w:eastAsia="Calibri" w:hAnsi="Calibri" w:cs="B Mitra"/>
          <w:sz w:val="28"/>
          <w:szCs w:val="28"/>
          <w:rtl/>
        </w:rPr>
        <w:t xml:space="preserve"> </w:t>
      </w:r>
      <w:r w:rsidRPr="0003716D">
        <w:rPr>
          <w:rFonts w:ascii="Cambria" w:eastAsia="Calibri" w:hAnsi="Cambria" w:cs="Cambria" w:hint="cs"/>
          <w:sz w:val="28"/>
          <w:szCs w:val="28"/>
          <w:rtl/>
        </w:rPr>
        <w:t> </w:t>
      </w:r>
      <w:r w:rsidRPr="0003716D">
        <w:rPr>
          <w:rFonts w:ascii="Calibri" w:eastAsia="Calibri" w:hAnsi="Calibri" w:cs="B Mitra" w:hint="cs"/>
          <w:sz w:val="28"/>
          <w:szCs w:val="28"/>
          <w:rtl/>
        </w:rPr>
        <w:t>منصب</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من</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نوکر</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شد</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sz w:val="28"/>
          <w:szCs w:val="28"/>
          <w:rtl/>
        </w:rPr>
        <w:t>ابی عبدالله ثارالله</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w:t>
      </w:r>
    </w:p>
    <w:p w:rsidR="0003716D" w:rsidRPr="0003716D" w:rsidRDefault="0003716D" w:rsidP="00A52354">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ترک </w:t>
      </w:r>
      <w:r w:rsidR="00A52354">
        <w:rPr>
          <w:rFonts w:ascii="Calibri" w:eastAsia="Calibri" w:hAnsi="Calibri" w:cs="B Mitra" w:hint="cs"/>
          <w:sz w:val="28"/>
          <w:szCs w:val="28"/>
          <w:rtl/>
        </w:rPr>
        <w:t>03</w:t>
      </w:r>
      <w:r w:rsidRPr="0003716D">
        <w:rPr>
          <w:rFonts w:ascii="Calibri" w:eastAsia="Calibri" w:hAnsi="Calibri" w:cs="B Mitra" w:hint="cs"/>
          <w:sz w:val="28"/>
          <w:szCs w:val="28"/>
          <w:rtl/>
        </w:rPr>
        <w:t xml:space="preserve"> ـ شور</w:t>
      </w:r>
      <w:r w:rsidRPr="0003716D">
        <w:rPr>
          <w:rFonts w:ascii="Calibri" w:eastAsia="Calibri" w:hAnsi="Calibri" w:cs="B Mitra"/>
          <w:sz w:val="28"/>
          <w:szCs w:val="28"/>
          <w:vertAlign w:val="superscript"/>
          <w:rtl/>
        </w:rPr>
        <w:footnoteReference w:id="144"/>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میدونی کربلا چه وقت دیدن داره، وقتی که       دم اذون مغربش هوای شهر، بارونه</w:t>
      </w:r>
    </w:p>
    <w:p w:rsidR="0003716D" w:rsidRPr="0003716D" w:rsidRDefault="0003716D" w:rsidP="0003716D">
      <w:pPr>
        <w:spacing w:after="0" w:line="240" w:lineRule="auto"/>
        <w:jc w:val="center"/>
        <w:rPr>
          <w:rFonts w:ascii="Calibri" w:eastAsia="Calibri" w:hAnsi="Calibri" w:cs="B Mitra"/>
          <w:sz w:val="28"/>
          <w:szCs w:val="28"/>
        </w:rPr>
      </w:pPr>
      <w:r w:rsidRPr="0003716D">
        <w:rPr>
          <w:rFonts w:ascii="Calibri" w:eastAsia="Calibri" w:hAnsi="Calibri" w:cs="B Mitra" w:hint="cs"/>
          <w:sz w:val="28"/>
          <w:szCs w:val="28"/>
          <w:rtl/>
        </w:rPr>
        <w:t xml:space="preserve">    نمیدونم چرا دلم پُر آشوبه، فهمیدم      همیشه عشق لیلی زینت قلب، مجنونه</w:t>
      </w:r>
    </w:p>
    <w:p w:rsidR="0003716D" w:rsidRPr="0003716D" w:rsidRDefault="0003716D" w:rsidP="0003716D">
      <w:pPr>
        <w:spacing w:after="0" w:line="240" w:lineRule="auto"/>
        <w:jc w:val="center"/>
        <w:rPr>
          <w:rFonts w:ascii="Calibri" w:eastAsia="Calibri" w:hAnsi="Calibri" w:cs="B Mitra"/>
          <w:sz w:val="28"/>
          <w:szCs w:val="28"/>
        </w:rPr>
      </w:pPr>
      <w:r w:rsidRPr="0003716D">
        <w:rPr>
          <w:rFonts w:ascii="Calibri" w:eastAsia="Calibri" w:hAnsi="Calibri" w:cs="B Mitra"/>
          <w:sz w:val="28"/>
          <w:szCs w:val="28"/>
          <w:rtl/>
          <w:lang w:bidi="ar-SA"/>
        </w:rPr>
        <w:t>حالا که نشد کربلا برم</w:t>
      </w:r>
      <w:r w:rsidRPr="0003716D">
        <w:rPr>
          <w:rFonts w:ascii="Calibri" w:eastAsia="Calibri" w:hAnsi="Calibri" w:cs="B Mitra"/>
          <w:sz w:val="28"/>
          <w:szCs w:val="28"/>
        </w:rPr>
        <w:t> </w:t>
      </w:r>
      <w:r w:rsidRPr="0003716D">
        <w:rPr>
          <w:rFonts w:ascii="Calibri" w:eastAsia="Calibri" w:hAnsi="Calibri" w:cs="B Mitra" w:hint="cs"/>
          <w:sz w:val="28"/>
          <w:szCs w:val="28"/>
          <w:rtl/>
        </w:rPr>
        <w:t xml:space="preserve">      </w:t>
      </w:r>
      <w:r w:rsidRPr="0003716D">
        <w:rPr>
          <w:rFonts w:ascii="Calibri" w:eastAsia="Calibri" w:hAnsi="Calibri" w:cs="B Mitra"/>
          <w:sz w:val="28"/>
          <w:szCs w:val="28"/>
          <w:rtl/>
          <w:lang w:bidi="ar-SA"/>
        </w:rPr>
        <w:t>یه جورایی آزرده خاطرم</w:t>
      </w:r>
      <w:r w:rsidRPr="0003716D">
        <w:rPr>
          <w:rFonts w:ascii="Calibri" w:eastAsia="Calibri" w:hAnsi="Calibri" w:cs="B Mitra"/>
          <w:sz w:val="28"/>
          <w:szCs w:val="28"/>
        </w:rPr>
        <w:t> </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sz w:val="28"/>
          <w:szCs w:val="28"/>
          <w:rtl/>
          <w:lang w:bidi="ar-SA"/>
        </w:rPr>
        <w:t>آرزوم</w:t>
      </w:r>
      <w:r w:rsidRPr="0003716D">
        <w:rPr>
          <w:rFonts w:ascii="Calibri" w:eastAsia="Calibri" w:hAnsi="Calibri" w:cs="B Mitra" w:hint="cs"/>
          <w:sz w:val="28"/>
          <w:szCs w:val="28"/>
          <w:rtl/>
          <w:lang w:bidi="ar-SA"/>
        </w:rPr>
        <w:t>ُ</w:t>
      </w:r>
      <w:r w:rsidRPr="0003716D">
        <w:rPr>
          <w:rFonts w:ascii="Calibri" w:eastAsia="Calibri" w:hAnsi="Calibri" w:cs="B Mitra"/>
          <w:sz w:val="28"/>
          <w:szCs w:val="28"/>
          <w:rtl/>
          <w:lang w:bidi="ar-SA"/>
        </w:rPr>
        <w:t xml:space="preserve"> نمیخوام زیر گ</w:t>
      </w:r>
      <w:r w:rsidRPr="0003716D">
        <w:rPr>
          <w:rFonts w:ascii="Calibri" w:eastAsia="Calibri" w:hAnsi="Calibri" w:cs="B Mitra" w:hint="cs"/>
          <w:sz w:val="28"/>
          <w:szCs w:val="28"/>
          <w:rtl/>
          <w:lang w:bidi="ar-SA"/>
        </w:rPr>
        <w:t>ِ</w:t>
      </w:r>
      <w:r w:rsidRPr="0003716D">
        <w:rPr>
          <w:rFonts w:ascii="Calibri" w:eastAsia="Calibri" w:hAnsi="Calibri" w:cs="B Mitra"/>
          <w:sz w:val="28"/>
          <w:szCs w:val="28"/>
          <w:rtl/>
          <w:lang w:bidi="ar-SA"/>
        </w:rPr>
        <w:t>ل ببرم</w:t>
      </w:r>
      <w:r w:rsidRPr="0003716D">
        <w:rPr>
          <w:rFonts w:ascii="Calibri" w:eastAsia="Calibri" w:hAnsi="Calibri" w:cs="B Mitra"/>
          <w:sz w:val="28"/>
          <w:szCs w:val="28"/>
        </w:rPr>
        <w:t> </w:t>
      </w:r>
    </w:p>
    <w:p w:rsidR="0003716D" w:rsidRPr="0003716D" w:rsidRDefault="0003716D" w:rsidP="0003716D">
      <w:pPr>
        <w:spacing w:after="0" w:line="240" w:lineRule="auto"/>
        <w:jc w:val="center"/>
        <w:rPr>
          <w:rFonts w:ascii="Times New Roman" w:eastAsia="Times New Roman" w:hAnsi="Times New Roman" w:cs="B Mitra"/>
          <w:sz w:val="28"/>
          <w:szCs w:val="28"/>
          <w:rtl/>
          <w:lang w:bidi="ar-SA"/>
        </w:rPr>
      </w:pPr>
      <w:r w:rsidRPr="0003716D">
        <w:rPr>
          <w:rFonts w:ascii="Times New Roman" w:eastAsia="Times New Roman" w:hAnsi="Times New Roman" w:cs="B Mitra"/>
          <w:sz w:val="28"/>
          <w:szCs w:val="28"/>
          <w:rtl/>
          <w:lang w:bidi="ar-SA"/>
        </w:rPr>
        <w:t>کربلا کربلا کربلا کربلا</w:t>
      </w:r>
    </w:p>
    <w:p w:rsidR="0003716D" w:rsidRPr="0003716D" w:rsidRDefault="0003716D" w:rsidP="0003716D">
      <w:pPr>
        <w:spacing w:after="0" w:line="240" w:lineRule="auto"/>
        <w:jc w:val="center"/>
        <w:rPr>
          <w:rFonts w:ascii="Times New Roman" w:eastAsia="Times New Roman" w:hAnsi="Times New Roman" w:cs="B Mitra"/>
          <w:sz w:val="28"/>
          <w:szCs w:val="28"/>
          <w:rtl/>
          <w:lang w:bidi="ar-SA"/>
        </w:rPr>
      </w:pPr>
    </w:p>
    <w:p w:rsidR="0003716D" w:rsidRPr="0003716D" w:rsidRDefault="0003716D" w:rsidP="0003716D">
      <w:pPr>
        <w:spacing w:after="0" w:line="240" w:lineRule="auto"/>
        <w:jc w:val="center"/>
        <w:rPr>
          <w:rFonts w:ascii="Times New Roman" w:eastAsia="Times New Roman" w:hAnsi="Times New Roman" w:cs="B Mitra"/>
          <w:sz w:val="28"/>
          <w:szCs w:val="28"/>
          <w:lang w:bidi="ar-SA"/>
        </w:rPr>
      </w:pPr>
      <w:r w:rsidRPr="0003716D">
        <w:rPr>
          <w:rFonts w:ascii="Times New Roman" w:eastAsia="Times New Roman" w:hAnsi="Times New Roman" w:cs="B Mitra"/>
          <w:sz w:val="28"/>
          <w:szCs w:val="28"/>
          <w:rtl/>
          <w:lang w:bidi="ar-SA"/>
        </w:rPr>
        <w:t>منم و این حرم من و دو تا گنبد</w:t>
      </w:r>
      <w:r w:rsidRPr="0003716D">
        <w:rPr>
          <w:rFonts w:ascii="Times New Roman" w:eastAsia="Times New Roman" w:hAnsi="Times New Roman" w:cs="B Mitra" w:hint="cs"/>
          <w:sz w:val="28"/>
          <w:szCs w:val="28"/>
          <w:rtl/>
          <w:lang w:bidi="ar-SA"/>
        </w:rPr>
        <w:t>،</w:t>
      </w:r>
      <w:r w:rsidRPr="0003716D">
        <w:rPr>
          <w:rFonts w:ascii="Times New Roman" w:eastAsia="Times New Roman" w:hAnsi="Times New Roman" w:cs="B Mitra"/>
          <w:sz w:val="28"/>
          <w:szCs w:val="28"/>
          <w:rtl/>
          <w:lang w:bidi="ar-SA"/>
        </w:rPr>
        <w:t xml:space="preserve"> تنهایی</w:t>
      </w:r>
      <w:r w:rsidRPr="0003716D">
        <w:rPr>
          <w:rFonts w:ascii="Times New Roman" w:eastAsia="Times New Roman" w:hAnsi="Times New Roman" w:cs="B Mitra"/>
          <w:sz w:val="28"/>
          <w:szCs w:val="28"/>
          <w:lang w:bidi="ar-SA"/>
        </w:rPr>
        <w:t> </w:t>
      </w:r>
      <w:r w:rsidRPr="0003716D">
        <w:rPr>
          <w:rFonts w:ascii="Times New Roman" w:eastAsia="Times New Roman" w:hAnsi="Times New Roman" w:cs="B Mitra" w:hint="cs"/>
          <w:sz w:val="28"/>
          <w:szCs w:val="28"/>
          <w:rtl/>
        </w:rPr>
        <w:t xml:space="preserve">      </w:t>
      </w:r>
      <w:r w:rsidRPr="0003716D">
        <w:rPr>
          <w:rFonts w:ascii="Times New Roman" w:eastAsia="Times New Roman" w:hAnsi="Times New Roman" w:cs="B Mitra"/>
          <w:sz w:val="28"/>
          <w:szCs w:val="28"/>
          <w:rtl/>
          <w:lang w:bidi="ar-SA"/>
        </w:rPr>
        <w:t>منم و شهری که شبای جمعه ش هست</w:t>
      </w:r>
      <w:r w:rsidRPr="0003716D">
        <w:rPr>
          <w:rFonts w:ascii="Times New Roman" w:eastAsia="Times New Roman" w:hAnsi="Times New Roman" w:cs="B Mitra" w:hint="cs"/>
          <w:sz w:val="28"/>
          <w:szCs w:val="28"/>
          <w:rtl/>
          <w:lang w:bidi="ar-SA"/>
        </w:rPr>
        <w:t>،</w:t>
      </w:r>
      <w:r w:rsidRPr="0003716D">
        <w:rPr>
          <w:rFonts w:ascii="Times New Roman" w:eastAsia="Times New Roman" w:hAnsi="Times New Roman" w:cs="B Mitra"/>
          <w:sz w:val="28"/>
          <w:szCs w:val="28"/>
          <w:rtl/>
          <w:lang w:bidi="ar-SA"/>
        </w:rPr>
        <w:t xml:space="preserve"> رویایی</w:t>
      </w:r>
      <w:r w:rsidRPr="0003716D">
        <w:rPr>
          <w:rFonts w:ascii="Times New Roman" w:eastAsia="Times New Roman" w:hAnsi="Times New Roman" w:cs="B Mitra"/>
          <w:sz w:val="28"/>
          <w:szCs w:val="28"/>
          <w:lang w:bidi="ar-SA"/>
        </w:rPr>
        <w:t> </w:t>
      </w:r>
    </w:p>
    <w:p w:rsidR="0003716D" w:rsidRPr="0003716D" w:rsidRDefault="0003716D" w:rsidP="0003716D">
      <w:pPr>
        <w:spacing w:after="0" w:line="240" w:lineRule="auto"/>
        <w:jc w:val="center"/>
        <w:rPr>
          <w:rFonts w:ascii="Times New Roman" w:eastAsia="Times New Roman" w:hAnsi="Times New Roman" w:cs="B Mitra"/>
          <w:sz w:val="28"/>
          <w:szCs w:val="28"/>
          <w:rtl/>
          <w:lang w:bidi="ar-SA"/>
        </w:rPr>
      </w:pPr>
      <w:r w:rsidRPr="0003716D">
        <w:rPr>
          <w:rFonts w:ascii="Times New Roman" w:eastAsia="Times New Roman" w:hAnsi="Times New Roman" w:cs="B Mitra"/>
          <w:sz w:val="28"/>
          <w:szCs w:val="28"/>
          <w:rtl/>
          <w:lang w:bidi="ar-SA"/>
        </w:rPr>
        <w:t>منم و دستای کریم اربابم</w:t>
      </w:r>
      <w:r w:rsidRPr="0003716D">
        <w:rPr>
          <w:rFonts w:ascii="Times New Roman" w:eastAsia="Times New Roman" w:hAnsi="Times New Roman" w:cs="B Mitra" w:hint="cs"/>
          <w:sz w:val="28"/>
          <w:szCs w:val="28"/>
          <w:rtl/>
          <w:lang w:bidi="ar-SA"/>
        </w:rPr>
        <w:t>،</w:t>
      </w:r>
      <w:r w:rsidRPr="0003716D">
        <w:rPr>
          <w:rFonts w:ascii="Times New Roman" w:eastAsia="Times New Roman" w:hAnsi="Times New Roman" w:cs="B Mitra"/>
          <w:sz w:val="28"/>
          <w:szCs w:val="28"/>
          <w:rtl/>
          <w:lang w:bidi="ar-SA"/>
        </w:rPr>
        <w:t xml:space="preserve"> ثارالله</w:t>
      </w:r>
      <w:r w:rsidRPr="0003716D">
        <w:rPr>
          <w:rFonts w:ascii="Times New Roman" w:eastAsia="Times New Roman" w:hAnsi="Times New Roman" w:cs="B Mitra"/>
          <w:sz w:val="28"/>
          <w:szCs w:val="28"/>
          <w:lang w:bidi="ar-SA"/>
        </w:rPr>
        <w:t> </w:t>
      </w:r>
      <w:r w:rsidRPr="0003716D">
        <w:rPr>
          <w:rFonts w:ascii="Times New Roman" w:eastAsia="Times New Roman" w:hAnsi="Times New Roman" w:cs="B Mitra" w:hint="cs"/>
          <w:sz w:val="28"/>
          <w:szCs w:val="28"/>
          <w:rtl/>
        </w:rPr>
        <w:t xml:space="preserve">        </w:t>
      </w:r>
      <w:r w:rsidRPr="0003716D">
        <w:rPr>
          <w:rFonts w:ascii="Times New Roman" w:eastAsia="Times New Roman" w:hAnsi="Times New Roman" w:cs="B Mitra"/>
          <w:sz w:val="28"/>
          <w:szCs w:val="28"/>
          <w:rtl/>
          <w:lang w:bidi="ar-SA"/>
        </w:rPr>
        <w:t>منم و اون نگاه پر تب و مهر</w:t>
      </w:r>
      <w:r w:rsidRPr="0003716D">
        <w:rPr>
          <w:rFonts w:ascii="Times New Roman" w:eastAsia="Times New Roman" w:hAnsi="Times New Roman" w:cs="B Mitra" w:hint="cs"/>
          <w:sz w:val="28"/>
          <w:szCs w:val="28"/>
          <w:rtl/>
          <w:lang w:bidi="ar-SA"/>
        </w:rPr>
        <w:t>،</w:t>
      </w:r>
      <w:r w:rsidRPr="0003716D">
        <w:rPr>
          <w:rFonts w:ascii="Times New Roman" w:eastAsia="Times New Roman" w:hAnsi="Times New Roman" w:cs="B Mitra"/>
          <w:sz w:val="28"/>
          <w:szCs w:val="28"/>
          <w:rtl/>
          <w:lang w:bidi="ar-SA"/>
        </w:rPr>
        <w:t xml:space="preserve"> زهرایی</w:t>
      </w:r>
    </w:p>
    <w:p w:rsidR="0003716D" w:rsidRPr="0003716D" w:rsidRDefault="0003716D" w:rsidP="0003716D">
      <w:pPr>
        <w:spacing w:after="0" w:line="240" w:lineRule="auto"/>
        <w:jc w:val="center"/>
        <w:rPr>
          <w:rFonts w:ascii="Times New Roman" w:eastAsia="Times New Roman" w:hAnsi="Times New Roman" w:cs="B Mitra"/>
          <w:sz w:val="28"/>
          <w:szCs w:val="28"/>
          <w:lang w:bidi="ar-SA"/>
        </w:rPr>
      </w:pPr>
      <w:r w:rsidRPr="0003716D">
        <w:rPr>
          <w:rFonts w:ascii="Times New Roman" w:eastAsia="Times New Roman" w:hAnsi="Times New Roman" w:cs="B Mitra"/>
          <w:sz w:val="28"/>
          <w:szCs w:val="28"/>
          <w:rtl/>
          <w:lang w:bidi="ar-SA"/>
        </w:rPr>
        <w:t>شبای حرم یادم نمیره</w:t>
      </w:r>
      <w:r w:rsidRPr="0003716D">
        <w:rPr>
          <w:rFonts w:ascii="Times New Roman" w:eastAsia="Times New Roman" w:hAnsi="Times New Roman" w:cs="B Mitra"/>
          <w:sz w:val="28"/>
          <w:szCs w:val="28"/>
          <w:lang w:bidi="ar-SA"/>
        </w:rPr>
        <w:t> </w:t>
      </w:r>
      <w:r w:rsidRPr="0003716D">
        <w:rPr>
          <w:rFonts w:ascii="Times New Roman" w:eastAsia="Times New Roman" w:hAnsi="Times New Roman" w:cs="B Mitra" w:hint="cs"/>
          <w:sz w:val="28"/>
          <w:szCs w:val="28"/>
          <w:rtl/>
        </w:rPr>
        <w:t xml:space="preserve">      </w:t>
      </w:r>
      <w:r w:rsidRPr="0003716D">
        <w:rPr>
          <w:rFonts w:ascii="Times New Roman" w:eastAsia="Times New Roman" w:hAnsi="Times New Roman" w:cs="B Mitra"/>
          <w:sz w:val="28"/>
          <w:szCs w:val="28"/>
          <w:rtl/>
          <w:lang w:bidi="ar-SA"/>
        </w:rPr>
        <w:t>میدونی دلم بدجور اسیره</w:t>
      </w:r>
      <w:r w:rsidRPr="0003716D">
        <w:rPr>
          <w:rFonts w:ascii="Times New Roman" w:eastAsia="Times New Roman" w:hAnsi="Times New Roman" w:cs="B Mitra"/>
          <w:sz w:val="28"/>
          <w:szCs w:val="28"/>
          <w:lang w:bidi="ar-SA"/>
        </w:rPr>
        <w:t> </w:t>
      </w:r>
    </w:p>
    <w:p w:rsidR="0003716D" w:rsidRPr="0003716D" w:rsidRDefault="0003716D" w:rsidP="0003716D">
      <w:pPr>
        <w:spacing w:after="0" w:line="240" w:lineRule="auto"/>
        <w:jc w:val="center"/>
        <w:rPr>
          <w:rFonts w:ascii="Times New Roman" w:eastAsia="Times New Roman" w:hAnsi="Times New Roman" w:cs="B Mitra"/>
          <w:sz w:val="28"/>
          <w:szCs w:val="28"/>
          <w:rtl/>
        </w:rPr>
      </w:pPr>
      <w:r w:rsidRPr="0003716D">
        <w:rPr>
          <w:rFonts w:ascii="Times New Roman" w:eastAsia="Times New Roman" w:hAnsi="Times New Roman" w:cs="B Mitra"/>
          <w:sz w:val="28"/>
          <w:szCs w:val="28"/>
          <w:rtl/>
          <w:lang w:bidi="ar-SA"/>
        </w:rPr>
        <w:t>مادر تو میدونم دستم</w:t>
      </w:r>
      <w:r w:rsidRPr="0003716D">
        <w:rPr>
          <w:rFonts w:ascii="Times New Roman" w:eastAsia="Times New Roman" w:hAnsi="Times New Roman" w:cs="B Mitra" w:hint="cs"/>
          <w:sz w:val="28"/>
          <w:szCs w:val="28"/>
          <w:rtl/>
          <w:lang w:bidi="ar-SA"/>
        </w:rPr>
        <w:t>ُ</w:t>
      </w:r>
      <w:r w:rsidRPr="0003716D">
        <w:rPr>
          <w:rFonts w:ascii="Times New Roman" w:eastAsia="Times New Roman" w:hAnsi="Times New Roman" w:cs="B Mitra"/>
          <w:sz w:val="28"/>
          <w:szCs w:val="28"/>
          <w:rtl/>
          <w:lang w:bidi="ar-SA"/>
        </w:rPr>
        <w:t xml:space="preserve"> می گیره</w:t>
      </w:r>
      <w:r w:rsidRPr="0003716D">
        <w:rPr>
          <w:rFonts w:ascii="Times New Roman" w:eastAsia="Times New Roman" w:hAnsi="Times New Roman" w:cs="B Mitra"/>
          <w:sz w:val="28"/>
          <w:szCs w:val="28"/>
          <w:lang w:bidi="ar-SA"/>
        </w:rPr>
        <w:t> </w:t>
      </w:r>
    </w:p>
    <w:p w:rsidR="0003716D" w:rsidRPr="0003716D" w:rsidRDefault="0003716D" w:rsidP="0003716D">
      <w:pPr>
        <w:spacing w:after="0" w:line="240" w:lineRule="auto"/>
        <w:jc w:val="center"/>
        <w:rPr>
          <w:rFonts w:ascii="Times New Roman" w:eastAsia="Times New Roman" w:hAnsi="Times New Roman" w:cs="B Mitra"/>
          <w:sz w:val="28"/>
          <w:szCs w:val="28"/>
          <w:lang w:bidi="ar-SA"/>
        </w:rPr>
      </w:pPr>
      <w:r w:rsidRPr="0003716D">
        <w:rPr>
          <w:rFonts w:ascii="Times New Roman" w:eastAsia="Times New Roman" w:hAnsi="Times New Roman" w:cs="B Mitra"/>
          <w:sz w:val="28"/>
          <w:szCs w:val="28"/>
          <w:rtl/>
          <w:lang w:bidi="ar-SA"/>
        </w:rPr>
        <w:t>کربلا کربلا کربلا کربلا</w:t>
      </w:r>
      <w:r w:rsidRPr="0003716D">
        <w:rPr>
          <w:rFonts w:ascii="Times New Roman" w:eastAsia="Times New Roman" w:hAnsi="Times New Roman" w:cs="B Mitra"/>
          <w:sz w:val="28"/>
          <w:szCs w:val="28"/>
          <w:lang w:bidi="ar-SA"/>
        </w:rPr>
        <w:t> </w:t>
      </w:r>
    </w:p>
    <w:p w:rsidR="0003716D" w:rsidRPr="0003716D" w:rsidRDefault="0003716D" w:rsidP="0003716D">
      <w:pPr>
        <w:spacing w:after="0" w:line="240" w:lineRule="auto"/>
        <w:jc w:val="center"/>
        <w:rPr>
          <w:rFonts w:ascii="Times New Roman" w:eastAsia="Times New Roman" w:hAnsi="Times New Roman" w:cs="B Mitra"/>
          <w:sz w:val="28"/>
          <w:szCs w:val="28"/>
          <w:rtl/>
          <w:lang w:bidi="ar-SA"/>
        </w:rPr>
      </w:pPr>
      <w:r w:rsidRPr="0003716D">
        <w:rPr>
          <w:rFonts w:ascii="Times New Roman" w:eastAsia="Times New Roman" w:hAnsi="Times New Roman" w:cs="B Mitra" w:hint="cs"/>
          <w:sz w:val="28"/>
          <w:szCs w:val="28"/>
          <w:rtl/>
          <w:lang w:bidi="ar-SA"/>
        </w:rPr>
        <w:lastRenderedPageBreak/>
        <w:t xml:space="preserve">******************************* </w:t>
      </w:r>
    </w:p>
    <w:p w:rsidR="0003716D" w:rsidRPr="0003716D" w:rsidRDefault="0003716D" w:rsidP="00A52354">
      <w:pPr>
        <w:spacing w:after="0" w:line="240" w:lineRule="auto"/>
        <w:jc w:val="center"/>
        <w:rPr>
          <w:rFonts w:ascii="Times New Roman" w:eastAsia="Times New Roman" w:hAnsi="Times New Roman" w:cs="B Mitra"/>
          <w:sz w:val="28"/>
          <w:szCs w:val="28"/>
          <w:rtl/>
          <w:lang w:bidi="ar-SA"/>
        </w:rPr>
      </w:pPr>
      <w:r w:rsidRPr="0003716D">
        <w:rPr>
          <w:rFonts w:ascii="Times New Roman" w:eastAsia="Times New Roman" w:hAnsi="Times New Roman" w:cs="B Mitra" w:hint="cs"/>
          <w:sz w:val="28"/>
          <w:szCs w:val="28"/>
          <w:rtl/>
          <w:lang w:bidi="ar-SA"/>
        </w:rPr>
        <w:t xml:space="preserve">ترک </w:t>
      </w:r>
      <w:r w:rsidR="00A52354">
        <w:rPr>
          <w:rFonts w:ascii="Times New Roman" w:eastAsia="Times New Roman" w:hAnsi="Times New Roman" w:cs="B Mitra" w:hint="cs"/>
          <w:sz w:val="28"/>
          <w:szCs w:val="28"/>
          <w:rtl/>
          <w:lang w:bidi="ar-SA"/>
        </w:rPr>
        <w:t>04</w:t>
      </w:r>
      <w:r w:rsidRPr="0003716D">
        <w:rPr>
          <w:rFonts w:ascii="Times New Roman" w:eastAsia="Times New Roman" w:hAnsi="Times New Roman" w:cs="B Mitra" w:hint="cs"/>
          <w:sz w:val="28"/>
          <w:szCs w:val="28"/>
          <w:rtl/>
          <w:lang w:bidi="ar-SA"/>
        </w:rPr>
        <w:t xml:space="preserve"> ـ شور</w:t>
      </w:r>
      <w:r w:rsidRPr="0003716D">
        <w:rPr>
          <w:rFonts w:ascii="Times New Roman" w:eastAsia="Times New Roman" w:hAnsi="Times New Roman" w:cs="B Mitra"/>
          <w:sz w:val="28"/>
          <w:szCs w:val="28"/>
          <w:vertAlign w:val="superscript"/>
          <w:rtl/>
          <w:lang w:bidi="ar-SA"/>
        </w:rPr>
        <w:footnoteReference w:id="145"/>
      </w:r>
    </w:p>
    <w:p w:rsidR="0003716D" w:rsidRPr="0003716D" w:rsidRDefault="0003716D" w:rsidP="0003716D">
      <w:pPr>
        <w:spacing w:after="0" w:line="240" w:lineRule="auto"/>
        <w:jc w:val="center"/>
        <w:rPr>
          <w:rFonts w:ascii="Times New Roman" w:eastAsia="Times New Roman" w:hAnsi="Times New Roman" w:cs="B Mitra"/>
          <w:sz w:val="28"/>
          <w:szCs w:val="28"/>
          <w:rtl/>
          <w:lang w:bidi="ar-SA"/>
        </w:rPr>
      </w:pPr>
      <w:r w:rsidRPr="0003716D">
        <w:rPr>
          <w:rFonts w:ascii="Times New Roman" w:eastAsia="Times New Roman" w:hAnsi="Times New Roman" w:cs="B Mitra" w:hint="cs"/>
          <w:sz w:val="28"/>
          <w:szCs w:val="28"/>
          <w:rtl/>
        </w:rPr>
        <w:t>اینکه با تو خیلی آرومم</w:t>
      </w:r>
      <w:r w:rsidRPr="0003716D">
        <w:rPr>
          <w:rFonts w:ascii="Times New Roman" w:eastAsia="Times New Roman" w:hAnsi="Times New Roman" w:cs="B Mitra" w:hint="cs"/>
          <w:sz w:val="28"/>
          <w:szCs w:val="28"/>
          <w:rtl/>
          <w:lang w:bidi="ar-SA"/>
        </w:rPr>
        <w:t xml:space="preserve">      </w:t>
      </w:r>
      <w:r w:rsidRPr="0003716D">
        <w:rPr>
          <w:rFonts w:ascii="Times New Roman" w:eastAsia="Times New Roman" w:hAnsi="Times New Roman" w:cs="B Mitra" w:hint="cs"/>
          <w:sz w:val="28"/>
          <w:szCs w:val="28"/>
          <w:rtl/>
        </w:rPr>
        <w:t>اینکه هر شب از تو می خونم</w:t>
      </w:r>
    </w:p>
    <w:p w:rsidR="0003716D" w:rsidRPr="0003716D" w:rsidRDefault="0003716D" w:rsidP="0003716D">
      <w:pPr>
        <w:spacing w:after="0" w:line="240" w:lineRule="auto"/>
        <w:jc w:val="center"/>
        <w:rPr>
          <w:rFonts w:ascii="Times New Roman" w:eastAsia="Times New Roman" w:hAnsi="Times New Roman" w:cs="B Mitra"/>
          <w:sz w:val="28"/>
          <w:szCs w:val="28"/>
          <w:rtl/>
        </w:rPr>
      </w:pPr>
      <w:r w:rsidRPr="0003716D">
        <w:rPr>
          <w:rFonts w:ascii="Times New Roman" w:eastAsia="Times New Roman" w:hAnsi="Times New Roman" w:cs="B Mitra" w:hint="cs"/>
          <w:sz w:val="28"/>
          <w:szCs w:val="28"/>
          <w:rtl/>
        </w:rPr>
        <w:t>ممنونم</w:t>
      </w:r>
    </w:p>
    <w:p w:rsidR="0003716D" w:rsidRPr="0003716D" w:rsidRDefault="0003716D" w:rsidP="0003716D">
      <w:pPr>
        <w:spacing w:after="0" w:line="240" w:lineRule="auto"/>
        <w:jc w:val="center"/>
        <w:rPr>
          <w:rFonts w:ascii="Times New Roman" w:eastAsia="Times New Roman" w:hAnsi="Times New Roman" w:cs="B Mitra"/>
          <w:sz w:val="28"/>
          <w:szCs w:val="28"/>
          <w:rtl/>
        </w:rPr>
      </w:pPr>
      <w:r w:rsidRPr="0003716D">
        <w:rPr>
          <w:rFonts w:ascii="Times New Roman" w:eastAsia="Times New Roman" w:hAnsi="Times New Roman" w:cs="B Mitra" w:hint="cs"/>
          <w:sz w:val="28"/>
          <w:szCs w:val="28"/>
          <w:rtl/>
        </w:rPr>
        <w:t xml:space="preserve">    ممنون لطف مادرتم</w:t>
      </w:r>
      <w:r w:rsidRPr="0003716D">
        <w:rPr>
          <w:rFonts w:ascii="Cambria" w:eastAsia="Times New Roman" w:hAnsi="Cambria" w:cs="Cambria" w:hint="cs"/>
          <w:sz w:val="28"/>
          <w:szCs w:val="28"/>
          <w:rtl/>
        </w:rPr>
        <w:t>         </w:t>
      </w:r>
      <w:r w:rsidRPr="0003716D">
        <w:rPr>
          <w:rFonts w:ascii="Times New Roman" w:eastAsia="Times New Roman" w:hAnsi="Times New Roman" w:cs="B Mitra" w:hint="cs"/>
          <w:sz w:val="28"/>
          <w:szCs w:val="28"/>
          <w:rtl/>
        </w:rPr>
        <w:t>تا جون دارم من نوکرتم</w:t>
      </w:r>
    </w:p>
    <w:p w:rsidR="0003716D" w:rsidRPr="0003716D" w:rsidRDefault="0003716D" w:rsidP="0003716D">
      <w:pPr>
        <w:spacing w:after="0" w:line="240" w:lineRule="auto"/>
        <w:jc w:val="center"/>
        <w:rPr>
          <w:rFonts w:ascii="Times New Roman" w:eastAsia="Times New Roman" w:hAnsi="Times New Roman" w:cs="B Mitra"/>
          <w:sz w:val="28"/>
          <w:szCs w:val="28"/>
          <w:rtl/>
        </w:rPr>
      </w:pPr>
      <w:r w:rsidRPr="0003716D">
        <w:rPr>
          <w:rFonts w:ascii="Times New Roman" w:eastAsia="Times New Roman" w:hAnsi="Times New Roman" w:cs="B Mitra" w:hint="cs"/>
          <w:sz w:val="28"/>
          <w:szCs w:val="28"/>
          <w:rtl/>
        </w:rPr>
        <w:t>خوشبختی یعنی حسین نگاهم کنه</w:t>
      </w:r>
    </w:p>
    <w:p w:rsidR="0003716D" w:rsidRPr="0003716D" w:rsidRDefault="0003716D" w:rsidP="0003716D">
      <w:pPr>
        <w:spacing w:after="0" w:line="240" w:lineRule="auto"/>
        <w:jc w:val="center"/>
        <w:rPr>
          <w:rFonts w:ascii="Times New Roman" w:eastAsia="Times New Roman" w:hAnsi="Times New Roman" w:cs="B Mitra"/>
          <w:sz w:val="28"/>
          <w:szCs w:val="28"/>
          <w:rtl/>
        </w:rPr>
      </w:pPr>
      <w:r w:rsidRPr="0003716D">
        <w:rPr>
          <w:rFonts w:ascii="Times New Roman" w:eastAsia="Times New Roman" w:hAnsi="Times New Roman" w:cs="B Mitra" w:hint="cs"/>
          <w:sz w:val="28"/>
          <w:szCs w:val="28"/>
          <w:rtl/>
        </w:rPr>
        <w:t>خوشبختی یعنی که سر به راهم کنه</w:t>
      </w:r>
    </w:p>
    <w:p w:rsidR="0003716D" w:rsidRPr="0003716D" w:rsidRDefault="0003716D" w:rsidP="0003716D">
      <w:pPr>
        <w:spacing w:after="0" w:line="240" w:lineRule="auto"/>
        <w:jc w:val="center"/>
        <w:rPr>
          <w:rFonts w:ascii="Times New Roman" w:eastAsia="Times New Roman" w:hAnsi="Times New Roman" w:cs="B Mitra"/>
          <w:sz w:val="28"/>
          <w:szCs w:val="28"/>
          <w:rtl/>
        </w:rPr>
      </w:pPr>
      <w:r w:rsidRPr="0003716D">
        <w:rPr>
          <w:rFonts w:ascii="Times New Roman" w:eastAsia="Times New Roman" w:hAnsi="Times New Roman" w:cs="B Mitra" w:hint="cs"/>
          <w:sz w:val="28"/>
          <w:szCs w:val="28"/>
          <w:rtl/>
        </w:rPr>
        <w:t>خوشبختی، خوشبختی یعنی حسین</w:t>
      </w:r>
    </w:p>
    <w:p w:rsidR="0003716D" w:rsidRPr="0003716D" w:rsidRDefault="0003716D" w:rsidP="0003716D">
      <w:pPr>
        <w:spacing w:after="0" w:line="240" w:lineRule="auto"/>
        <w:jc w:val="center"/>
        <w:rPr>
          <w:rFonts w:ascii="Times New Roman" w:eastAsia="Times New Roman" w:hAnsi="Times New Roman" w:cs="B Mitra"/>
          <w:sz w:val="28"/>
          <w:szCs w:val="28"/>
          <w:rtl/>
        </w:rPr>
      </w:pPr>
      <w:r w:rsidRPr="0003716D">
        <w:rPr>
          <w:rFonts w:ascii="Times New Roman" w:eastAsia="Times New Roman" w:hAnsi="Times New Roman" w:cs="B Mitra" w:hint="cs"/>
          <w:sz w:val="28"/>
          <w:szCs w:val="28"/>
          <w:rtl/>
        </w:rPr>
        <w:t>تو شبهام تویی    مهتابم حسین    تو مال منی      اربابم حسین</w:t>
      </w:r>
    </w:p>
    <w:p w:rsidR="0003716D" w:rsidRPr="0003716D" w:rsidRDefault="0003716D" w:rsidP="0003716D">
      <w:pPr>
        <w:spacing w:after="0" w:line="240" w:lineRule="auto"/>
        <w:jc w:val="center"/>
        <w:rPr>
          <w:rFonts w:ascii="Times New Roman" w:eastAsia="Times New Roman" w:hAnsi="Times New Roman" w:cs="B Mitra"/>
          <w:sz w:val="28"/>
          <w:szCs w:val="28"/>
          <w:rtl/>
        </w:rPr>
      </w:pPr>
      <w:r w:rsidRPr="0003716D">
        <w:rPr>
          <w:rFonts w:ascii="Times New Roman" w:eastAsia="Times New Roman" w:hAnsi="Times New Roman" w:cs="B Mitra" w:hint="cs"/>
          <w:sz w:val="28"/>
          <w:szCs w:val="28"/>
          <w:rtl/>
        </w:rPr>
        <w:t>حسین اربابم</w:t>
      </w:r>
    </w:p>
    <w:p w:rsidR="0003716D" w:rsidRPr="0003716D" w:rsidRDefault="0003716D" w:rsidP="0003716D">
      <w:pPr>
        <w:spacing w:after="0" w:line="240" w:lineRule="auto"/>
        <w:jc w:val="center"/>
        <w:rPr>
          <w:rFonts w:ascii="Times New Roman" w:eastAsia="Times New Roman" w:hAnsi="Times New Roman" w:cs="B Mitra"/>
          <w:sz w:val="28"/>
          <w:szCs w:val="28"/>
          <w:rtl/>
        </w:rPr>
      </w:pPr>
    </w:p>
    <w:p w:rsidR="0003716D" w:rsidRPr="0003716D" w:rsidRDefault="0003716D" w:rsidP="0003716D">
      <w:pPr>
        <w:spacing w:after="0" w:line="240" w:lineRule="auto"/>
        <w:jc w:val="center"/>
        <w:rPr>
          <w:rFonts w:ascii="Times New Roman" w:eastAsia="Times New Roman" w:hAnsi="Times New Roman" w:cs="B Mitra"/>
          <w:sz w:val="28"/>
          <w:szCs w:val="28"/>
          <w:rtl/>
        </w:rPr>
      </w:pPr>
      <w:r w:rsidRPr="0003716D">
        <w:rPr>
          <w:rFonts w:ascii="Times New Roman" w:eastAsia="Times New Roman" w:hAnsi="Times New Roman" w:cs="B Mitra" w:hint="cs"/>
          <w:sz w:val="28"/>
          <w:szCs w:val="28"/>
          <w:rtl/>
        </w:rPr>
        <w:t>پای عشقت غل و زنجیرم       من که بی تو از خودم سیرم</w:t>
      </w:r>
    </w:p>
    <w:p w:rsidR="0003716D" w:rsidRPr="0003716D" w:rsidRDefault="0003716D" w:rsidP="0003716D">
      <w:pPr>
        <w:spacing w:after="0" w:line="240" w:lineRule="auto"/>
        <w:jc w:val="center"/>
        <w:rPr>
          <w:rFonts w:ascii="Times New Roman" w:eastAsia="Times New Roman" w:hAnsi="Times New Roman" w:cs="B Mitra"/>
          <w:sz w:val="28"/>
          <w:szCs w:val="28"/>
          <w:rtl/>
        </w:rPr>
      </w:pPr>
      <w:r w:rsidRPr="0003716D">
        <w:rPr>
          <w:rFonts w:ascii="Times New Roman" w:eastAsia="Times New Roman" w:hAnsi="Times New Roman" w:cs="B Mitra" w:hint="cs"/>
          <w:sz w:val="28"/>
          <w:szCs w:val="28"/>
          <w:rtl/>
        </w:rPr>
        <w:t>میمیرم</w:t>
      </w:r>
    </w:p>
    <w:p w:rsidR="0003716D" w:rsidRPr="0003716D" w:rsidRDefault="0003716D" w:rsidP="0003716D">
      <w:pPr>
        <w:spacing w:after="0" w:line="240" w:lineRule="auto"/>
        <w:jc w:val="center"/>
        <w:rPr>
          <w:rFonts w:ascii="Times New Roman" w:eastAsia="Times New Roman" w:hAnsi="Times New Roman" w:cs="B Mitra"/>
          <w:sz w:val="28"/>
          <w:szCs w:val="28"/>
          <w:rtl/>
        </w:rPr>
      </w:pPr>
      <w:r w:rsidRPr="0003716D">
        <w:rPr>
          <w:rFonts w:ascii="Times New Roman" w:eastAsia="Times New Roman" w:hAnsi="Times New Roman" w:cs="B Mitra" w:hint="cs"/>
          <w:sz w:val="28"/>
          <w:szCs w:val="28"/>
          <w:rtl/>
        </w:rPr>
        <w:t>بازم یک شب مهمون حرم</w:t>
      </w:r>
      <w:r w:rsidRPr="0003716D">
        <w:rPr>
          <w:rFonts w:ascii="Cambria" w:eastAsia="Times New Roman" w:hAnsi="Cambria" w:cs="Cambria" w:hint="cs"/>
          <w:sz w:val="28"/>
          <w:szCs w:val="28"/>
          <w:rtl/>
        </w:rPr>
        <w:t>             </w:t>
      </w:r>
      <w:r w:rsidRPr="0003716D">
        <w:rPr>
          <w:rFonts w:ascii="Times New Roman" w:eastAsia="Times New Roman" w:hAnsi="Times New Roman" w:cs="B Mitra" w:hint="cs"/>
          <w:sz w:val="28"/>
          <w:szCs w:val="28"/>
          <w:rtl/>
        </w:rPr>
        <w:t>تا بشم روضه خون حرم</w:t>
      </w:r>
    </w:p>
    <w:p w:rsidR="0003716D" w:rsidRPr="0003716D" w:rsidRDefault="0003716D" w:rsidP="0003716D">
      <w:pPr>
        <w:spacing w:after="0" w:line="240" w:lineRule="auto"/>
        <w:jc w:val="center"/>
        <w:rPr>
          <w:rFonts w:ascii="Times New Roman" w:eastAsia="Times New Roman" w:hAnsi="Times New Roman" w:cs="B Mitra"/>
          <w:sz w:val="28"/>
          <w:szCs w:val="28"/>
          <w:rtl/>
        </w:rPr>
      </w:pPr>
      <w:r w:rsidRPr="0003716D">
        <w:rPr>
          <w:rFonts w:ascii="Times New Roman" w:eastAsia="Times New Roman" w:hAnsi="Times New Roman" w:cs="B Mitra" w:hint="cs"/>
          <w:sz w:val="28"/>
          <w:szCs w:val="28"/>
          <w:rtl/>
        </w:rPr>
        <w:t>دل گرمی یعنی یکی هوام و داره</w:t>
      </w:r>
    </w:p>
    <w:p w:rsidR="0003716D" w:rsidRPr="0003716D" w:rsidRDefault="0003716D" w:rsidP="0003716D">
      <w:pPr>
        <w:spacing w:after="0" w:line="240" w:lineRule="auto"/>
        <w:jc w:val="center"/>
        <w:rPr>
          <w:rFonts w:ascii="Times New Roman" w:eastAsia="Times New Roman" w:hAnsi="Times New Roman" w:cs="B Mitra"/>
          <w:sz w:val="28"/>
          <w:szCs w:val="28"/>
          <w:rtl/>
        </w:rPr>
      </w:pPr>
      <w:r w:rsidRPr="0003716D">
        <w:rPr>
          <w:rFonts w:ascii="Times New Roman" w:eastAsia="Times New Roman" w:hAnsi="Times New Roman" w:cs="B Mitra" w:hint="cs"/>
          <w:sz w:val="28"/>
          <w:szCs w:val="28"/>
          <w:rtl/>
        </w:rPr>
        <w:t>دل گرمی یعنی چشام برات بباره</w:t>
      </w:r>
    </w:p>
    <w:p w:rsidR="0003716D" w:rsidRPr="0003716D" w:rsidRDefault="0003716D" w:rsidP="0003716D">
      <w:pPr>
        <w:spacing w:after="0" w:line="240" w:lineRule="auto"/>
        <w:jc w:val="center"/>
        <w:rPr>
          <w:rFonts w:ascii="Times New Roman" w:eastAsia="Times New Roman" w:hAnsi="Times New Roman" w:cs="B Mitra"/>
          <w:sz w:val="28"/>
          <w:szCs w:val="28"/>
          <w:rtl/>
        </w:rPr>
      </w:pPr>
      <w:r w:rsidRPr="0003716D">
        <w:rPr>
          <w:rFonts w:ascii="Times New Roman" w:eastAsia="Times New Roman" w:hAnsi="Times New Roman" w:cs="B Mitra" w:hint="cs"/>
          <w:sz w:val="28"/>
          <w:szCs w:val="28"/>
          <w:rtl/>
        </w:rPr>
        <w:t>دل گرمی، دل گرمی یعنی حسین</w:t>
      </w:r>
    </w:p>
    <w:p w:rsidR="0003716D" w:rsidRPr="0003716D" w:rsidRDefault="0003716D" w:rsidP="0003716D">
      <w:pPr>
        <w:spacing w:after="0" w:line="240" w:lineRule="auto"/>
        <w:jc w:val="center"/>
        <w:rPr>
          <w:rFonts w:ascii="Times New Roman" w:eastAsia="Times New Roman" w:hAnsi="Times New Roman" w:cs="B Mitra"/>
          <w:sz w:val="28"/>
          <w:szCs w:val="28"/>
          <w:rtl/>
        </w:rPr>
      </w:pPr>
      <w:r w:rsidRPr="0003716D">
        <w:rPr>
          <w:rFonts w:ascii="Times New Roman" w:eastAsia="Times New Roman" w:hAnsi="Times New Roman" w:cs="B Mitra" w:hint="cs"/>
          <w:sz w:val="28"/>
          <w:szCs w:val="28"/>
          <w:rtl/>
        </w:rPr>
        <w:t>تو شبهام تویی مهتابم       حسین تو مال منی اربابم</w:t>
      </w:r>
    </w:p>
    <w:p w:rsidR="0003716D" w:rsidRPr="0003716D" w:rsidRDefault="0003716D" w:rsidP="0003716D">
      <w:pPr>
        <w:spacing w:after="0" w:line="240" w:lineRule="auto"/>
        <w:jc w:val="center"/>
        <w:rPr>
          <w:rFonts w:ascii="Times New Roman" w:eastAsia="Times New Roman" w:hAnsi="Times New Roman" w:cs="B Mitra"/>
          <w:sz w:val="28"/>
          <w:szCs w:val="28"/>
          <w:rtl/>
        </w:rPr>
      </w:pPr>
      <w:r w:rsidRPr="0003716D">
        <w:rPr>
          <w:rFonts w:ascii="Times New Roman" w:eastAsia="Times New Roman" w:hAnsi="Times New Roman" w:cs="B Mitra" w:hint="cs"/>
          <w:sz w:val="28"/>
          <w:szCs w:val="28"/>
          <w:rtl/>
        </w:rPr>
        <w:t>حسین اربابم</w:t>
      </w:r>
    </w:p>
    <w:p w:rsidR="0003716D" w:rsidRPr="0003716D" w:rsidRDefault="0003716D" w:rsidP="0003716D">
      <w:pPr>
        <w:spacing w:after="0" w:line="240" w:lineRule="auto"/>
        <w:jc w:val="center"/>
        <w:rPr>
          <w:rFonts w:ascii="Times New Roman" w:eastAsia="Times New Roman" w:hAnsi="Times New Roman" w:cs="B Mitra"/>
          <w:sz w:val="28"/>
          <w:szCs w:val="28"/>
          <w:rtl/>
        </w:rPr>
      </w:pPr>
      <w:r w:rsidRPr="0003716D">
        <w:rPr>
          <w:rFonts w:ascii="Times New Roman" w:eastAsia="Times New Roman" w:hAnsi="Times New Roman" w:cs="B Mitra" w:hint="cs"/>
          <w:sz w:val="28"/>
          <w:szCs w:val="28"/>
          <w:rtl/>
        </w:rPr>
        <w:t>*************************</w:t>
      </w:r>
    </w:p>
    <w:p w:rsidR="0003716D" w:rsidRPr="0003716D" w:rsidRDefault="0003716D" w:rsidP="00A52354">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ترک </w:t>
      </w:r>
      <w:r w:rsidR="00A52354">
        <w:rPr>
          <w:rFonts w:ascii="Calibri" w:eastAsia="Calibri" w:hAnsi="Calibri" w:cs="B Mitra" w:hint="cs"/>
          <w:sz w:val="28"/>
          <w:szCs w:val="28"/>
          <w:rtl/>
        </w:rPr>
        <w:t>05</w:t>
      </w:r>
      <w:r w:rsidRPr="0003716D">
        <w:rPr>
          <w:rFonts w:ascii="Calibri" w:eastAsia="Calibri" w:hAnsi="Calibri" w:cs="B Mitra" w:hint="cs"/>
          <w:sz w:val="28"/>
          <w:szCs w:val="28"/>
          <w:rtl/>
        </w:rPr>
        <w:t xml:space="preserve"> ـ شور</w:t>
      </w:r>
      <w:r w:rsidRPr="0003716D">
        <w:rPr>
          <w:rFonts w:ascii="Calibri" w:eastAsia="Calibri" w:hAnsi="Calibri" w:cs="B Mitra"/>
          <w:sz w:val="28"/>
          <w:szCs w:val="28"/>
          <w:vertAlign w:val="superscript"/>
          <w:rtl/>
        </w:rPr>
        <w:footnoteReference w:id="146"/>
      </w:r>
    </w:p>
    <w:p w:rsidR="0003716D" w:rsidRPr="0003716D" w:rsidRDefault="0003716D" w:rsidP="0003716D">
      <w:pPr>
        <w:spacing w:after="0" w:line="240" w:lineRule="auto"/>
        <w:jc w:val="center"/>
        <w:rPr>
          <w:rFonts w:ascii="Calibri" w:eastAsia="Calibri" w:hAnsi="Calibri" w:cs="B Mitra"/>
          <w:sz w:val="28"/>
          <w:szCs w:val="28"/>
        </w:rPr>
      </w:pPr>
      <w:r w:rsidRPr="0003716D">
        <w:rPr>
          <w:rFonts w:ascii="Calibri" w:eastAsia="Calibri" w:hAnsi="Calibri" w:cs="B Mitra"/>
          <w:sz w:val="28"/>
          <w:szCs w:val="28"/>
          <w:rtl/>
        </w:rPr>
        <w:t xml:space="preserve">چه هیجانیه </w:t>
      </w:r>
      <w:r w:rsidRPr="0003716D">
        <w:rPr>
          <w:rFonts w:ascii="Calibri" w:eastAsia="Calibri" w:hAnsi="Calibri" w:cs="B Mitra" w:hint="cs"/>
          <w:sz w:val="28"/>
          <w:szCs w:val="28"/>
          <w:rtl/>
        </w:rPr>
        <w:t xml:space="preserve">   </w:t>
      </w:r>
      <w:r w:rsidRPr="0003716D">
        <w:rPr>
          <w:rFonts w:ascii="Calibri" w:eastAsia="Calibri" w:hAnsi="Calibri" w:cs="B Mitra"/>
          <w:sz w:val="28"/>
          <w:szCs w:val="28"/>
          <w:rtl/>
        </w:rPr>
        <w:t xml:space="preserve">چه ضربانیه </w:t>
      </w:r>
      <w:r w:rsidRPr="0003716D">
        <w:rPr>
          <w:rFonts w:ascii="Calibri" w:eastAsia="Calibri" w:hAnsi="Calibri" w:cs="B Mitra" w:hint="cs"/>
          <w:sz w:val="28"/>
          <w:szCs w:val="28"/>
          <w:rtl/>
        </w:rPr>
        <w:t xml:space="preserve">    </w:t>
      </w:r>
      <w:r w:rsidRPr="0003716D">
        <w:rPr>
          <w:rFonts w:ascii="Calibri" w:eastAsia="Calibri" w:hAnsi="Calibri" w:cs="B Mitra"/>
          <w:sz w:val="28"/>
          <w:szCs w:val="28"/>
          <w:rtl/>
        </w:rPr>
        <w:t>ذکرمه یا حسین</w:t>
      </w:r>
      <w:r w:rsidRPr="0003716D">
        <w:rPr>
          <w:rFonts w:ascii="Calibri" w:eastAsia="Calibri" w:hAnsi="Calibri" w:cs="B Mitra" w:hint="cs"/>
          <w:sz w:val="28"/>
          <w:szCs w:val="28"/>
          <w:rtl/>
        </w:rPr>
        <w:t xml:space="preserve">     </w:t>
      </w:r>
      <w:r w:rsidRPr="0003716D">
        <w:rPr>
          <w:rFonts w:ascii="Calibri" w:eastAsia="Calibri" w:hAnsi="Calibri" w:cs="B Mitra"/>
          <w:sz w:val="28"/>
          <w:szCs w:val="28"/>
          <w:rtl/>
        </w:rPr>
        <w:t>ثانیه ثانیه</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   </w:t>
      </w:r>
      <w:r w:rsidRPr="0003716D">
        <w:rPr>
          <w:rFonts w:ascii="Calibri" w:eastAsia="Calibri" w:hAnsi="Calibri" w:cs="B Mitra"/>
          <w:sz w:val="28"/>
          <w:szCs w:val="28"/>
          <w:rtl/>
        </w:rPr>
        <w:t xml:space="preserve">من و تب کربلا </w:t>
      </w:r>
      <w:r w:rsidRPr="0003716D">
        <w:rPr>
          <w:rFonts w:ascii="Calibri" w:eastAsia="Calibri" w:hAnsi="Calibri" w:cs="B Mitra" w:hint="cs"/>
          <w:sz w:val="28"/>
          <w:szCs w:val="28"/>
          <w:rtl/>
        </w:rPr>
        <w:t xml:space="preserve">        </w:t>
      </w:r>
      <w:r w:rsidRPr="0003716D">
        <w:rPr>
          <w:rFonts w:ascii="Calibri" w:eastAsia="Calibri" w:hAnsi="Calibri" w:cs="B Mitra"/>
          <w:sz w:val="28"/>
          <w:szCs w:val="28"/>
          <w:rtl/>
        </w:rPr>
        <w:t xml:space="preserve">روز و شب کربلا </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sz w:val="28"/>
          <w:szCs w:val="28"/>
          <w:rtl/>
        </w:rPr>
        <w:t>الهی که باز من</w:t>
      </w:r>
      <w:r w:rsidRPr="0003716D">
        <w:rPr>
          <w:rFonts w:ascii="Calibri" w:eastAsia="Calibri" w:hAnsi="Calibri" w:cs="B Mitra" w:hint="cs"/>
          <w:sz w:val="28"/>
          <w:szCs w:val="28"/>
          <w:rtl/>
        </w:rPr>
        <w:t xml:space="preserve">ُ      </w:t>
      </w:r>
      <w:r w:rsidRPr="0003716D">
        <w:rPr>
          <w:rFonts w:ascii="Calibri" w:eastAsia="Calibri" w:hAnsi="Calibri" w:cs="B Mitra"/>
          <w:sz w:val="28"/>
          <w:szCs w:val="28"/>
          <w:rtl/>
        </w:rPr>
        <w:t xml:space="preserve"> بطلبه کربلا</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من دوست دارم ارباب     این نوکرُ دریاب</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ارباب ارباب</w:t>
      </w:r>
    </w:p>
    <w:p w:rsidR="0003716D" w:rsidRPr="0003716D" w:rsidRDefault="0003716D" w:rsidP="00A52354">
      <w:pPr>
        <w:spacing w:after="0" w:line="240" w:lineRule="auto"/>
        <w:jc w:val="center"/>
        <w:rPr>
          <w:rFonts w:ascii="Calibri" w:eastAsia="Calibri" w:hAnsi="Calibri" w:cs="B Mitra"/>
          <w:sz w:val="28"/>
          <w:szCs w:val="28"/>
        </w:rPr>
      </w:pPr>
      <w:r w:rsidRPr="0003716D">
        <w:rPr>
          <w:rFonts w:ascii="Calibri" w:eastAsia="Calibri" w:hAnsi="Calibri" w:cs="B Mitra" w:hint="cs"/>
          <w:sz w:val="28"/>
          <w:szCs w:val="28"/>
          <w:rtl/>
        </w:rPr>
        <w:t>کربلا کربلا</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sz w:val="28"/>
          <w:szCs w:val="28"/>
          <w:rtl/>
        </w:rPr>
        <w:t xml:space="preserve">مادرم از غمت </w:t>
      </w:r>
      <w:r w:rsidRPr="0003716D">
        <w:rPr>
          <w:rFonts w:ascii="Calibri" w:eastAsia="Calibri" w:hAnsi="Calibri" w:cs="B Mitra" w:hint="cs"/>
          <w:sz w:val="28"/>
          <w:szCs w:val="28"/>
          <w:rtl/>
        </w:rPr>
        <w:t xml:space="preserve">       </w:t>
      </w:r>
      <w:r w:rsidRPr="0003716D">
        <w:rPr>
          <w:rFonts w:ascii="Calibri" w:eastAsia="Calibri" w:hAnsi="Calibri" w:cs="B Mitra"/>
          <w:sz w:val="28"/>
          <w:szCs w:val="28"/>
          <w:rtl/>
        </w:rPr>
        <w:t>ماه م</w:t>
      </w:r>
      <w:r w:rsidRPr="0003716D">
        <w:rPr>
          <w:rFonts w:ascii="Calibri" w:eastAsia="Calibri" w:hAnsi="Calibri" w:cs="B Mitra" w:hint="cs"/>
          <w:sz w:val="28"/>
          <w:szCs w:val="28"/>
          <w:rtl/>
        </w:rPr>
        <w:t>ُ</w:t>
      </w:r>
      <w:r w:rsidRPr="0003716D">
        <w:rPr>
          <w:rFonts w:ascii="Calibri" w:eastAsia="Calibri" w:hAnsi="Calibri" w:cs="B Mitra"/>
          <w:sz w:val="28"/>
          <w:szCs w:val="28"/>
          <w:rtl/>
        </w:rPr>
        <w:t>ح</w:t>
      </w:r>
      <w:r w:rsidRPr="0003716D">
        <w:rPr>
          <w:rFonts w:ascii="Calibri" w:eastAsia="Calibri" w:hAnsi="Calibri" w:cs="B Mitra" w:hint="cs"/>
          <w:sz w:val="28"/>
          <w:szCs w:val="28"/>
          <w:rtl/>
        </w:rPr>
        <w:t>َ</w:t>
      </w:r>
      <w:r w:rsidRPr="0003716D">
        <w:rPr>
          <w:rFonts w:ascii="Calibri" w:eastAsia="Calibri" w:hAnsi="Calibri" w:cs="B Mitra"/>
          <w:sz w:val="28"/>
          <w:szCs w:val="28"/>
          <w:rtl/>
        </w:rPr>
        <w:t>ر</w:t>
      </w:r>
      <w:r w:rsidRPr="0003716D">
        <w:rPr>
          <w:rFonts w:ascii="Calibri" w:eastAsia="Calibri" w:hAnsi="Calibri" w:cs="B Mitra" w:hint="cs"/>
          <w:sz w:val="28"/>
          <w:szCs w:val="28"/>
          <w:rtl/>
        </w:rPr>
        <w:t>َ</w:t>
      </w:r>
      <w:r w:rsidRPr="0003716D">
        <w:rPr>
          <w:rFonts w:ascii="Calibri" w:eastAsia="Calibri" w:hAnsi="Calibri" w:cs="B Mitra"/>
          <w:sz w:val="28"/>
          <w:szCs w:val="28"/>
          <w:rtl/>
        </w:rPr>
        <w:t xml:space="preserve">مت </w:t>
      </w:r>
      <w:r w:rsidRPr="0003716D">
        <w:rPr>
          <w:rFonts w:ascii="Calibri" w:eastAsia="Calibri" w:hAnsi="Calibri" w:cs="B Mitra" w:hint="cs"/>
          <w:sz w:val="28"/>
          <w:szCs w:val="28"/>
          <w:rtl/>
        </w:rPr>
        <w:t xml:space="preserve">      </w:t>
      </w:r>
      <w:r w:rsidRPr="0003716D">
        <w:rPr>
          <w:rFonts w:ascii="Calibri" w:eastAsia="Calibri" w:hAnsi="Calibri" w:cs="B Mitra"/>
          <w:sz w:val="28"/>
          <w:szCs w:val="28"/>
          <w:rtl/>
        </w:rPr>
        <w:t>قنداق</w:t>
      </w:r>
      <w:r w:rsidRPr="0003716D">
        <w:rPr>
          <w:rFonts w:ascii="Calibri" w:eastAsia="Calibri" w:hAnsi="Calibri" w:cs="B Mitra" w:hint="cs"/>
          <w:sz w:val="28"/>
          <w:szCs w:val="28"/>
          <w:rtl/>
        </w:rPr>
        <w:t>مُ کشید</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 xml:space="preserve">     رو</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پَر</w:t>
      </w:r>
      <w:r w:rsidRPr="0003716D">
        <w:rPr>
          <w:rFonts w:ascii="Calibri" w:eastAsia="Calibri" w:hAnsi="Calibri" w:cs="B Mitra"/>
          <w:sz w:val="28"/>
          <w:szCs w:val="28"/>
          <w:rtl/>
        </w:rPr>
        <w:t xml:space="preserve"> </w:t>
      </w:r>
      <w:r w:rsidRPr="0003716D">
        <w:rPr>
          <w:rFonts w:ascii="Calibri" w:eastAsia="Calibri" w:hAnsi="Calibri" w:cs="B Mitra" w:hint="cs"/>
          <w:sz w:val="28"/>
          <w:szCs w:val="28"/>
          <w:rtl/>
        </w:rPr>
        <w:t>پرچم</w:t>
      </w:r>
      <w:r w:rsidRPr="0003716D">
        <w:rPr>
          <w:rFonts w:ascii="Calibri" w:eastAsia="Calibri" w:hAnsi="Calibri" w:cs="B Mitra"/>
          <w:sz w:val="28"/>
          <w:szCs w:val="28"/>
          <w:rtl/>
        </w:rPr>
        <w:t>ت</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sz w:val="28"/>
          <w:szCs w:val="28"/>
          <w:rtl/>
        </w:rPr>
        <w:t>من</w:t>
      </w:r>
      <w:r w:rsidRPr="0003716D">
        <w:rPr>
          <w:rFonts w:ascii="Calibri" w:eastAsia="Calibri" w:hAnsi="Calibri" w:cs="B Mitra" w:hint="cs"/>
          <w:sz w:val="28"/>
          <w:szCs w:val="28"/>
          <w:rtl/>
        </w:rPr>
        <w:t xml:space="preserve"> و </w:t>
      </w:r>
      <w:r w:rsidRPr="0003716D">
        <w:rPr>
          <w:rFonts w:ascii="Calibri" w:eastAsia="Calibri" w:hAnsi="Calibri" w:cs="B Mitra"/>
          <w:sz w:val="28"/>
          <w:szCs w:val="28"/>
          <w:rtl/>
        </w:rPr>
        <w:t xml:space="preserve">شور کربلا </w:t>
      </w:r>
      <w:r w:rsidRPr="0003716D">
        <w:rPr>
          <w:rFonts w:ascii="Calibri" w:eastAsia="Calibri" w:hAnsi="Calibri" w:cs="B Mitra" w:hint="cs"/>
          <w:sz w:val="28"/>
          <w:szCs w:val="28"/>
          <w:rtl/>
        </w:rPr>
        <w:t xml:space="preserve">    </w:t>
      </w:r>
      <w:r w:rsidRPr="0003716D">
        <w:rPr>
          <w:rFonts w:ascii="Calibri" w:eastAsia="Calibri" w:hAnsi="Calibri" w:cs="B Mitra"/>
          <w:sz w:val="28"/>
          <w:szCs w:val="28"/>
          <w:rtl/>
        </w:rPr>
        <w:t xml:space="preserve">کوه طور کربلا </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sz w:val="28"/>
          <w:szCs w:val="28"/>
          <w:rtl/>
        </w:rPr>
        <w:t xml:space="preserve">کافیه بگم حسین </w:t>
      </w:r>
      <w:r w:rsidRPr="0003716D">
        <w:rPr>
          <w:rFonts w:ascii="Calibri" w:eastAsia="Calibri" w:hAnsi="Calibri" w:cs="B Mitra" w:hint="cs"/>
          <w:sz w:val="28"/>
          <w:szCs w:val="28"/>
          <w:rtl/>
        </w:rPr>
        <w:t xml:space="preserve">      </w:t>
      </w:r>
      <w:r w:rsidRPr="0003716D">
        <w:rPr>
          <w:rFonts w:ascii="Calibri" w:eastAsia="Calibri" w:hAnsi="Calibri" w:cs="B Mitra"/>
          <w:sz w:val="28"/>
          <w:szCs w:val="28"/>
          <w:rtl/>
        </w:rPr>
        <w:t>دیگه جور کربلا</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ای صبح سپید من     تنها امید من</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ارباب ارباب</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کربلا کربلا</w:t>
      </w:r>
    </w:p>
    <w:p w:rsidR="0003716D" w:rsidRPr="0003716D" w:rsidRDefault="0003716D" w:rsidP="0003716D">
      <w:pPr>
        <w:spacing w:after="0" w:line="240" w:lineRule="auto"/>
        <w:jc w:val="center"/>
        <w:rPr>
          <w:rFonts w:ascii="Calibri" w:eastAsia="Calibri" w:hAnsi="Calibri" w:cs="B Mitra"/>
          <w:sz w:val="28"/>
          <w:szCs w:val="28"/>
        </w:rPr>
      </w:pP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     </w:t>
      </w:r>
      <w:r w:rsidRPr="0003716D">
        <w:rPr>
          <w:rFonts w:ascii="Calibri" w:eastAsia="Calibri" w:hAnsi="Calibri" w:cs="B Mitra"/>
          <w:sz w:val="28"/>
          <w:szCs w:val="28"/>
          <w:rtl/>
        </w:rPr>
        <w:t xml:space="preserve">اول و آخری </w:t>
      </w:r>
      <w:r w:rsidRPr="0003716D">
        <w:rPr>
          <w:rFonts w:ascii="Calibri" w:eastAsia="Calibri" w:hAnsi="Calibri" w:cs="B Mitra" w:hint="cs"/>
          <w:sz w:val="28"/>
          <w:szCs w:val="28"/>
          <w:rtl/>
        </w:rPr>
        <w:t xml:space="preserve">     </w:t>
      </w:r>
      <w:r w:rsidRPr="0003716D">
        <w:rPr>
          <w:rFonts w:ascii="Calibri" w:eastAsia="Calibri" w:hAnsi="Calibri" w:cs="B Mitra"/>
          <w:sz w:val="28"/>
          <w:szCs w:val="28"/>
          <w:rtl/>
        </w:rPr>
        <w:t>از همه تو سری</w:t>
      </w:r>
      <w:r w:rsidRPr="0003716D">
        <w:rPr>
          <w:rFonts w:ascii="Calibri" w:eastAsia="Calibri" w:hAnsi="Calibri" w:cs="B Mitra" w:hint="cs"/>
          <w:sz w:val="28"/>
          <w:szCs w:val="28"/>
          <w:rtl/>
        </w:rPr>
        <w:t xml:space="preserve">     </w:t>
      </w:r>
      <w:r w:rsidRPr="0003716D">
        <w:rPr>
          <w:rFonts w:ascii="Calibri" w:eastAsia="Calibri" w:hAnsi="Calibri" w:cs="B Mitra"/>
          <w:sz w:val="28"/>
          <w:szCs w:val="28"/>
          <w:rtl/>
        </w:rPr>
        <w:t xml:space="preserve"> روز قیامتم </w:t>
      </w:r>
      <w:r w:rsidRPr="0003716D">
        <w:rPr>
          <w:rFonts w:ascii="Calibri" w:eastAsia="Calibri" w:hAnsi="Calibri" w:cs="B Mitra" w:hint="cs"/>
          <w:sz w:val="28"/>
          <w:szCs w:val="28"/>
          <w:rtl/>
        </w:rPr>
        <w:t xml:space="preserve">      تو خود</w:t>
      </w:r>
      <w:r w:rsidRPr="0003716D">
        <w:rPr>
          <w:rFonts w:ascii="Calibri" w:eastAsia="Calibri" w:hAnsi="Calibri" w:cs="B Mitra"/>
          <w:sz w:val="28"/>
          <w:szCs w:val="28"/>
          <w:rtl/>
        </w:rPr>
        <w:t xml:space="preserve"> محشری</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من و راه کربلا      اشک و آه کربلا</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بخدا غلامتم        پادشاه کربلا</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ای ارباب بی همتا     ای شور عاشورا</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ارباب ارباب</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کربلا کربلا</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 </w:t>
      </w:r>
    </w:p>
    <w:p w:rsidR="0003716D" w:rsidRPr="0003716D" w:rsidRDefault="0003716D" w:rsidP="00A52354">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ترک </w:t>
      </w:r>
      <w:r w:rsidR="00A52354">
        <w:rPr>
          <w:rFonts w:ascii="Calibri" w:eastAsia="Calibri" w:hAnsi="Calibri" w:cs="B Mitra" w:hint="cs"/>
          <w:sz w:val="28"/>
          <w:szCs w:val="28"/>
          <w:rtl/>
        </w:rPr>
        <w:t>06</w:t>
      </w:r>
      <w:r w:rsidRPr="0003716D">
        <w:rPr>
          <w:rFonts w:ascii="Calibri" w:eastAsia="Calibri" w:hAnsi="Calibri" w:cs="B Mitra" w:hint="cs"/>
          <w:sz w:val="28"/>
          <w:szCs w:val="28"/>
          <w:rtl/>
        </w:rPr>
        <w:t xml:space="preserve"> ـ شور</w:t>
      </w:r>
      <w:r w:rsidRPr="0003716D">
        <w:rPr>
          <w:rFonts w:ascii="Calibri" w:eastAsia="Calibri" w:hAnsi="Calibri" w:cs="B Mitra"/>
          <w:sz w:val="28"/>
          <w:szCs w:val="28"/>
          <w:vertAlign w:val="superscript"/>
          <w:rtl/>
        </w:rPr>
        <w:footnoteReference w:id="147"/>
      </w:r>
    </w:p>
    <w:p w:rsidR="0003716D" w:rsidRPr="0003716D" w:rsidRDefault="0003716D" w:rsidP="0003716D">
      <w:pPr>
        <w:spacing w:after="0" w:line="240" w:lineRule="auto"/>
        <w:jc w:val="center"/>
        <w:rPr>
          <w:rFonts w:ascii="Calibri" w:eastAsia="Calibri" w:hAnsi="Calibri" w:cs="B Mitra"/>
          <w:sz w:val="28"/>
          <w:szCs w:val="28"/>
        </w:rPr>
      </w:pPr>
      <w:r w:rsidRPr="0003716D">
        <w:rPr>
          <w:rFonts w:ascii="Calibri" w:eastAsia="Calibri" w:hAnsi="Calibri" w:cs="B Mitra" w:hint="cs"/>
          <w:sz w:val="28"/>
          <w:szCs w:val="28"/>
          <w:rtl/>
        </w:rPr>
        <w:t>من از تو دل نمی کَنم، حتی اگه سرم بره</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نمی ذارم که دشمنت، به سمت این حرم بره</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تویی که لیلایی و ما مجنونیم      پای دفاع از حرمت می مونیم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اگه بیان به کربلا ای آقا           نماز صبحُ تو بقیع می خونیم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منتظر اذن جهادم</w:t>
      </w:r>
      <w:r w:rsidRPr="0003716D">
        <w:rPr>
          <w:rFonts w:ascii="Cambria" w:eastAsia="Calibri" w:hAnsi="Cambria" w:cs="Cambria" w:hint="cs"/>
          <w:sz w:val="28"/>
          <w:szCs w:val="28"/>
          <w:rtl/>
        </w:rPr>
        <w:t>            </w:t>
      </w:r>
      <w:r w:rsidRPr="0003716D">
        <w:rPr>
          <w:rFonts w:ascii="Calibri" w:eastAsia="Calibri" w:hAnsi="Calibri" w:cs="B Mitra" w:hint="cs"/>
          <w:sz w:val="28"/>
          <w:szCs w:val="28"/>
          <w:rtl/>
        </w:rPr>
        <w:t>من و تموم خونوادم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میایم برای سر سپردن</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همیشه پا رکابت هستم</w:t>
      </w:r>
      <w:r w:rsidRPr="0003716D">
        <w:rPr>
          <w:rFonts w:ascii="Cambria" w:eastAsia="Calibri" w:hAnsi="Cambria" w:cs="Cambria" w:hint="cs"/>
          <w:sz w:val="28"/>
          <w:szCs w:val="28"/>
          <w:rtl/>
        </w:rPr>
        <w:t>         </w:t>
      </w:r>
      <w:r w:rsidRPr="0003716D">
        <w:rPr>
          <w:rFonts w:ascii="Calibri" w:eastAsia="Calibri" w:hAnsi="Calibri" w:cs="B Mitra" w:hint="cs"/>
          <w:sz w:val="28"/>
          <w:szCs w:val="28"/>
          <w:rtl/>
        </w:rPr>
        <w:t>منتظر جوابت هستم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آرزومه برا تو مردن</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لَکَ لَبیک ابا عبد الله</w:t>
      </w:r>
    </w:p>
    <w:p w:rsidR="0003716D" w:rsidRPr="0003716D" w:rsidRDefault="0003716D" w:rsidP="0003716D">
      <w:pPr>
        <w:spacing w:after="0" w:line="240" w:lineRule="auto"/>
        <w:jc w:val="center"/>
        <w:rPr>
          <w:rFonts w:ascii="Calibri" w:eastAsia="Calibri" w:hAnsi="Calibri" w:cs="B Mitra"/>
          <w:sz w:val="28"/>
          <w:szCs w:val="28"/>
          <w:rtl/>
        </w:rPr>
      </w:pP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مدافعین حرمت یه لشکر سینه زنه</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هر کی خیال بد کنه، قبر خودش رُ می کنه</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کی گفته حرفم از روی احساسه     کیه تو دنیا شیعه رُ نشناسه</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ماکه سیاهی لشکریم آقا جون       مدافع حرم خوده عباسه</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دعا کن عاقبت به خیر شم</w:t>
      </w:r>
      <w:r w:rsidRPr="0003716D">
        <w:rPr>
          <w:rFonts w:ascii="Cambria" w:eastAsia="Calibri" w:hAnsi="Cambria" w:cs="Cambria" w:hint="cs"/>
          <w:sz w:val="28"/>
          <w:szCs w:val="28"/>
          <w:rtl/>
        </w:rPr>
        <w:t>           </w:t>
      </w:r>
      <w:r w:rsidRPr="0003716D">
        <w:rPr>
          <w:rFonts w:ascii="Calibri" w:eastAsia="Calibri" w:hAnsi="Calibri" w:cs="B Mitra" w:hint="cs"/>
          <w:sz w:val="28"/>
          <w:szCs w:val="28"/>
          <w:rtl/>
        </w:rPr>
        <w:t>کاشکی منم مثه زهیر شم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جونمُ پای تو ببازم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دشمن تو اینُ بدونه</w:t>
      </w:r>
      <w:r w:rsidRPr="0003716D">
        <w:rPr>
          <w:rFonts w:ascii="Cambria" w:eastAsia="Calibri" w:hAnsi="Cambria" w:cs="Cambria" w:hint="cs"/>
          <w:sz w:val="28"/>
          <w:szCs w:val="28"/>
          <w:rtl/>
        </w:rPr>
        <w:t>             </w:t>
      </w:r>
      <w:r w:rsidRPr="0003716D">
        <w:rPr>
          <w:rFonts w:ascii="Calibri" w:eastAsia="Calibri" w:hAnsi="Calibri" w:cs="B Mitra" w:hint="cs"/>
          <w:sz w:val="28"/>
          <w:szCs w:val="28"/>
          <w:rtl/>
        </w:rPr>
        <w:t>اگه می خواد زنده بمونه</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باید که رد شه از جنازم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لَکَ لَبیک ابا عبد الله</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w:t>
      </w:r>
    </w:p>
    <w:p w:rsidR="00A52354" w:rsidRDefault="00A52354" w:rsidP="00A52354">
      <w:pPr>
        <w:spacing w:after="0" w:line="240" w:lineRule="auto"/>
        <w:jc w:val="center"/>
        <w:rPr>
          <w:rFonts w:ascii="Calibri" w:eastAsia="Calibri" w:hAnsi="Calibri" w:cs="B Mitra"/>
          <w:sz w:val="28"/>
          <w:szCs w:val="28"/>
          <w:rtl/>
        </w:rPr>
      </w:pPr>
    </w:p>
    <w:p w:rsidR="00A52354" w:rsidRDefault="00A52354" w:rsidP="00A52354">
      <w:pPr>
        <w:spacing w:after="0" w:line="240" w:lineRule="auto"/>
        <w:jc w:val="center"/>
        <w:rPr>
          <w:rFonts w:ascii="Calibri" w:eastAsia="Calibri" w:hAnsi="Calibri" w:cs="B Mitra"/>
          <w:sz w:val="28"/>
          <w:szCs w:val="28"/>
          <w:rtl/>
        </w:rPr>
      </w:pPr>
    </w:p>
    <w:p w:rsidR="00A52354" w:rsidRDefault="00A52354" w:rsidP="00A52354">
      <w:pPr>
        <w:spacing w:after="0" w:line="240" w:lineRule="auto"/>
        <w:jc w:val="center"/>
        <w:rPr>
          <w:rFonts w:ascii="Calibri" w:eastAsia="Calibri" w:hAnsi="Calibri" w:cs="B Mitra"/>
          <w:sz w:val="28"/>
          <w:szCs w:val="28"/>
          <w:rtl/>
        </w:rPr>
      </w:pPr>
    </w:p>
    <w:p w:rsidR="00A52354" w:rsidRDefault="00A52354" w:rsidP="00A52354">
      <w:pPr>
        <w:spacing w:after="0" w:line="240" w:lineRule="auto"/>
        <w:jc w:val="center"/>
        <w:rPr>
          <w:rFonts w:ascii="Calibri" w:eastAsia="Calibri" w:hAnsi="Calibri" w:cs="B Mitra"/>
          <w:sz w:val="28"/>
          <w:szCs w:val="28"/>
          <w:rtl/>
        </w:rPr>
      </w:pPr>
    </w:p>
    <w:p w:rsidR="0003716D" w:rsidRPr="0003716D" w:rsidRDefault="0003716D" w:rsidP="00A52354">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lastRenderedPageBreak/>
        <w:t xml:space="preserve">ترک </w:t>
      </w:r>
      <w:r w:rsidR="00A52354">
        <w:rPr>
          <w:rFonts w:ascii="Calibri" w:eastAsia="Calibri" w:hAnsi="Calibri" w:cs="B Mitra" w:hint="cs"/>
          <w:sz w:val="28"/>
          <w:szCs w:val="28"/>
          <w:rtl/>
        </w:rPr>
        <w:t>07</w:t>
      </w:r>
      <w:r w:rsidRPr="0003716D">
        <w:rPr>
          <w:rFonts w:ascii="Calibri" w:eastAsia="Calibri" w:hAnsi="Calibri" w:cs="B Mitra" w:hint="cs"/>
          <w:sz w:val="28"/>
          <w:szCs w:val="28"/>
          <w:rtl/>
        </w:rPr>
        <w:t xml:space="preserve"> ـ شور</w:t>
      </w:r>
      <w:r w:rsidRPr="0003716D">
        <w:rPr>
          <w:rFonts w:ascii="Calibri" w:eastAsia="Calibri" w:hAnsi="Calibri" w:cs="B Mitra"/>
          <w:sz w:val="28"/>
          <w:szCs w:val="28"/>
          <w:vertAlign w:val="superscript"/>
          <w:rtl/>
        </w:rPr>
        <w:footnoteReference w:id="148"/>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ای سید الکریمم، بر دامن تو دستم    کاری به کس ندارم، من نوکر تو هستم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مجنونِ مجنون من        لیلای لیلا تو</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دیروز و امروز نیست    دوستیِ من با تو</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گفتم هزاران بار    که زیر دِین هستم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تنها در این دنیا    من با حسین هستم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حُب الحسین أَجَنّنی  یا ابا عبدالله عشق منی</w:t>
      </w:r>
    </w:p>
    <w:p w:rsidR="0003716D" w:rsidRPr="0003716D" w:rsidRDefault="0003716D" w:rsidP="0003716D">
      <w:pPr>
        <w:spacing w:after="0" w:line="240" w:lineRule="auto"/>
        <w:jc w:val="center"/>
        <w:rPr>
          <w:rFonts w:ascii="Calibri" w:eastAsia="Calibri" w:hAnsi="Calibri" w:cs="B Mitra"/>
          <w:sz w:val="28"/>
          <w:szCs w:val="28"/>
          <w:rtl/>
        </w:rPr>
      </w:pP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از اول جوانی، تا روزگار پیری    من با توام که شاید، دست مرا بگیری</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  این آتش دوری          افتاده بر جانم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تصویر شش گوشه ست   در قاب چشمانم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     راهیِ دیداره           کرب و  بلایم کن   </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   دل تنگتم آقا              کاری برایم کن</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یابن الحیدر یابن الزهرا   پدر و مادرم فدای تو مولا</w:t>
      </w:r>
    </w:p>
    <w:p w:rsidR="0003716D" w:rsidRPr="0003716D" w:rsidRDefault="0003716D" w:rsidP="0003716D">
      <w:pPr>
        <w:spacing w:after="0" w:line="240" w:lineRule="auto"/>
        <w:jc w:val="center"/>
        <w:rPr>
          <w:rFonts w:ascii="Calibri" w:eastAsia="Calibri" w:hAnsi="Calibri" w:cs="B Mitra"/>
          <w:sz w:val="28"/>
          <w:szCs w:val="28"/>
          <w:rtl/>
        </w:rPr>
      </w:pP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شکر خدا که افتاد، بر کوی تو مسیرم    با گریه مادر من، در روضه داده شیرم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در لحظۀ آخر    آیی به دنبالم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در وقت جان کندن   هستی کمک حالم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تو شمعی و من هم    پروانه ات هستم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عاقل شدم دیگر      دیوانه ات هستم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به تو ارباب هستم حساس     نوکرتم قسم به حضرت عباس</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w:t>
      </w:r>
    </w:p>
    <w:p w:rsidR="0003716D" w:rsidRPr="0003716D" w:rsidRDefault="0003716D" w:rsidP="00A52354">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ترک </w:t>
      </w:r>
      <w:r w:rsidR="00A52354">
        <w:rPr>
          <w:rFonts w:ascii="Calibri" w:eastAsia="Calibri" w:hAnsi="Calibri" w:cs="B Mitra" w:hint="cs"/>
          <w:sz w:val="28"/>
          <w:szCs w:val="28"/>
          <w:rtl/>
        </w:rPr>
        <w:t>08</w:t>
      </w:r>
      <w:r w:rsidRPr="0003716D">
        <w:rPr>
          <w:rFonts w:ascii="Calibri" w:eastAsia="Calibri" w:hAnsi="Calibri" w:cs="B Mitra" w:hint="cs"/>
          <w:sz w:val="28"/>
          <w:szCs w:val="28"/>
          <w:rtl/>
        </w:rPr>
        <w:t xml:space="preserve"> ـ شور</w:t>
      </w:r>
      <w:r w:rsidRPr="0003716D">
        <w:rPr>
          <w:rFonts w:ascii="Calibri" w:eastAsia="Calibri" w:hAnsi="Calibri" w:cs="B Mitra"/>
          <w:sz w:val="28"/>
          <w:szCs w:val="28"/>
          <w:vertAlign w:val="superscript"/>
          <w:rtl/>
        </w:rPr>
        <w:footnoteReference w:id="149"/>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منم اون غلام سیاهت    که دادم دلم رو به راهت</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یه عمری برات گریه کردم    به امید گوشه نگاهت</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یه شب بین هیئت، منُ می پذیری</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امیری حسینٌ و نعم الامیری</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تن بی سر تو، برای شفاعت     سرت روی نیزه، چراغ هدایت</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حسین وای</w:t>
      </w:r>
    </w:p>
    <w:p w:rsidR="0003716D" w:rsidRDefault="0003716D" w:rsidP="0003716D">
      <w:pPr>
        <w:spacing w:after="0" w:line="240" w:lineRule="auto"/>
        <w:jc w:val="center"/>
        <w:rPr>
          <w:rFonts w:ascii="Calibri" w:eastAsia="Calibri" w:hAnsi="Calibri" w:cs="B Mitra"/>
          <w:sz w:val="28"/>
          <w:szCs w:val="28"/>
          <w:rtl/>
        </w:rPr>
      </w:pPr>
    </w:p>
    <w:p w:rsidR="00FE00CF" w:rsidRDefault="00FE00CF" w:rsidP="0003716D">
      <w:pPr>
        <w:spacing w:after="0" w:line="240" w:lineRule="auto"/>
        <w:jc w:val="center"/>
        <w:rPr>
          <w:rFonts w:ascii="Calibri" w:eastAsia="Calibri" w:hAnsi="Calibri" w:cs="B Mitra"/>
          <w:sz w:val="28"/>
          <w:szCs w:val="28"/>
          <w:rtl/>
        </w:rPr>
      </w:pP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من از زرق و برقای دنیا    با یه چفیه آروم می گیرم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چی میشه شبیه شهیدا    منم پای عشقت بمیرم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lastRenderedPageBreak/>
        <w:t>دم مرگ سرم رو، به دامن می گیری</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امیری حسینٌ و نعم الامیری</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تن بی سر تو، برای شفاعت     سرت روی نیزه، چراغ هدایت</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حسین وای</w:t>
      </w:r>
    </w:p>
    <w:p w:rsidR="0003716D" w:rsidRPr="0003716D" w:rsidRDefault="0003716D" w:rsidP="0003716D">
      <w:pPr>
        <w:spacing w:after="0" w:line="240" w:lineRule="auto"/>
        <w:jc w:val="center"/>
        <w:rPr>
          <w:rFonts w:ascii="Calibri" w:eastAsia="Calibri" w:hAnsi="Calibri" w:cs="B Mitra"/>
          <w:sz w:val="28"/>
          <w:szCs w:val="28"/>
          <w:rtl/>
        </w:rPr>
      </w:pP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با این عاشقا بین هیئت     دعا گوی راه شما ایم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ایشالا یه روزی همین جمع    کنار شما کربلا ایم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علم رو همیشه، تو بالا می گیری</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امیری حسینٌ و نعم الامیری</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تن بی سر تو، برای شفاعت     سرت روی نیزه، چراغ هدایت</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حسین وای</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 </w:t>
      </w:r>
    </w:p>
    <w:p w:rsidR="0003716D" w:rsidRPr="0003716D" w:rsidRDefault="0003716D" w:rsidP="00A52354">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ترک </w:t>
      </w:r>
      <w:r w:rsidR="00A52354">
        <w:rPr>
          <w:rFonts w:ascii="Calibri" w:eastAsia="Calibri" w:hAnsi="Calibri" w:cs="B Mitra" w:hint="cs"/>
          <w:sz w:val="28"/>
          <w:szCs w:val="28"/>
          <w:rtl/>
        </w:rPr>
        <w:t>09</w:t>
      </w:r>
      <w:r w:rsidRPr="0003716D">
        <w:rPr>
          <w:rFonts w:ascii="Calibri" w:eastAsia="Calibri" w:hAnsi="Calibri" w:cs="B Mitra" w:hint="cs"/>
          <w:sz w:val="28"/>
          <w:szCs w:val="28"/>
          <w:rtl/>
        </w:rPr>
        <w:t xml:space="preserve"> ـ شور</w:t>
      </w:r>
      <w:r w:rsidRPr="0003716D">
        <w:rPr>
          <w:rFonts w:ascii="Calibri" w:eastAsia="Calibri" w:hAnsi="Calibri" w:cs="B Mitra"/>
          <w:sz w:val="28"/>
          <w:szCs w:val="28"/>
          <w:vertAlign w:val="superscript"/>
          <w:rtl/>
        </w:rPr>
        <w:footnoteReference w:id="150"/>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خوبه خوبه روزگارم                  تا برا تو بی قرارم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دیگه چی از خدا می خوام         حالا که من تو رو دارم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من ازت بین این عالم، یه دل مبتلا می خوام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هر کسی حاجتی داره، من ازت کربلا می خوام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من ازت کربلا می خوام</w:t>
      </w:r>
    </w:p>
    <w:p w:rsidR="0003716D" w:rsidRPr="0003716D" w:rsidRDefault="0003716D" w:rsidP="0003716D">
      <w:pPr>
        <w:spacing w:after="0" w:line="240" w:lineRule="auto"/>
        <w:jc w:val="center"/>
        <w:rPr>
          <w:rFonts w:ascii="Calibri" w:eastAsia="Calibri" w:hAnsi="Calibri" w:cs="B Mitra"/>
          <w:sz w:val="28"/>
          <w:szCs w:val="28"/>
          <w:rtl/>
        </w:rPr>
      </w:pP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کس و کارم تا حسینه         سر و کارم با حسینه</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دم اول یا اباالفضل           دم آخر یا حسینه</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همه عشقم اباالفضله، من پابند این آقام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آقا جان ای ابوفاضل، من ازت کربلا می خوام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من ازت کربلا می خوام</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 </w:t>
      </w:r>
    </w:p>
    <w:p w:rsidR="0003716D" w:rsidRPr="0003716D" w:rsidRDefault="0003716D" w:rsidP="00A52354">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ترک </w:t>
      </w:r>
      <w:r w:rsidR="00A52354">
        <w:rPr>
          <w:rFonts w:ascii="Calibri" w:eastAsia="Calibri" w:hAnsi="Calibri" w:cs="B Mitra" w:hint="cs"/>
          <w:sz w:val="28"/>
          <w:szCs w:val="28"/>
          <w:rtl/>
        </w:rPr>
        <w:t>10</w:t>
      </w:r>
      <w:r w:rsidRPr="0003716D">
        <w:rPr>
          <w:rFonts w:ascii="Calibri" w:eastAsia="Calibri" w:hAnsi="Calibri" w:cs="B Mitra" w:hint="cs"/>
          <w:sz w:val="28"/>
          <w:szCs w:val="28"/>
          <w:rtl/>
        </w:rPr>
        <w:t xml:space="preserve"> ـ شور</w:t>
      </w:r>
      <w:r w:rsidRPr="0003716D">
        <w:rPr>
          <w:rFonts w:ascii="Calibri" w:eastAsia="Calibri" w:hAnsi="Calibri" w:cs="B Mitra"/>
          <w:sz w:val="28"/>
          <w:szCs w:val="28"/>
          <w:vertAlign w:val="superscript"/>
          <w:rtl/>
        </w:rPr>
        <w:footnoteReference w:id="151"/>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زمین کربلا، کند این زمزمه    به اشک دیده و، به آه فاطمه</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مسلمانان حسین مادر ندارد </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غریب است و کسی بر سر ندارد</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به زمین تنش، روی نی سرش    وای وای وای وای</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امان از غم و دل خواهرش       وای وای وای وای</w:t>
      </w:r>
    </w:p>
    <w:p w:rsidR="0003716D" w:rsidRPr="0003716D" w:rsidRDefault="0003716D" w:rsidP="0003716D">
      <w:pPr>
        <w:spacing w:after="0" w:line="240" w:lineRule="auto"/>
        <w:jc w:val="center"/>
        <w:rPr>
          <w:rFonts w:ascii="Calibri" w:eastAsia="Calibri" w:hAnsi="Calibri" w:cs="B Mitra"/>
          <w:color w:val="FF0000"/>
          <w:sz w:val="28"/>
          <w:szCs w:val="28"/>
          <w:rtl/>
        </w:rPr>
      </w:pPr>
    </w:p>
    <w:p w:rsidR="0003716D" w:rsidRPr="0003716D" w:rsidRDefault="0003716D" w:rsidP="0003716D">
      <w:pPr>
        <w:spacing w:after="0" w:line="240" w:lineRule="auto"/>
        <w:rPr>
          <w:rFonts w:ascii="Calibri" w:eastAsia="Calibri" w:hAnsi="Calibri" w:cs="B Mitra"/>
          <w:sz w:val="28"/>
          <w:szCs w:val="28"/>
          <w:rtl/>
        </w:rPr>
      </w:pP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lastRenderedPageBreak/>
        <w:t>صدای مادرش کنار پیکرش     شده چون ارغوان عذار دخترش</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برادر جان سلیمان زمانی</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چرا انگشت و انگشتر نداری</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نیزه و سنان، سُم استران    وای وای وای وای</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می کشد مرا، ظلم ساربان    وای وای وای وای</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w:t>
      </w:r>
    </w:p>
    <w:p w:rsidR="0003716D" w:rsidRPr="0003716D" w:rsidRDefault="0003716D" w:rsidP="00A52354">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ترک </w:t>
      </w:r>
      <w:r w:rsidR="00A52354">
        <w:rPr>
          <w:rFonts w:ascii="Calibri" w:eastAsia="Calibri" w:hAnsi="Calibri" w:cs="B Mitra" w:hint="cs"/>
          <w:sz w:val="28"/>
          <w:szCs w:val="28"/>
          <w:rtl/>
        </w:rPr>
        <w:t>11</w:t>
      </w:r>
      <w:r w:rsidRPr="0003716D">
        <w:rPr>
          <w:rFonts w:ascii="Calibri" w:eastAsia="Calibri" w:hAnsi="Calibri" w:cs="B Mitra" w:hint="cs"/>
          <w:sz w:val="28"/>
          <w:szCs w:val="28"/>
          <w:rtl/>
        </w:rPr>
        <w:t xml:space="preserve"> ـ دم پایانی شهدا</w:t>
      </w:r>
      <w:r w:rsidRPr="0003716D">
        <w:rPr>
          <w:rFonts w:ascii="Calibri" w:eastAsia="Calibri" w:hAnsi="Calibri" w:cs="B Mitra"/>
          <w:sz w:val="28"/>
          <w:szCs w:val="28"/>
          <w:vertAlign w:val="superscript"/>
          <w:rtl/>
        </w:rPr>
        <w:footnoteReference w:id="152"/>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sz w:val="28"/>
          <w:szCs w:val="28"/>
          <w:rtl/>
        </w:rPr>
        <w:t>شهیدا نگاه کنین به حال ما، شما رو به حق خاک جبهه‌ها</w:t>
      </w:r>
      <w:r w:rsidRPr="0003716D">
        <w:rPr>
          <w:rFonts w:ascii="Calibri" w:eastAsia="Calibri" w:hAnsi="Calibri" w:cs="B Mitra"/>
          <w:sz w:val="28"/>
          <w:szCs w:val="28"/>
        </w:rPr>
        <w:br/>
      </w:r>
      <w:r w:rsidRPr="0003716D">
        <w:rPr>
          <w:rFonts w:ascii="Calibri" w:eastAsia="Calibri" w:hAnsi="Calibri" w:cs="B Mitra"/>
          <w:sz w:val="28"/>
          <w:szCs w:val="28"/>
          <w:rtl/>
        </w:rPr>
        <w:t>ایشا</w:t>
      </w:r>
      <w:r w:rsidRPr="0003716D">
        <w:rPr>
          <w:rFonts w:ascii="Calibri" w:eastAsia="Calibri" w:hAnsi="Calibri" w:cs="B Mitra" w:hint="cs"/>
          <w:sz w:val="28"/>
          <w:szCs w:val="28"/>
          <w:rtl/>
        </w:rPr>
        <w:t>ا</w:t>
      </w:r>
      <w:r w:rsidRPr="0003716D">
        <w:rPr>
          <w:rFonts w:ascii="Calibri" w:eastAsia="Calibri" w:hAnsi="Calibri" w:cs="B Mitra"/>
          <w:sz w:val="28"/>
          <w:szCs w:val="28"/>
          <w:rtl/>
        </w:rPr>
        <w:t>لله، ما هم بریم مث</w:t>
      </w:r>
      <w:r w:rsidRPr="0003716D">
        <w:rPr>
          <w:rFonts w:ascii="Calibri" w:eastAsia="Calibri" w:hAnsi="Calibri" w:cs="B Mitra" w:hint="cs"/>
          <w:sz w:val="28"/>
          <w:szCs w:val="28"/>
          <w:rtl/>
        </w:rPr>
        <w:t>ه</w:t>
      </w:r>
      <w:r w:rsidRPr="0003716D">
        <w:rPr>
          <w:rFonts w:ascii="Calibri" w:eastAsia="Calibri" w:hAnsi="Calibri" w:cs="B Mitra"/>
          <w:sz w:val="28"/>
          <w:szCs w:val="28"/>
          <w:rtl/>
        </w:rPr>
        <w:t xml:space="preserve"> شما ... تا کربلا</w:t>
      </w:r>
      <w:r w:rsidRPr="0003716D">
        <w:rPr>
          <w:rFonts w:ascii="Calibri" w:eastAsia="Calibri" w:hAnsi="Calibri" w:cs="B Mitra"/>
          <w:sz w:val="28"/>
          <w:szCs w:val="28"/>
        </w:rPr>
        <w:br/>
      </w:r>
      <w:r w:rsidRPr="0003716D">
        <w:rPr>
          <w:rFonts w:ascii="Calibri" w:eastAsia="Calibri" w:hAnsi="Calibri" w:cs="B Mitra"/>
          <w:sz w:val="28"/>
          <w:szCs w:val="28"/>
          <w:rtl/>
        </w:rPr>
        <w:t>دل خوشیمون از این دنیا، پلاک و سربند و چفیه</w:t>
      </w:r>
      <w:r w:rsidRPr="0003716D">
        <w:rPr>
          <w:rFonts w:ascii="Calibri" w:eastAsia="Calibri" w:hAnsi="Calibri" w:cs="B Mitra"/>
          <w:sz w:val="28"/>
          <w:szCs w:val="28"/>
        </w:rPr>
        <w:br/>
      </w:r>
      <w:r w:rsidRPr="0003716D">
        <w:rPr>
          <w:rFonts w:ascii="Calibri" w:eastAsia="Calibri" w:hAnsi="Calibri" w:cs="B Mitra"/>
          <w:sz w:val="28"/>
          <w:szCs w:val="28"/>
          <w:rtl/>
        </w:rPr>
        <w:t>خسته شهر زرق و برق، زمزمه داریم با گریه</w:t>
      </w:r>
      <w:r w:rsidRPr="0003716D">
        <w:rPr>
          <w:rFonts w:ascii="Calibri" w:eastAsia="Calibri" w:hAnsi="Calibri" w:cs="B Mitra"/>
          <w:sz w:val="28"/>
          <w:szCs w:val="28"/>
        </w:rPr>
        <w:br/>
      </w:r>
      <w:r w:rsidRPr="0003716D">
        <w:rPr>
          <w:rFonts w:ascii="Calibri" w:eastAsia="Calibri" w:hAnsi="Calibri" w:cs="B Mitra"/>
          <w:sz w:val="28"/>
          <w:szCs w:val="28"/>
          <w:rtl/>
        </w:rPr>
        <w:t>کجایید ای شهیدان خدایی</w:t>
      </w:r>
      <w:r w:rsidRPr="0003716D">
        <w:rPr>
          <w:rFonts w:ascii="Calibri" w:eastAsia="Calibri" w:hAnsi="Calibri" w:cs="B Mitra" w:hint="cs"/>
          <w:sz w:val="28"/>
          <w:szCs w:val="28"/>
          <w:rtl/>
        </w:rPr>
        <w:t>،</w:t>
      </w:r>
      <w:r w:rsidRPr="0003716D">
        <w:rPr>
          <w:rFonts w:ascii="Calibri" w:eastAsia="Calibri" w:hAnsi="Calibri" w:cs="B Mitra"/>
          <w:sz w:val="28"/>
          <w:szCs w:val="28"/>
          <w:rtl/>
        </w:rPr>
        <w:t xml:space="preserve"> بلاجویان دشت کربلایی</w:t>
      </w:r>
      <w:r w:rsidRPr="0003716D">
        <w:rPr>
          <w:rFonts w:ascii="Calibri" w:eastAsia="Calibri" w:hAnsi="Calibri" w:cs="B Mitra"/>
          <w:sz w:val="28"/>
          <w:szCs w:val="28"/>
        </w:rPr>
        <w:br/>
      </w:r>
      <w:r w:rsidRPr="0003716D">
        <w:rPr>
          <w:rFonts w:ascii="Calibri" w:eastAsia="Calibri" w:hAnsi="Calibri" w:cs="B Mitra"/>
          <w:sz w:val="28"/>
          <w:szCs w:val="28"/>
          <w:rtl/>
        </w:rPr>
        <w:t>کجایید ای سبکبالان عاشق</w:t>
      </w:r>
      <w:r w:rsidRPr="0003716D">
        <w:rPr>
          <w:rFonts w:ascii="Calibri" w:eastAsia="Calibri" w:hAnsi="Calibri" w:cs="B Mitra" w:hint="cs"/>
          <w:sz w:val="28"/>
          <w:szCs w:val="28"/>
          <w:rtl/>
        </w:rPr>
        <w:t>،</w:t>
      </w:r>
      <w:r w:rsidRPr="0003716D">
        <w:rPr>
          <w:rFonts w:ascii="Calibri" w:eastAsia="Calibri" w:hAnsi="Calibri" w:cs="B Mitra"/>
          <w:sz w:val="28"/>
          <w:szCs w:val="28"/>
          <w:rtl/>
        </w:rPr>
        <w:t xml:space="preserve"> پرنده تر ز مرغان هوایی</w:t>
      </w:r>
      <w:r w:rsidRPr="0003716D">
        <w:rPr>
          <w:rFonts w:ascii="Calibri" w:eastAsia="Calibri" w:hAnsi="Calibri" w:cs="B Mitra"/>
          <w:sz w:val="28"/>
          <w:szCs w:val="28"/>
        </w:rPr>
        <w:br/>
      </w:r>
      <w:r w:rsidRPr="0003716D">
        <w:rPr>
          <w:rFonts w:ascii="Calibri" w:eastAsia="Calibri" w:hAnsi="Calibri" w:cs="B Mitra"/>
          <w:sz w:val="28"/>
          <w:szCs w:val="28"/>
        </w:rPr>
        <w:br/>
      </w:r>
      <w:r w:rsidRPr="0003716D">
        <w:rPr>
          <w:rFonts w:ascii="Calibri" w:eastAsia="Calibri" w:hAnsi="Calibri" w:cs="B Mitra"/>
          <w:sz w:val="28"/>
          <w:szCs w:val="28"/>
          <w:rtl/>
        </w:rPr>
        <w:t>دل من مقیم کربلای تو، جوونیم به پای روضه‌های تو</w:t>
      </w:r>
      <w:r w:rsidRPr="0003716D">
        <w:rPr>
          <w:rFonts w:ascii="Calibri" w:eastAsia="Calibri" w:hAnsi="Calibri" w:cs="B Mitra"/>
          <w:sz w:val="28"/>
          <w:szCs w:val="28"/>
        </w:rPr>
        <w:br/>
      </w:r>
      <w:r w:rsidRPr="0003716D">
        <w:rPr>
          <w:rFonts w:ascii="Calibri" w:eastAsia="Calibri" w:hAnsi="Calibri" w:cs="B Mitra"/>
          <w:sz w:val="28"/>
          <w:szCs w:val="28"/>
          <w:rtl/>
        </w:rPr>
        <w:t>رسیده، نسیم جانفزای تو... تو این صحرا</w:t>
      </w:r>
      <w:r w:rsidRPr="0003716D">
        <w:rPr>
          <w:rFonts w:ascii="Cambria" w:eastAsia="Calibri" w:hAnsi="Cambria" w:cs="Cambria" w:hint="cs"/>
          <w:sz w:val="28"/>
          <w:szCs w:val="28"/>
          <w:rtl/>
        </w:rPr>
        <w:t> </w:t>
      </w:r>
      <w:r w:rsidRPr="0003716D">
        <w:rPr>
          <w:rFonts w:ascii="Calibri" w:eastAsia="Calibri" w:hAnsi="Calibri" w:cs="B Mitra"/>
          <w:sz w:val="28"/>
          <w:szCs w:val="28"/>
        </w:rPr>
        <w:br/>
      </w:r>
      <w:r w:rsidRPr="0003716D">
        <w:rPr>
          <w:rFonts w:ascii="Calibri" w:eastAsia="Calibri" w:hAnsi="Calibri" w:cs="B Mitra"/>
          <w:sz w:val="28"/>
          <w:szCs w:val="28"/>
          <w:rtl/>
        </w:rPr>
        <w:t>شهید روز</w:t>
      </w:r>
      <w:r w:rsidRPr="0003716D">
        <w:rPr>
          <w:rFonts w:ascii="Calibri" w:eastAsia="Calibri" w:hAnsi="Calibri" w:cs="B Mitra" w:hint="cs"/>
          <w:sz w:val="28"/>
          <w:szCs w:val="28"/>
          <w:rtl/>
        </w:rPr>
        <w:t>ِ</w:t>
      </w:r>
      <w:r w:rsidRPr="0003716D">
        <w:rPr>
          <w:rFonts w:ascii="Calibri" w:eastAsia="Calibri" w:hAnsi="Calibri" w:cs="B Mitra"/>
          <w:sz w:val="28"/>
          <w:szCs w:val="28"/>
          <w:rtl/>
        </w:rPr>
        <w:t xml:space="preserve"> عاشورا، لال</w:t>
      </w:r>
      <w:r w:rsidRPr="0003716D">
        <w:rPr>
          <w:rFonts w:ascii="Calibri" w:eastAsia="Calibri" w:hAnsi="Calibri" w:cs="B Mitra" w:hint="cs"/>
          <w:sz w:val="28"/>
          <w:szCs w:val="28"/>
          <w:rtl/>
        </w:rPr>
        <w:t>ۀ</w:t>
      </w:r>
      <w:r w:rsidRPr="0003716D">
        <w:rPr>
          <w:rFonts w:ascii="Calibri" w:eastAsia="Calibri" w:hAnsi="Calibri" w:cs="B Mitra"/>
          <w:sz w:val="28"/>
          <w:szCs w:val="28"/>
          <w:rtl/>
        </w:rPr>
        <w:t xml:space="preserve"> عطشان زهرا</w:t>
      </w:r>
      <w:r w:rsidRPr="0003716D">
        <w:rPr>
          <w:rFonts w:ascii="Calibri" w:eastAsia="Calibri" w:hAnsi="Calibri" w:cs="B Mitra"/>
          <w:sz w:val="28"/>
          <w:szCs w:val="28"/>
        </w:rPr>
        <w:br/>
      </w:r>
      <w:r w:rsidRPr="0003716D">
        <w:rPr>
          <w:rFonts w:ascii="Calibri" w:eastAsia="Calibri" w:hAnsi="Calibri" w:cs="B Mitra"/>
          <w:sz w:val="28"/>
          <w:szCs w:val="28"/>
          <w:rtl/>
        </w:rPr>
        <w:t>تشنه بریدن رگ</w:t>
      </w:r>
      <w:r w:rsidRPr="0003716D">
        <w:rPr>
          <w:rFonts w:ascii="Calibri" w:eastAsia="Calibri" w:hAnsi="Calibri" w:cs="B Mitra" w:hint="cs"/>
          <w:sz w:val="28"/>
          <w:szCs w:val="28"/>
          <w:rtl/>
        </w:rPr>
        <w:t xml:space="preserve"> </w:t>
      </w:r>
      <w:r w:rsidRPr="0003716D">
        <w:rPr>
          <w:rFonts w:ascii="Calibri" w:eastAsia="Calibri" w:hAnsi="Calibri" w:cs="B Mitra"/>
          <w:sz w:val="28"/>
          <w:szCs w:val="28"/>
          <w:rtl/>
        </w:rPr>
        <w:t>ها</w:t>
      </w:r>
      <w:r w:rsidRPr="0003716D">
        <w:rPr>
          <w:rFonts w:ascii="Calibri" w:eastAsia="Calibri" w:hAnsi="Calibri" w:cs="B Mitra" w:hint="cs"/>
          <w:sz w:val="28"/>
          <w:szCs w:val="28"/>
          <w:rtl/>
        </w:rPr>
        <w:t xml:space="preserve"> </w:t>
      </w:r>
      <w:r w:rsidRPr="0003716D">
        <w:rPr>
          <w:rFonts w:ascii="Calibri" w:eastAsia="Calibri" w:hAnsi="Calibri" w:cs="B Mitra"/>
          <w:sz w:val="28"/>
          <w:szCs w:val="28"/>
          <w:rtl/>
        </w:rPr>
        <w:t>تو، تو روز روشن واویلا</w:t>
      </w:r>
      <w:r w:rsidRPr="0003716D">
        <w:rPr>
          <w:rFonts w:ascii="Calibri" w:eastAsia="Calibri" w:hAnsi="Calibri" w:cs="B Mitra"/>
          <w:sz w:val="28"/>
          <w:szCs w:val="28"/>
        </w:rPr>
        <w:br/>
      </w:r>
      <w:r w:rsidRPr="0003716D">
        <w:rPr>
          <w:rFonts w:ascii="Calibri" w:eastAsia="Calibri" w:hAnsi="Calibri" w:cs="B Mitra"/>
          <w:sz w:val="28"/>
          <w:szCs w:val="28"/>
          <w:rtl/>
        </w:rPr>
        <w:t xml:space="preserve">اگر کشتند چرا آبت ندادند </w:t>
      </w:r>
      <w:r w:rsidRPr="0003716D">
        <w:rPr>
          <w:rFonts w:ascii="Calibri" w:eastAsia="Calibri" w:hAnsi="Calibri" w:cs="B Mitra" w:hint="cs"/>
          <w:sz w:val="28"/>
          <w:szCs w:val="28"/>
          <w:rtl/>
        </w:rPr>
        <w:t>،</w:t>
      </w:r>
      <w:r w:rsidRPr="0003716D">
        <w:rPr>
          <w:rFonts w:ascii="Calibri" w:eastAsia="Calibri" w:hAnsi="Calibri" w:cs="B Mitra"/>
          <w:sz w:val="28"/>
          <w:szCs w:val="28"/>
          <w:rtl/>
        </w:rPr>
        <w:t xml:space="preserve"> چرا زان درّ نایابت ندادند</w:t>
      </w:r>
      <w:r w:rsidRPr="0003716D">
        <w:rPr>
          <w:rFonts w:ascii="Calibri" w:eastAsia="Calibri" w:hAnsi="Calibri" w:cs="B Mitra"/>
          <w:sz w:val="28"/>
          <w:szCs w:val="28"/>
        </w:rPr>
        <w:br/>
      </w:r>
      <w:r w:rsidRPr="0003716D">
        <w:rPr>
          <w:rFonts w:ascii="Calibri" w:eastAsia="Calibri" w:hAnsi="Calibri" w:cs="B Mitra"/>
          <w:sz w:val="28"/>
          <w:szCs w:val="28"/>
          <w:rtl/>
        </w:rPr>
        <w:t xml:space="preserve">اگر کشتند چرا خاکت نکردند </w:t>
      </w:r>
      <w:r w:rsidRPr="0003716D">
        <w:rPr>
          <w:rFonts w:ascii="Calibri" w:eastAsia="Calibri" w:hAnsi="Calibri" w:cs="B Mitra" w:hint="cs"/>
          <w:sz w:val="28"/>
          <w:szCs w:val="28"/>
          <w:rtl/>
        </w:rPr>
        <w:t>،</w:t>
      </w:r>
      <w:r w:rsidRPr="0003716D">
        <w:rPr>
          <w:rFonts w:ascii="Calibri" w:eastAsia="Calibri" w:hAnsi="Calibri" w:cs="B Mitra"/>
          <w:sz w:val="28"/>
          <w:szCs w:val="28"/>
          <w:rtl/>
        </w:rPr>
        <w:t>کفن بر جسم صد چاکت نکردند</w:t>
      </w:r>
      <w:r w:rsidRPr="0003716D">
        <w:rPr>
          <w:rFonts w:ascii="Calibri" w:eastAsia="Calibri" w:hAnsi="Calibri" w:cs="B Mitra"/>
          <w:sz w:val="28"/>
          <w:szCs w:val="28"/>
        </w:rPr>
        <w:br/>
      </w:r>
      <w:r w:rsidRPr="0003716D">
        <w:rPr>
          <w:rFonts w:ascii="Calibri" w:eastAsia="Calibri" w:hAnsi="Calibri" w:cs="B Mitra"/>
          <w:sz w:val="28"/>
          <w:szCs w:val="28"/>
        </w:rPr>
        <w:br/>
      </w:r>
      <w:r w:rsidRPr="0003716D">
        <w:rPr>
          <w:rFonts w:ascii="Calibri" w:eastAsia="Calibri" w:hAnsi="Calibri" w:cs="B Mitra"/>
          <w:sz w:val="28"/>
          <w:szCs w:val="28"/>
          <w:rtl/>
        </w:rPr>
        <w:t>غم ما شراره ‌های اون دره، هنوزم صاحب‌‌زمان خون جگره</w:t>
      </w:r>
      <w:r w:rsidRPr="0003716D">
        <w:rPr>
          <w:rFonts w:ascii="Calibri" w:eastAsia="Calibri" w:hAnsi="Calibri" w:cs="B Mitra"/>
          <w:sz w:val="28"/>
          <w:szCs w:val="28"/>
        </w:rPr>
        <w:br/>
      </w:r>
      <w:r w:rsidRPr="0003716D">
        <w:rPr>
          <w:rFonts w:ascii="Calibri" w:eastAsia="Calibri" w:hAnsi="Calibri" w:cs="B Mitra"/>
          <w:sz w:val="28"/>
          <w:szCs w:val="28"/>
          <w:rtl/>
        </w:rPr>
        <w:t>دل ما پی مزار مادره... مادر زهرا</w:t>
      </w:r>
      <w:r w:rsidRPr="0003716D">
        <w:rPr>
          <w:rFonts w:ascii="Calibri" w:eastAsia="Calibri" w:hAnsi="Calibri" w:cs="B Mitra"/>
          <w:sz w:val="28"/>
          <w:szCs w:val="28"/>
        </w:rPr>
        <w:br/>
      </w:r>
      <w:r w:rsidRPr="0003716D">
        <w:rPr>
          <w:rFonts w:ascii="Calibri" w:eastAsia="Calibri" w:hAnsi="Calibri" w:cs="B Mitra"/>
          <w:sz w:val="28"/>
          <w:szCs w:val="28"/>
          <w:rtl/>
        </w:rPr>
        <w:t>راز ولایت یا زهرا</w:t>
      </w:r>
      <w:r w:rsidRPr="0003716D">
        <w:rPr>
          <w:rFonts w:ascii="Calibri" w:eastAsia="Calibri" w:hAnsi="Calibri" w:cs="B Mitra" w:hint="cs"/>
          <w:sz w:val="28"/>
          <w:szCs w:val="28"/>
          <w:rtl/>
        </w:rPr>
        <w:t>،</w:t>
      </w:r>
      <w:r w:rsidRPr="0003716D">
        <w:rPr>
          <w:rFonts w:ascii="Calibri" w:eastAsia="Calibri" w:hAnsi="Calibri" w:cs="B Mitra"/>
          <w:sz w:val="28"/>
          <w:szCs w:val="28"/>
          <w:rtl/>
        </w:rPr>
        <w:t xml:space="preserve"> رمز شهادت یا زهرا</w:t>
      </w:r>
      <w:r w:rsidRPr="0003716D">
        <w:rPr>
          <w:rFonts w:ascii="Calibri" w:eastAsia="Calibri" w:hAnsi="Calibri" w:cs="B Mitra"/>
          <w:sz w:val="28"/>
          <w:szCs w:val="28"/>
        </w:rPr>
        <w:br/>
      </w:r>
      <w:r w:rsidRPr="0003716D">
        <w:rPr>
          <w:rFonts w:ascii="Calibri" w:eastAsia="Calibri" w:hAnsi="Calibri" w:cs="B Mitra"/>
          <w:sz w:val="28"/>
          <w:szCs w:val="28"/>
          <w:rtl/>
        </w:rPr>
        <w:t>ذکر مدام لب‌های</w:t>
      </w:r>
      <w:r w:rsidRPr="0003716D">
        <w:rPr>
          <w:rFonts w:ascii="Calibri" w:eastAsia="Calibri" w:hAnsi="Calibri" w:cs="B Mitra" w:hint="cs"/>
          <w:sz w:val="28"/>
          <w:szCs w:val="28"/>
          <w:rtl/>
        </w:rPr>
        <w:t>،</w:t>
      </w:r>
      <w:r w:rsidRPr="0003716D">
        <w:rPr>
          <w:rFonts w:ascii="Calibri" w:eastAsia="Calibri" w:hAnsi="Calibri" w:cs="B Mitra"/>
          <w:sz w:val="28"/>
          <w:szCs w:val="28"/>
          <w:rtl/>
        </w:rPr>
        <w:t xml:space="preserve"> حضرت حجت یازهرا</w:t>
      </w:r>
      <w:r w:rsidRPr="0003716D">
        <w:rPr>
          <w:rFonts w:ascii="Calibri" w:eastAsia="Calibri" w:hAnsi="Calibri" w:cs="B Mitra"/>
          <w:sz w:val="28"/>
          <w:szCs w:val="28"/>
        </w:rPr>
        <w:br/>
      </w:r>
      <w:r w:rsidRPr="0003716D">
        <w:rPr>
          <w:rFonts w:ascii="Calibri" w:eastAsia="Calibri" w:hAnsi="Calibri" w:cs="B Mitra"/>
          <w:sz w:val="28"/>
          <w:szCs w:val="28"/>
          <w:rtl/>
        </w:rPr>
        <w:t xml:space="preserve">سحرخیز مدینه کی می‌آیی </w:t>
      </w:r>
      <w:r w:rsidRPr="0003716D">
        <w:rPr>
          <w:rFonts w:ascii="Calibri" w:eastAsia="Calibri" w:hAnsi="Calibri" w:cs="B Mitra" w:hint="cs"/>
          <w:sz w:val="28"/>
          <w:szCs w:val="28"/>
          <w:rtl/>
        </w:rPr>
        <w:t>،</w:t>
      </w:r>
      <w:r w:rsidRPr="0003716D">
        <w:rPr>
          <w:rFonts w:ascii="Calibri" w:eastAsia="Calibri" w:hAnsi="Calibri" w:cs="B Mitra"/>
          <w:sz w:val="28"/>
          <w:szCs w:val="28"/>
          <w:rtl/>
        </w:rPr>
        <w:t xml:space="preserve"> امیر بی‌قرینه کی می‌آیی</w:t>
      </w:r>
      <w:r w:rsidRPr="0003716D">
        <w:rPr>
          <w:rFonts w:ascii="Calibri" w:eastAsia="Calibri" w:hAnsi="Calibri" w:cs="B Mitra"/>
          <w:sz w:val="28"/>
          <w:szCs w:val="28"/>
        </w:rPr>
        <w:br/>
      </w:r>
      <w:r w:rsidRPr="0003716D">
        <w:rPr>
          <w:rFonts w:ascii="Calibri" w:eastAsia="Calibri" w:hAnsi="Calibri" w:cs="B Mitra"/>
          <w:sz w:val="28"/>
          <w:szCs w:val="28"/>
          <w:rtl/>
        </w:rPr>
        <w:t>عزیزم مادرت چشم انتظاره</w:t>
      </w:r>
      <w:r w:rsidRPr="0003716D">
        <w:rPr>
          <w:rFonts w:ascii="Calibri" w:eastAsia="Calibri" w:hAnsi="Calibri" w:cs="B Mitra" w:hint="cs"/>
          <w:sz w:val="28"/>
          <w:szCs w:val="28"/>
          <w:rtl/>
        </w:rPr>
        <w:t>،</w:t>
      </w:r>
      <w:r w:rsidRPr="0003716D">
        <w:rPr>
          <w:rFonts w:ascii="Calibri" w:eastAsia="Calibri" w:hAnsi="Calibri" w:cs="B Mitra"/>
          <w:sz w:val="28"/>
          <w:szCs w:val="28"/>
          <w:rtl/>
        </w:rPr>
        <w:t xml:space="preserve"> شفای زخم سینه کی می‌آیی</w:t>
      </w:r>
    </w:p>
    <w:p w:rsidR="0003716D" w:rsidRPr="0003716D" w:rsidRDefault="0003716D" w:rsidP="0003716D">
      <w:pPr>
        <w:spacing w:after="0" w:line="240" w:lineRule="auto"/>
        <w:jc w:val="center"/>
        <w:rPr>
          <w:rFonts w:ascii="Calibri" w:eastAsia="Calibri" w:hAnsi="Calibri" w:cs="B Mitra"/>
          <w:sz w:val="28"/>
          <w:szCs w:val="28"/>
          <w:rtl/>
        </w:rPr>
      </w:pPr>
      <w:r w:rsidRPr="0003716D">
        <w:rPr>
          <w:rFonts w:ascii="Calibri" w:eastAsia="Calibri" w:hAnsi="Calibri" w:cs="B Mitra" w:hint="cs"/>
          <w:sz w:val="28"/>
          <w:szCs w:val="28"/>
          <w:rtl/>
        </w:rPr>
        <w:t xml:space="preserve">***************************** </w:t>
      </w:r>
    </w:p>
    <w:p w:rsidR="0003716D" w:rsidRPr="00A47BDD" w:rsidRDefault="0003716D" w:rsidP="00A47BDD">
      <w:pPr>
        <w:spacing w:after="0" w:line="240" w:lineRule="auto"/>
        <w:jc w:val="center"/>
        <w:rPr>
          <w:rFonts w:cs="B Titr"/>
          <w:sz w:val="28"/>
          <w:szCs w:val="28"/>
        </w:rPr>
      </w:pPr>
    </w:p>
    <w:p w:rsidR="00A47BDD" w:rsidRPr="00A47BDD" w:rsidRDefault="00A47BDD" w:rsidP="00A47BDD">
      <w:pPr>
        <w:jc w:val="center"/>
        <w:rPr>
          <w:rFonts w:cs="B Titr"/>
          <w:sz w:val="28"/>
          <w:szCs w:val="28"/>
          <w:rtl/>
        </w:rPr>
      </w:pPr>
    </w:p>
    <w:p w:rsidR="000E7BFB" w:rsidRDefault="000E7BFB" w:rsidP="000E7BFB">
      <w:pPr>
        <w:jc w:val="center"/>
        <w:rPr>
          <w:rtl/>
        </w:rPr>
      </w:pPr>
    </w:p>
    <w:p w:rsidR="000E7BFB" w:rsidRDefault="000E7BFB" w:rsidP="000E7BFB">
      <w:pPr>
        <w:jc w:val="center"/>
        <w:rPr>
          <w:rtl/>
        </w:rPr>
      </w:pPr>
    </w:p>
    <w:p w:rsidR="000E7BFB" w:rsidRDefault="000E7BFB" w:rsidP="000E7BFB">
      <w:pPr>
        <w:jc w:val="center"/>
      </w:pPr>
    </w:p>
    <w:sectPr w:rsidR="000E7BFB" w:rsidSect="0025582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E38" w:rsidRDefault="004B2E38" w:rsidP="00114C81">
      <w:pPr>
        <w:spacing w:after="0" w:line="240" w:lineRule="auto"/>
      </w:pPr>
      <w:r>
        <w:separator/>
      </w:r>
    </w:p>
  </w:endnote>
  <w:endnote w:type="continuationSeparator" w:id="0">
    <w:p w:rsidR="004B2E38" w:rsidRDefault="004B2E38" w:rsidP="00114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Mitr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E38" w:rsidRDefault="004B2E38" w:rsidP="00114C81">
      <w:pPr>
        <w:spacing w:after="0" w:line="240" w:lineRule="auto"/>
      </w:pPr>
      <w:r>
        <w:separator/>
      </w:r>
    </w:p>
  </w:footnote>
  <w:footnote w:type="continuationSeparator" w:id="0">
    <w:p w:rsidR="004B2E38" w:rsidRDefault="004B2E38" w:rsidP="00114C81">
      <w:pPr>
        <w:spacing w:after="0" w:line="240" w:lineRule="auto"/>
      </w:pPr>
      <w:r>
        <w:continuationSeparator/>
      </w:r>
    </w:p>
  </w:footnote>
  <w:footnote w:id="1">
    <w:p w:rsidR="008824FE" w:rsidRPr="00114C81" w:rsidRDefault="008824FE" w:rsidP="00A94F9E">
      <w:pPr>
        <w:pStyle w:val="FootnoteText"/>
        <w:rPr>
          <w:rFonts w:cs="B Mitra"/>
        </w:rPr>
      </w:pPr>
      <w:r w:rsidRPr="00114C81">
        <w:rPr>
          <w:rStyle w:val="FootnoteReference"/>
          <w:rFonts w:cs="B Mitra"/>
        </w:rPr>
        <w:footnoteRef/>
      </w:r>
      <w:r w:rsidRPr="00114C81">
        <w:rPr>
          <w:rFonts w:cs="B Mitra"/>
          <w:rtl/>
        </w:rPr>
        <w:t xml:space="preserve"> </w:t>
      </w:r>
      <w:r w:rsidRPr="00114C81">
        <w:rPr>
          <w:rFonts w:cs="B Mitra" w:hint="cs"/>
          <w:rtl/>
        </w:rPr>
        <w:t>. گزیده ای از سخنرانی حجت الاسلام و المسلمین میر باقری، 03/12/93 حسینیه شهدای بسیج.</w:t>
      </w:r>
    </w:p>
  </w:footnote>
  <w:footnote w:id="2">
    <w:p w:rsidR="008824FE" w:rsidRPr="008E713F" w:rsidRDefault="008824FE" w:rsidP="00A47BDD">
      <w:pPr>
        <w:pStyle w:val="FootnoteText"/>
        <w:rPr>
          <w:rFonts w:cs="B Mitra"/>
          <w:rtl/>
        </w:rPr>
      </w:pPr>
      <w:r w:rsidRPr="008E713F">
        <w:rPr>
          <w:rStyle w:val="FootnoteReference"/>
          <w:rFonts w:cs="B Mitra"/>
        </w:rPr>
        <w:footnoteRef/>
      </w:r>
      <w:r w:rsidRPr="008E713F">
        <w:rPr>
          <w:rFonts w:cs="B Mitra"/>
          <w:rtl/>
        </w:rPr>
        <w:t xml:space="preserve"> </w:t>
      </w:r>
      <w:r w:rsidRPr="008E713F">
        <w:rPr>
          <w:rFonts w:cs="B Mitra" w:hint="cs"/>
          <w:rtl/>
        </w:rPr>
        <w:t>. زینب کبری سلام الله علیها،نقدی، جعفر، ص34.</w:t>
      </w:r>
    </w:p>
  </w:footnote>
  <w:footnote w:id="3">
    <w:p w:rsidR="008824FE" w:rsidRDefault="008824FE" w:rsidP="00A47BDD">
      <w:pPr>
        <w:pStyle w:val="FootnoteText"/>
        <w:rPr>
          <w:rtl/>
        </w:rPr>
      </w:pPr>
      <w:r w:rsidRPr="008E713F">
        <w:rPr>
          <w:rStyle w:val="FootnoteReference"/>
          <w:rFonts w:cs="B Mitra"/>
        </w:rPr>
        <w:footnoteRef/>
      </w:r>
      <w:r w:rsidRPr="008E713F">
        <w:rPr>
          <w:rFonts w:cs="B Mitra"/>
          <w:rtl/>
        </w:rPr>
        <w:t xml:space="preserve"> </w:t>
      </w:r>
      <w:r w:rsidRPr="008E713F">
        <w:rPr>
          <w:rFonts w:cs="B Mitra" w:hint="cs"/>
          <w:rtl/>
        </w:rPr>
        <w:t>زندگانی حضرت زینب کبری سلام الله علیها، قزوینی، سید محمد کاظم، ص33 و 34.</w:t>
      </w:r>
    </w:p>
  </w:footnote>
  <w:footnote w:id="4">
    <w:p w:rsidR="008824FE" w:rsidRDefault="008824FE" w:rsidP="006D5A94">
      <w:pPr>
        <w:pStyle w:val="FootnoteText"/>
        <w:rPr>
          <w:rtl/>
        </w:rPr>
      </w:pPr>
      <w:r>
        <w:rPr>
          <w:rStyle w:val="FootnoteReference"/>
        </w:rPr>
        <w:footnoteRef/>
      </w:r>
      <w:r>
        <w:rPr>
          <w:rtl/>
        </w:rPr>
        <w:t xml:space="preserve"> </w:t>
      </w:r>
      <w:r w:rsidRPr="00093EE1">
        <w:rPr>
          <w:rFonts w:cs="B Mitra" w:hint="cs"/>
          <w:rtl/>
        </w:rPr>
        <w:t>. با نوای : حاج محمود کریمی</w:t>
      </w:r>
    </w:p>
  </w:footnote>
  <w:footnote w:id="5">
    <w:p w:rsidR="008824FE" w:rsidRPr="00D309B6" w:rsidRDefault="008824FE" w:rsidP="006D5A94">
      <w:pPr>
        <w:pStyle w:val="FootnoteText"/>
        <w:rPr>
          <w:rFonts w:cs="B Mitra"/>
          <w:rtl/>
        </w:rPr>
      </w:pPr>
      <w:r w:rsidRPr="00D309B6">
        <w:rPr>
          <w:rStyle w:val="FootnoteReference"/>
          <w:rFonts w:cs="B Mitra"/>
        </w:rPr>
        <w:footnoteRef/>
      </w:r>
      <w:r w:rsidRPr="00D309B6">
        <w:rPr>
          <w:rFonts w:cs="B Mitra"/>
          <w:rtl/>
        </w:rPr>
        <w:t xml:space="preserve"> </w:t>
      </w:r>
      <w:r w:rsidRPr="00D309B6">
        <w:rPr>
          <w:rFonts w:cs="B Mitra" w:hint="cs"/>
          <w:rtl/>
        </w:rPr>
        <w:t>. شاعر : غلامرضا سازگار</w:t>
      </w:r>
    </w:p>
  </w:footnote>
  <w:footnote w:id="6">
    <w:p w:rsidR="008824FE" w:rsidRPr="006C4084" w:rsidRDefault="008824FE" w:rsidP="006D5A94">
      <w:pPr>
        <w:pStyle w:val="FootnoteText"/>
        <w:rPr>
          <w:rFonts w:cs="B Mitra"/>
        </w:rPr>
      </w:pPr>
      <w:r w:rsidRPr="006C4084">
        <w:rPr>
          <w:rStyle w:val="FootnoteReference"/>
          <w:rFonts w:cs="B Mitra"/>
        </w:rPr>
        <w:footnoteRef/>
      </w:r>
      <w:r w:rsidRPr="006C4084">
        <w:rPr>
          <w:rFonts w:cs="B Mitra"/>
          <w:rtl/>
        </w:rPr>
        <w:t xml:space="preserve"> </w:t>
      </w:r>
      <w:r w:rsidRPr="006C4084">
        <w:rPr>
          <w:rFonts w:cs="B Mitra" w:hint="cs"/>
          <w:rtl/>
        </w:rPr>
        <w:t>. ریاست.</w:t>
      </w:r>
    </w:p>
  </w:footnote>
  <w:footnote w:id="7">
    <w:p w:rsidR="008824FE" w:rsidRPr="00673463" w:rsidRDefault="008824FE" w:rsidP="006D5A94">
      <w:pPr>
        <w:pStyle w:val="FootnoteText"/>
        <w:rPr>
          <w:rFonts w:cs="B Mitra"/>
        </w:rPr>
      </w:pPr>
      <w:r w:rsidRPr="00673463">
        <w:rPr>
          <w:rStyle w:val="FootnoteReference"/>
          <w:rFonts w:cs="B Mitra"/>
        </w:rPr>
        <w:footnoteRef/>
      </w:r>
      <w:r w:rsidRPr="00673463">
        <w:rPr>
          <w:rFonts w:cs="B Mitra"/>
          <w:rtl/>
        </w:rPr>
        <w:t xml:space="preserve"> </w:t>
      </w:r>
      <w:r w:rsidRPr="00673463">
        <w:rPr>
          <w:rFonts w:cs="B Mitra" w:hint="cs"/>
          <w:rtl/>
        </w:rPr>
        <w:t>. با نوای : حاج روح ال</w:t>
      </w:r>
      <w:r>
        <w:rPr>
          <w:rFonts w:cs="B Mitra" w:hint="cs"/>
          <w:rtl/>
        </w:rPr>
        <w:t>ل</w:t>
      </w:r>
      <w:r w:rsidRPr="00673463">
        <w:rPr>
          <w:rFonts w:cs="B Mitra" w:hint="cs"/>
          <w:rtl/>
        </w:rPr>
        <w:t>ه بهمنی</w:t>
      </w:r>
    </w:p>
  </w:footnote>
  <w:footnote w:id="8">
    <w:p w:rsidR="008824FE" w:rsidRPr="008040A4" w:rsidRDefault="008824FE" w:rsidP="006D5A94">
      <w:pPr>
        <w:pStyle w:val="FootnoteText"/>
        <w:rPr>
          <w:rFonts w:cs="B Mitra"/>
          <w:rtl/>
        </w:rPr>
      </w:pPr>
      <w:r w:rsidRPr="008040A4">
        <w:rPr>
          <w:rStyle w:val="FootnoteReference"/>
          <w:rFonts w:cs="B Mitra"/>
        </w:rPr>
        <w:footnoteRef/>
      </w:r>
      <w:r w:rsidRPr="008040A4">
        <w:rPr>
          <w:rFonts w:cs="B Mitra"/>
          <w:rtl/>
        </w:rPr>
        <w:t xml:space="preserve"> </w:t>
      </w:r>
      <w:r w:rsidRPr="008040A4">
        <w:rPr>
          <w:rFonts w:cs="B Mitra" w:hint="cs"/>
          <w:rtl/>
        </w:rPr>
        <w:t>. حسین رحمانی</w:t>
      </w:r>
    </w:p>
  </w:footnote>
  <w:footnote w:id="9">
    <w:p w:rsidR="008824FE" w:rsidRPr="00E14167" w:rsidRDefault="008824FE" w:rsidP="006D5A94">
      <w:pPr>
        <w:pStyle w:val="FootnoteText"/>
        <w:rPr>
          <w:rFonts w:cs="B Mitra"/>
          <w:rtl/>
        </w:rPr>
      </w:pPr>
      <w:r w:rsidRPr="00E14167">
        <w:rPr>
          <w:rStyle w:val="FootnoteReference"/>
          <w:rFonts w:cs="B Mitra"/>
        </w:rPr>
        <w:footnoteRef/>
      </w:r>
      <w:r w:rsidRPr="00E14167">
        <w:rPr>
          <w:rFonts w:cs="B Mitra"/>
          <w:rtl/>
        </w:rPr>
        <w:t xml:space="preserve"> </w:t>
      </w:r>
      <w:r w:rsidRPr="00E14167">
        <w:rPr>
          <w:rFonts w:cs="B Mitra" w:hint="cs"/>
          <w:rtl/>
        </w:rPr>
        <w:t>. رضا رسولی</w:t>
      </w:r>
    </w:p>
  </w:footnote>
  <w:footnote w:id="10">
    <w:p w:rsidR="008824FE" w:rsidRDefault="008824FE" w:rsidP="006D5A94">
      <w:pPr>
        <w:pStyle w:val="FootnoteText"/>
      </w:pPr>
      <w:r>
        <w:rPr>
          <w:rStyle w:val="FootnoteReference"/>
        </w:rPr>
        <w:footnoteRef/>
      </w:r>
      <w:r>
        <w:rPr>
          <w:rtl/>
        </w:rPr>
        <w:t xml:space="preserve"> </w:t>
      </w:r>
      <w:r w:rsidRPr="00093EE1">
        <w:rPr>
          <w:rFonts w:cs="B Mitra" w:hint="cs"/>
          <w:rtl/>
        </w:rPr>
        <w:t>. با نوای : حاج محمود کریمی</w:t>
      </w:r>
    </w:p>
  </w:footnote>
  <w:footnote w:id="11">
    <w:p w:rsidR="008824FE" w:rsidRPr="00893111" w:rsidRDefault="008824FE" w:rsidP="006D5A94">
      <w:pPr>
        <w:pStyle w:val="FootnoteText"/>
        <w:rPr>
          <w:rFonts w:cs="B Mitra"/>
        </w:rPr>
      </w:pPr>
      <w:r w:rsidRPr="00893111">
        <w:rPr>
          <w:rStyle w:val="FootnoteReference"/>
          <w:rFonts w:cs="B Mitra"/>
        </w:rPr>
        <w:footnoteRef/>
      </w:r>
      <w:r w:rsidRPr="00893111">
        <w:rPr>
          <w:rFonts w:cs="B Mitra"/>
          <w:rtl/>
        </w:rPr>
        <w:t xml:space="preserve"> </w:t>
      </w:r>
      <w:r w:rsidRPr="00893111">
        <w:rPr>
          <w:rFonts w:cs="B Mitra" w:hint="cs"/>
          <w:rtl/>
        </w:rPr>
        <w:t>. با نوای : کربلایی محمد فصولی</w:t>
      </w:r>
    </w:p>
  </w:footnote>
  <w:footnote w:id="12">
    <w:p w:rsidR="008824FE" w:rsidRPr="00E14167" w:rsidRDefault="008824FE" w:rsidP="006D5A94">
      <w:pPr>
        <w:pStyle w:val="FootnoteText"/>
        <w:rPr>
          <w:rFonts w:cs="B Mitra"/>
          <w:rtl/>
        </w:rPr>
      </w:pPr>
      <w:r w:rsidRPr="00E14167">
        <w:rPr>
          <w:rStyle w:val="FootnoteReference"/>
          <w:rFonts w:cs="B Mitra"/>
        </w:rPr>
        <w:footnoteRef/>
      </w:r>
      <w:r w:rsidRPr="00E14167">
        <w:rPr>
          <w:rFonts w:cs="B Mitra"/>
          <w:rtl/>
        </w:rPr>
        <w:t xml:space="preserve"> </w:t>
      </w:r>
      <w:r w:rsidRPr="00E14167">
        <w:rPr>
          <w:rFonts w:cs="B Mitra" w:hint="cs"/>
          <w:rtl/>
        </w:rPr>
        <w:t>. حسین رحمانی / رحیمی</w:t>
      </w:r>
    </w:p>
  </w:footnote>
  <w:footnote w:id="13">
    <w:p w:rsidR="008824FE" w:rsidRPr="0094770B" w:rsidRDefault="008824FE" w:rsidP="006D5A94">
      <w:pPr>
        <w:pStyle w:val="FootnoteText"/>
        <w:rPr>
          <w:rFonts w:cs="B Mitra"/>
        </w:rPr>
      </w:pPr>
      <w:r w:rsidRPr="0094770B">
        <w:rPr>
          <w:rStyle w:val="FootnoteReference"/>
          <w:rFonts w:cs="B Mitra"/>
        </w:rPr>
        <w:footnoteRef/>
      </w:r>
      <w:r w:rsidRPr="0094770B">
        <w:rPr>
          <w:rFonts w:cs="B Mitra"/>
          <w:rtl/>
        </w:rPr>
        <w:t xml:space="preserve"> </w:t>
      </w:r>
      <w:r w:rsidRPr="0094770B">
        <w:rPr>
          <w:rFonts w:cs="B Mitra" w:hint="cs"/>
          <w:rtl/>
        </w:rPr>
        <w:t>. بحار الانوار، ج 43، ص92.</w:t>
      </w:r>
    </w:p>
  </w:footnote>
  <w:footnote w:id="14">
    <w:p w:rsidR="008824FE" w:rsidRPr="0094770B" w:rsidRDefault="008824FE" w:rsidP="006D5A94">
      <w:pPr>
        <w:pStyle w:val="FootnoteText"/>
        <w:rPr>
          <w:rFonts w:cs="B Mitra"/>
        </w:rPr>
      </w:pPr>
      <w:r w:rsidRPr="0094770B">
        <w:rPr>
          <w:rStyle w:val="FootnoteReference"/>
          <w:rFonts w:cs="B Mitra"/>
        </w:rPr>
        <w:footnoteRef/>
      </w:r>
      <w:r w:rsidRPr="0094770B">
        <w:rPr>
          <w:rFonts w:cs="B Mitra"/>
          <w:rtl/>
        </w:rPr>
        <w:t xml:space="preserve"> </w:t>
      </w:r>
      <w:r w:rsidRPr="0094770B">
        <w:rPr>
          <w:rFonts w:cs="B Mitra" w:hint="cs"/>
          <w:rtl/>
        </w:rPr>
        <w:t>.سیما و سیره ریحانه پیامبر، کرمی، علی،</w:t>
      </w:r>
      <w:r>
        <w:rPr>
          <w:rFonts w:cs="B Mitra" w:hint="cs"/>
          <w:rtl/>
        </w:rPr>
        <w:t xml:space="preserve"> ص 371،</w:t>
      </w:r>
      <w:r w:rsidRPr="0094770B">
        <w:rPr>
          <w:rFonts w:cs="B Mitra" w:hint="cs"/>
          <w:rtl/>
        </w:rPr>
        <w:t xml:space="preserve"> قم:دلیل ما،1382.</w:t>
      </w:r>
    </w:p>
  </w:footnote>
  <w:footnote w:id="15">
    <w:p w:rsidR="008824FE" w:rsidRDefault="008824FE" w:rsidP="006D5A94">
      <w:pPr>
        <w:pStyle w:val="FootnoteText"/>
      </w:pPr>
      <w:r w:rsidRPr="0094770B">
        <w:rPr>
          <w:rStyle w:val="FootnoteReference"/>
          <w:rFonts w:cs="B Mitra"/>
        </w:rPr>
        <w:footnoteRef/>
      </w:r>
      <w:r w:rsidRPr="0094770B">
        <w:rPr>
          <w:rFonts w:cs="B Mitra"/>
          <w:rtl/>
        </w:rPr>
        <w:t xml:space="preserve"> </w:t>
      </w:r>
      <w:r w:rsidRPr="0094770B">
        <w:rPr>
          <w:rFonts w:cs="B Mitra" w:hint="cs"/>
          <w:rtl/>
        </w:rPr>
        <w:t>. بحار الانوار، ج 8، ص310.</w:t>
      </w:r>
    </w:p>
  </w:footnote>
  <w:footnote w:id="16">
    <w:p w:rsidR="008824FE" w:rsidRDefault="008824FE" w:rsidP="006D5A94">
      <w:pPr>
        <w:pStyle w:val="FootnoteText"/>
      </w:pPr>
      <w:r>
        <w:rPr>
          <w:rStyle w:val="FootnoteReference"/>
        </w:rPr>
        <w:footnoteRef/>
      </w:r>
      <w:r>
        <w:rPr>
          <w:rtl/>
        </w:rPr>
        <w:t xml:space="preserve"> </w:t>
      </w:r>
      <w:r>
        <w:rPr>
          <w:rFonts w:cs="B Mitra" w:hint="cs"/>
          <w:rtl/>
        </w:rPr>
        <w:t xml:space="preserve">. </w:t>
      </w:r>
      <w:r w:rsidRPr="0094770B">
        <w:rPr>
          <w:rFonts w:cs="B Mitra" w:hint="cs"/>
          <w:rtl/>
        </w:rPr>
        <w:t>سیما و سیره ریحانه پیامبر، کرمی، علی،</w:t>
      </w:r>
      <w:r>
        <w:rPr>
          <w:rFonts w:cs="B Mitra" w:hint="cs"/>
          <w:rtl/>
        </w:rPr>
        <w:t xml:space="preserve"> ص 372،</w:t>
      </w:r>
      <w:r w:rsidRPr="0094770B">
        <w:rPr>
          <w:rFonts w:cs="B Mitra" w:hint="cs"/>
          <w:rtl/>
        </w:rPr>
        <w:t xml:space="preserve"> قم:دلیل ما،1382.</w:t>
      </w:r>
    </w:p>
  </w:footnote>
  <w:footnote w:id="17">
    <w:p w:rsidR="008824FE" w:rsidRDefault="008824FE" w:rsidP="006D5A94">
      <w:pPr>
        <w:pStyle w:val="FootnoteText"/>
      </w:pPr>
      <w:r>
        <w:rPr>
          <w:rStyle w:val="FootnoteReference"/>
        </w:rPr>
        <w:footnoteRef/>
      </w:r>
      <w:r>
        <w:rPr>
          <w:rtl/>
        </w:rPr>
        <w:t xml:space="preserve"> </w:t>
      </w:r>
      <w:r w:rsidRPr="0094770B">
        <w:rPr>
          <w:rFonts w:cs="B Mitra" w:hint="cs"/>
          <w:rtl/>
        </w:rPr>
        <w:t xml:space="preserve">. بحار الانوار، ج </w:t>
      </w:r>
      <w:r>
        <w:rPr>
          <w:rFonts w:cs="B Mitra" w:hint="cs"/>
          <w:rtl/>
        </w:rPr>
        <w:t>37</w:t>
      </w:r>
      <w:r w:rsidRPr="0094770B">
        <w:rPr>
          <w:rFonts w:cs="B Mitra" w:hint="cs"/>
          <w:rtl/>
        </w:rPr>
        <w:t>، ص</w:t>
      </w:r>
      <w:r>
        <w:rPr>
          <w:rFonts w:cs="B Mitra" w:hint="cs"/>
          <w:rtl/>
        </w:rPr>
        <w:t>103</w:t>
      </w:r>
      <w:r w:rsidRPr="0094770B">
        <w:rPr>
          <w:rFonts w:cs="B Mitra" w:hint="cs"/>
          <w:rtl/>
        </w:rPr>
        <w:t>.</w:t>
      </w:r>
    </w:p>
  </w:footnote>
  <w:footnote w:id="18">
    <w:p w:rsidR="008824FE" w:rsidRDefault="008824FE" w:rsidP="006D5A94">
      <w:pPr>
        <w:pStyle w:val="FootnoteText"/>
      </w:pPr>
      <w:r>
        <w:rPr>
          <w:rStyle w:val="FootnoteReference"/>
        </w:rPr>
        <w:footnoteRef/>
      </w:r>
      <w:r>
        <w:rPr>
          <w:rtl/>
        </w:rPr>
        <w:t xml:space="preserve"> </w:t>
      </w:r>
      <w:r>
        <w:rPr>
          <w:rFonts w:hint="cs"/>
          <w:rtl/>
        </w:rPr>
        <w:t>.</w:t>
      </w:r>
      <w:r w:rsidRPr="0094770B">
        <w:rPr>
          <w:rFonts w:cs="B Mitra" w:hint="cs"/>
          <w:rtl/>
        </w:rPr>
        <w:t>سیما و سیره ریحانه پیامبر، کرمی، علی،</w:t>
      </w:r>
      <w:r>
        <w:rPr>
          <w:rFonts w:cs="B Mitra" w:hint="cs"/>
          <w:rtl/>
        </w:rPr>
        <w:t xml:space="preserve"> ص 372،</w:t>
      </w:r>
      <w:r w:rsidRPr="0094770B">
        <w:rPr>
          <w:rFonts w:cs="B Mitra" w:hint="cs"/>
          <w:rtl/>
        </w:rPr>
        <w:t xml:space="preserve"> قم:دلیل ما،1382.</w:t>
      </w:r>
    </w:p>
  </w:footnote>
  <w:footnote w:id="19">
    <w:p w:rsidR="008824FE" w:rsidRDefault="008824FE" w:rsidP="007E372D">
      <w:pPr>
        <w:pStyle w:val="FootnoteText"/>
        <w:rPr>
          <w:rtl/>
        </w:rPr>
      </w:pPr>
      <w:r>
        <w:rPr>
          <w:rStyle w:val="FootnoteReference"/>
        </w:rPr>
        <w:footnoteRef/>
      </w:r>
      <w:r>
        <w:t xml:space="preserve"> </w:t>
      </w:r>
      <w:r w:rsidRPr="005217D0">
        <w:rPr>
          <w:rFonts w:cs="B Mitra" w:hint="cs"/>
          <w:rtl/>
        </w:rPr>
        <w:t>. با نوای : حاج سید مجید بنی فاطمه</w:t>
      </w:r>
    </w:p>
  </w:footnote>
  <w:footnote w:id="20">
    <w:p w:rsidR="008824FE" w:rsidRDefault="008824FE">
      <w:pPr>
        <w:pStyle w:val="FootnoteText"/>
        <w:rPr>
          <w:rtl/>
        </w:rPr>
      </w:pPr>
      <w:r>
        <w:rPr>
          <w:rStyle w:val="FootnoteReference"/>
        </w:rPr>
        <w:footnoteRef/>
      </w:r>
      <w:r>
        <w:rPr>
          <w:rtl/>
        </w:rPr>
        <w:t xml:space="preserve"> </w:t>
      </w:r>
      <w:r w:rsidRPr="00DB45C9">
        <w:rPr>
          <w:rFonts w:ascii="Calibri" w:eastAsia="Calibri" w:hAnsi="Calibri" w:cs="Arial" w:hint="cs"/>
          <w:rtl/>
        </w:rPr>
        <w:t>.</w:t>
      </w:r>
      <w:r w:rsidRPr="00DB45C9">
        <w:rPr>
          <w:rFonts w:ascii="Calibri" w:eastAsia="Calibri" w:hAnsi="Calibri" w:cs="B Mitra" w:hint="cs"/>
          <w:rtl/>
        </w:rPr>
        <w:t xml:space="preserve"> لباس عروسیشُ می بخشه تا لباس حسینشُ غارت نکنن، سیلی میخوره تا بچه هاش کتک نخورن، خونه شُ  آتیش میزنن تا خیمه ها رُ آتیش نزنن.</w:t>
      </w:r>
    </w:p>
  </w:footnote>
  <w:footnote w:id="21">
    <w:p w:rsidR="008824FE" w:rsidRDefault="008824FE">
      <w:pPr>
        <w:pStyle w:val="FootnoteText"/>
        <w:rPr>
          <w:rtl/>
        </w:rPr>
      </w:pPr>
      <w:r>
        <w:rPr>
          <w:rStyle w:val="FootnoteReference"/>
        </w:rPr>
        <w:footnoteRef/>
      </w:r>
      <w:r>
        <w:rPr>
          <w:rtl/>
        </w:rPr>
        <w:t xml:space="preserve"> </w:t>
      </w:r>
      <w:r w:rsidRPr="00DB45C9">
        <w:rPr>
          <w:rFonts w:ascii="Calibri" w:eastAsia="Calibri" w:hAnsi="Calibri" w:cs="Arial" w:hint="cs"/>
          <w:rtl/>
        </w:rPr>
        <w:t>.</w:t>
      </w:r>
      <w:r w:rsidRPr="00DB45C9">
        <w:rPr>
          <w:rFonts w:ascii="Calibri" w:eastAsia="Calibri" w:hAnsi="Calibri" w:cs="B Mitra" w:hint="cs"/>
          <w:rtl/>
        </w:rPr>
        <w:t xml:space="preserve"> ندا میاد فاطمه، بهشت رُ خدا زینت کرده قدم مبارکتُ تو بهشت بذار. مادر من و شما میگه تا دونه دونه گریه کنا و عاشقای حسین و علی رُ وارد بهشت نکنم خودم پامُ تو بهشت نمیذارم.</w:t>
      </w:r>
    </w:p>
  </w:footnote>
  <w:footnote w:id="22">
    <w:p w:rsidR="008824FE" w:rsidRDefault="008824FE" w:rsidP="007E372D">
      <w:pPr>
        <w:pStyle w:val="FootnoteText"/>
      </w:pPr>
      <w:r>
        <w:rPr>
          <w:rStyle w:val="FootnoteReference"/>
        </w:rPr>
        <w:footnoteRef/>
      </w:r>
      <w:r>
        <w:t xml:space="preserve"> </w:t>
      </w:r>
      <w:r w:rsidRPr="00B9505C">
        <w:rPr>
          <w:rFonts w:cs="B Mitra" w:hint="cs"/>
          <w:rtl/>
        </w:rPr>
        <w:t>. با نوای : حاج منصور ارضی</w:t>
      </w:r>
    </w:p>
  </w:footnote>
  <w:footnote w:id="23">
    <w:p w:rsidR="008824FE" w:rsidRDefault="008824FE" w:rsidP="007E372D">
      <w:pPr>
        <w:pStyle w:val="FootnoteText"/>
        <w:rPr>
          <w:rtl/>
        </w:rPr>
      </w:pPr>
      <w:r>
        <w:rPr>
          <w:rStyle w:val="FootnoteReference"/>
        </w:rPr>
        <w:footnoteRef/>
      </w:r>
      <w:r>
        <w:t xml:space="preserve"> </w:t>
      </w:r>
      <w:r w:rsidRPr="00B9505C">
        <w:rPr>
          <w:rFonts w:cs="B Mitra" w:hint="cs"/>
          <w:rtl/>
        </w:rPr>
        <w:t>. با نوای : حاج منصور ارضی</w:t>
      </w:r>
    </w:p>
  </w:footnote>
  <w:footnote w:id="24">
    <w:p w:rsidR="008824FE" w:rsidRDefault="008824FE" w:rsidP="007E372D">
      <w:pPr>
        <w:pStyle w:val="FootnoteText"/>
        <w:rPr>
          <w:rtl/>
        </w:rPr>
      </w:pPr>
      <w:r>
        <w:rPr>
          <w:rStyle w:val="FootnoteReference"/>
        </w:rPr>
        <w:footnoteRef/>
      </w:r>
      <w:r>
        <w:t xml:space="preserve"> </w:t>
      </w:r>
      <w:r w:rsidRPr="00B9505C">
        <w:rPr>
          <w:rFonts w:cs="B Mitra" w:hint="cs"/>
          <w:rtl/>
        </w:rPr>
        <w:t>. با نوای : حاج منصور ارضی</w:t>
      </w:r>
    </w:p>
  </w:footnote>
  <w:footnote w:id="25">
    <w:p w:rsidR="008824FE" w:rsidRDefault="008824FE" w:rsidP="007E372D">
      <w:pPr>
        <w:pStyle w:val="FootnoteText"/>
      </w:pPr>
      <w:r>
        <w:rPr>
          <w:rStyle w:val="FootnoteReference"/>
        </w:rPr>
        <w:footnoteRef/>
      </w:r>
      <w:r>
        <w:rPr>
          <w:rtl/>
        </w:rPr>
        <w:t xml:space="preserve"> </w:t>
      </w:r>
      <w:r w:rsidRPr="00C41302">
        <w:rPr>
          <w:rFonts w:cs="B Mitra" w:hint="cs"/>
          <w:rtl/>
        </w:rPr>
        <w:t>. با نوای : حاج محمد رضا طاهری</w:t>
      </w:r>
    </w:p>
  </w:footnote>
  <w:footnote w:id="26">
    <w:p w:rsidR="008824FE" w:rsidRPr="00785295" w:rsidRDefault="008824FE" w:rsidP="007E372D">
      <w:pPr>
        <w:pStyle w:val="FootnoteText"/>
        <w:rPr>
          <w:rFonts w:cs="B Mitra"/>
          <w:rtl/>
        </w:rPr>
      </w:pPr>
      <w:r w:rsidRPr="00785295">
        <w:rPr>
          <w:rStyle w:val="FootnoteReference"/>
          <w:rFonts w:cs="B Mitra"/>
        </w:rPr>
        <w:footnoteRef/>
      </w:r>
      <w:r w:rsidRPr="00785295">
        <w:rPr>
          <w:rFonts w:cs="B Mitra"/>
          <w:rtl/>
        </w:rPr>
        <w:t xml:space="preserve"> </w:t>
      </w:r>
      <w:r w:rsidRPr="00785295">
        <w:rPr>
          <w:rFonts w:cs="B Mitra" w:hint="cs"/>
          <w:rtl/>
        </w:rPr>
        <w:t>. با نوای : حاج میثم مطیعی</w:t>
      </w:r>
    </w:p>
  </w:footnote>
  <w:footnote w:id="27">
    <w:p w:rsidR="008824FE" w:rsidRDefault="008824FE">
      <w:pPr>
        <w:pStyle w:val="FootnoteText"/>
      </w:pPr>
      <w:r>
        <w:rPr>
          <w:rStyle w:val="FootnoteReference"/>
        </w:rPr>
        <w:footnoteRef/>
      </w:r>
      <w:r>
        <w:rPr>
          <w:rtl/>
        </w:rPr>
        <w:t xml:space="preserve"> </w:t>
      </w:r>
      <w:r w:rsidRPr="00D21AB8">
        <w:rPr>
          <w:rFonts w:cs="B Mitra" w:hint="cs"/>
          <w:rtl/>
        </w:rPr>
        <w:t>این ناله با دل علی چه کرده. بین در و دیوار فقط دو سه جمله از زهرا شنیده شد. یه بار صدا زد یا أبَتاه! هکَذا یُفعَلُ بِحَبِیبَتِکَ وَ ابنَتِکَ؛ ببین با دخترت چه می کنند. (زبانحاله) یا رسول الله ای کاش این همه سفارش نکرده بودی، ای کاش این همه  احترام نذاشته بودی. ای کاش هر روز در این خونه سلام نمی دادی. این مردم این ها رو دیده بودند، شنیده بودند. یه ناله ی دیگه ام بلند شد، علی رو صدا نزد. آقای خونه اش شرمنده نشه، من سپر توام علی. صدا زد، آه یا فِضَّةُ! خُذِیـنِی؛ فضه منُ دریاب.</w:t>
      </w:r>
      <w:r w:rsidRPr="00D21AB8">
        <w:rPr>
          <w:rFonts w:cs="B Mitra" w:hint="cs"/>
          <w:b/>
          <w:bCs/>
          <w:rtl/>
        </w:rPr>
        <w:t xml:space="preserve"> </w:t>
      </w:r>
      <w:r w:rsidRPr="00D21AB8">
        <w:rPr>
          <w:rFonts w:cs="B Mitra" w:hint="cs"/>
          <w:rtl/>
        </w:rPr>
        <w:t>والله قَد قُتِلَ ما فِی أحشائِی؛ محسنمُ کشتن.</w:t>
      </w:r>
    </w:p>
  </w:footnote>
  <w:footnote w:id="28">
    <w:p w:rsidR="008824FE" w:rsidRDefault="008824FE" w:rsidP="007E372D">
      <w:pPr>
        <w:pStyle w:val="FootnoteText"/>
      </w:pPr>
      <w:r>
        <w:rPr>
          <w:rStyle w:val="FootnoteReference"/>
        </w:rPr>
        <w:footnoteRef/>
      </w:r>
      <w:r>
        <w:rPr>
          <w:rtl/>
        </w:rPr>
        <w:t xml:space="preserve"> </w:t>
      </w:r>
      <w:r w:rsidRPr="00785295">
        <w:rPr>
          <w:rFonts w:cs="B Mitra" w:hint="cs"/>
          <w:rtl/>
        </w:rPr>
        <w:t>. با نوای : حاج میثم مطیعی</w:t>
      </w:r>
    </w:p>
  </w:footnote>
  <w:footnote w:id="29">
    <w:p w:rsidR="008824FE" w:rsidRDefault="008824FE" w:rsidP="00221550">
      <w:pPr>
        <w:pStyle w:val="FootnoteText"/>
      </w:pPr>
      <w:r>
        <w:rPr>
          <w:rStyle w:val="FootnoteReference"/>
        </w:rPr>
        <w:footnoteRef/>
      </w:r>
      <w:r>
        <w:rPr>
          <w:rtl/>
        </w:rPr>
        <w:t xml:space="preserve"> </w:t>
      </w:r>
      <w:r w:rsidRPr="00C41302">
        <w:rPr>
          <w:rFonts w:cs="B Mitra" w:hint="cs"/>
          <w:rtl/>
        </w:rPr>
        <w:t>. با نوای : حاج محمد رضا طاهری</w:t>
      </w:r>
    </w:p>
  </w:footnote>
  <w:footnote w:id="30">
    <w:p w:rsidR="008824FE" w:rsidRDefault="008824FE" w:rsidP="003165C3">
      <w:pPr>
        <w:pStyle w:val="FootnoteText"/>
      </w:pPr>
      <w:r>
        <w:rPr>
          <w:rStyle w:val="FootnoteReference"/>
        </w:rPr>
        <w:footnoteRef/>
      </w:r>
      <w:r>
        <w:rPr>
          <w:rtl/>
        </w:rPr>
        <w:t xml:space="preserve"> </w:t>
      </w:r>
      <w:r w:rsidRPr="00C41302">
        <w:rPr>
          <w:rFonts w:cs="B Mitra" w:hint="cs"/>
          <w:rtl/>
        </w:rPr>
        <w:t>. با نوای : حاج محمد رضا طاهری</w:t>
      </w:r>
    </w:p>
  </w:footnote>
  <w:footnote w:id="31">
    <w:p w:rsidR="008824FE" w:rsidRDefault="008824FE" w:rsidP="003165C3">
      <w:pPr>
        <w:pStyle w:val="FootnoteText"/>
      </w:pPr>
      <w:r>
        <w:rPr>
          <w:rStyle w:val="FootnoteReference"/>
        </w:rPr>
        <w:footnoteRef/>
      </w:r>
      <w:r>
        <w:rPr>
          <w:rtl/>
        </w:rPr>
        <w:t xml:space="preserve"> </w:t>
      </w:r>
      <w:r w:rsidRPr="00C41302">
        <w:rPr>
          <w:rFonts w:cs="B Mitra" w:hint="cs"/>
          <w:rtl/>
        </w:rPr>
        <w:t>. با نوای : حاج محمد رضا طاهری</w:t>
      </w:r>
    </w:p>
  </w:footnote>
  <w:footnote w:id="32">
    <w:p w:rsidR="008824FE" w:rsidRDefault="008824FE" w:rsidP="002B3013">
      <w:pPr>
        <w:pStyle w:val="FootnoteText"/>
        <w:rPr>
          <w:rtl/>
        </w:rPr>
      </w:pPr>
      <w:r>
        <w:rPr>
          <w:rStyle w:val="FootnoteReference"/>
        </w:rPr>
        <w:footnoteRef/>
      </w:r>
      <w:r>
        <w:rPr>
          <w:rtl/>
        </w:rPr>
        <w:t xml:space="preserve"> </w:t>
      </w:r>
      <w:r w:rsidRPr="006E6D33">
        <w:rPr>
          <w:rFonts w:cs="B Mitra" w:hint="cs"/>
          <w:rtl/>
        </w:rPr>
        <w:t>. با نوای : حاج سید مهدی میرداماد</w:t>
      </w:r>
    </w:p>
  </w:footnote>
  <w:footnote w:id="33">
    <w:p w:rsidR="008824FE" w:rsidRDefault="008824FE" w:rsidP="002B3013">
      <w:pPr>
        <w:pStyle w:val="FootnoteText"/>
        <w:rPr>
          <w:rtl/>
        </w:rPr>
      </w:pPr>
      <w:r>
        <w:rPr>
          <w:rStyle w:val="FootnoteReference"/>
        </w:rPr>
        <w:footnoteRef/>
      </w:r>
      <w:r>
        <w:rPr>
          <w:rtl/>
        </w:rPr>
        <w:t xml:space="preserve"> </w:t>
      </w:r>
      <w:r w:rsidRPr="006E6D33">
        <w:rPr>
          <w:rFonts w:cs="B Mitra" w:hint="cs"/>
          <w:rtl/>
        </w:rPr>
        <w:t>. با نوای : حاج سید مهدی میرداماد</w:t>
      </w:r>
    </w:p>
  </w:footnote>
  <w:footnote w:id="34">
    <w:p w:rsidR="008824FE" w:rsidRDefault="008824FE" w:rsidP="007E372D">
      <w:pPr>
        <w:pStyle w:val="FootnoteText"/>
      </w:pPr>
      <w:r>
        <w:rPr>
          <w:rStyle w:val="FootnoteReference"/>
        </w:rPr>
        <w:footnoteRef/>
      </w:r>
      <w:r>
        <w:rPr>
          <w:rtl/>
        </w:rPr>
        <w:t xml:space="preserve"> </w:t>
      </w:r>
      <w:r w:rsidRPr="00030A1F">
        <w:rPr>
          <w:rFonts w:cs="B Mitra" w:hint="cs"/>
          <w:rtl/>
        </w:rPr>
        <w:t>. با نوای : حاج سعید حدادیان</w:t>
      </w:r>
    </w:p>
  </w:footnote>
  <w:footnote w:id="35">
    <w:p w:rsidR="008824FE" w:rsidRPr="00FF05E7" w:rsidRDefault="008824FE" w:rsidP="007E372D">
      <w:pPr>
        <w:pStyle w:val="FootnoteText"/>
        <w:rPr>
          <w:rFonts w:cs="B Mitra"/>
        </w:rPr>
      </w:pPr>
      <w:r w:rsidRPr="00FF05E7">
        <w:rPr>
          <w:rStyle w:val="FootnoteReference"/>
          <w:rFonts w:cs="B Mitra"/>
        </w:rPr>
        <w:footnoteRef/>
      </w:r>
      <w:r w:rsidRPr="00FF05E7">
        <w:rPr>
          <w:rFonts w:cs="B Mitra"/>
          <w:rtl/>
        </w:rPr>
        <w:t xml:space="preserve"> </w:t>
      </w:r>
      <w:r w:rsidRPr="00FF05E7">
        <w:rPr>
          <w:rFonts w:cs="B Mitra" w:hint="cs"/>
          <w:rtl/>
        </w:rPr>
        <w:t>. به اهتزاز در آمده.</w:t>
      </w:r>
    </w:p>
  </w:footnote>
  <w:footnote w:id="36">
    <w:p w:rsidR="008824FE" w:rsidRDefault="008824FE" w:rsidP="007E372D">
      <w:pPr>
        <w:pStyle w:val="FootnoteText"/>
        <w:rPr>
          <w:rtl/>
        </w:rPr>
      </w:pPr>
      <w:r>
        <w:rPr>
          <w:rStyle w:val="FootnoteReference"/>
        </w:rPr>
        <w:footnoteRef/>
      </w:r>
      <w:r>
        <w:rPr>
          <w:rtl/>
        </w:rPr>
        <w:t xml:space="preserve"> </w:t>
      </w:r>
      <w:r w:rsidRPr="00785295">
        <w:rPr>
          <w:rFonts w:cs="B Mitra" w:hint="cs"/>
          <w:rtl/>
        </w:rPr>
        <w:t>. با نوای : حاج میثم مطیعی</w:t>
      </w:r>
    </w:p>
  </w:footnote>
  <w:footnote w:id="37">
    <w:p w:rsidR="008824FE" w:rsidRPr="00D16B6E" w:rsidRDefault="008824FE" w:rsidP="007E372D">
      <w:pPr>
        <w:pStyle w:val="FootnoteText"/>
        <w:rPr>
          <w:rFonts w:cs="B Mitra"/>
          <w:rtl/>
        </w:rPr>
      </w:pPr>
      <w:r w:rsidRPr="00D16B6E">
        <w:rPr>
          <w:rStyle w:val="FootnoteReference"/>
          <w:rFonts w:cs="B Mitra"/>
        </w:rPr>
        <w:footnoteRef/>
      </w:r>
      <w:r w:rsidRPr="00D16B6E">
        <w:rPr>
          <w:rFonts w:cs="B Mitra"/>
          <w:rtl/>
        </w:rPr>
        <w:t xml:space="preserve"> </w:t>
      </w:r>
      <w:r w:rsidRPr="00D16B6E">
        <w:rPr>
          <w:rFonts w:cs="B Mitra" w:hint="cs"/>
          <w:rtl/>
        </w:rPr>
        <w:t>. رضا تاجیک</w:t>
      </w:r>
    </w:p>
  </w:footnote>
  <w:footnote w:id="38">
    <w:p w:rsidR="008824FE" w:rsidRDefault="008824FE" w:rsidP="007E372D">
      <w:pPr>
        <w:pStyle w:val="FootnoteText"/>
      </w:pPr>
      <w:r>
        <w:rPr>
          <w:rStyle w:val="FootnoteReference"/>
        </w:rPr>
        <w:footnoteRef/>
      </w:r>
      <w:r>
        <w:rPr>
          <w:rtl/>
        </w:rPr>
        <w:t xml:space="preserve"> </w:t>
      </w:r>
      <w:r w:rsidRPr="00735D7A">
        <w:rPr>
          <w:rFonts w:cs="B Mitra" w:hint="cs"/>
          <w:rtl/>
        </w:rPr>
        <w:t>. بانوای : حاج محمود کریمی</w:t>
      </w:r>
    </w:p>
  </w:footnote>
  <w:footnote w:id="39">
    <w:p w:rsidR="008824FE" w:rsidRDefault="008824FE" w:rsidP="007E372D">
      <w:pPr>
        <w:pStyle w:val="FootnoteText"/>
        <w:rPr>
          <w:rtl/>
        </w:rPr>
      </w:pPr>
      <w:r>
        <w:rPr>
          <w:rStyle w:val="FootnoteReference"/>
        </w:rPr>
        <w:footnoteRef/>
      </w:r>
      <w:r>
        <w:t xml:space="preserve"> </w:t>
      </w:r>
      <w:r>
        <w:rPr>
          <w:rFonts w:hint="cs"/>
          <w:rtl/>
        </w:rPr>
        <w:t>.</w:t>
      </w:r>
      <w:r w:rsidRPr="005C39AD">
        <w:rPr>
          <w:rFonts w:cs="B Mitra" w:hint="cs"/>
          <w:rtl/>
        </w:rPr>
        <w:t xml:space="preserve"> </w:t>
      </w:r>
      <w:r w:rsidRPr="005217D0">
        <w:rPr>
          <w:rFonts w:cs="B Mitra" w:hint="cs"/>
          <w:rtl/>
        </w:rPr>
        <w:t>با نوای : حاج سید مجید بنی فاطمه</w:t>
      </w:r>
    </w:p>
  </w:footnote>
  <w:footnote w:id="40">
    <w:p w:rsidR="008824FE" w:rsidRDefault="008824FE" w:rsidP="007E372D">
      <w:pPr>
        <w:pStyle w:val="FootnoteText"/>
        <w:rPr>
          <w:rtl/>
        </w:rPr>
      </w:pPr>
      <w:r>
        <w:rPr>
          <w:rStyle w:val="FootnoteReference"/>
        </w:rPr>
        <w:footnoteRef/>
      </w:r>
      <w:r>
        <w:t xml:space="preserve"> </w:t>
      </w:r>
      <w:r>
        <w:rPr>
          <w:rFonts w:hint="cs"/>
          <w:rtl/>
        </w:rPr>
        <w:t>.</w:t>
      </w:r>
      <w:r w:rsidRPr="00495AB8">
        <w:rPr>
          <w:rFonts w:cs="B Mitra" w:hint="cs"/>
          <w:rtl/>
        </w:rPr>
        <w:t xml:space="preserve"> </w:t>
      </w:r>
      <w:r w:rsidRPr="005217D0">
        <w:rPr>
          <w:rFonts w:cs="B Mitra" w:hint="cs"/>
          <w:rtl/>
        </w:rPr>
        <w:t>با نوای : حاج سید مجید بنی فاطمه</w:t>
      </w:r>
    </w:p>
  </w:footnote>
  <w:footnote w:id="41">
    <w:p w:rsidR="008824FE" w:rsidRDefault="008824FE" w:rsidP="007E372D">
      <w:pPr>
        <w:pStyle w:val="FootnoteText"/>
      </w:pPr>
      <w:r>
        <w:rPr>
          <w:rStyle w:val="FootnoteReference"/>
        </w:rPr>
        <w:footnoteRef/>
      </w:r>
      <w:r>
        <w:rPr>
          <w:rtl/>
        </w:rPr>
        <w:t xml:space="preserve"> </w:t>
      </w:r>
      <w:r w:rsidRPr="00785295">
        <w:rPr>
          <w:rFonts w:cs="B Mitra" w:hint="cs"/>
          <w:rtl/>
        </w:rPr>
        <w:t>. با نوای : حاج میثم مطیعی</w:t>
      </w:r>
    </w:p>
  </w:footnote>
  <w:footnote w:id="42">
    <w:p w:rsidR="008824FE" w:rsidRDefault="008824FE" w:rsidP="007E372D">
      <w:pPr>
        <w:pStyle w:val="FootnoteText"/>
      </w:pPr>
      <w:r>
        <w:rPr>
          <w:rStyle w:val="FootnoteReference"/>
        </w:rPr>
        <w:footnoteRef/>
      </w:r>
      <w:r>
        <w:rPr>
          <w:rtl/>
        </w:rPr>
        <w:t xml:space="preserve"> </w:t>
      </w:r>
      <w:r w:rsidRPr="00A01E73">
        <w:rPr>
          <w:rFonts w:cs="B Mitra" w:hint="cs"/>
          <w:rtl/>
        </w:rPr>
        <w:t>. با نوای : کربلایی محمد حسین پویان فر</w:t>
      </w:r>
    </w:p>
  </w:footnote>
  <w:footnote w:id="43">
    <w:p w:rsidR="008824FE" w:rsidRDefault="008824FE" w:rsidP="007E372D">
      <w:pPr>
        <w:pStyle w:val="FootnoteText"/>
      </w:pPr>
      <w:r>
        <w:rPr>
          <w:rStyle w:val="FootnoteReference"/>
        </w:rPr>
        <w:footnoteRef/>
      </w:r>
      <w:r>
        <w:rPr>
          <w:rtl/>
        </w:rPr>
        <w:t xml:space="preserve"> </w:t>
      </w:r>
      <w:r w:rsidRPr="00A01E73">
        <w:rPr>
          <w:rFonts w:cs="B Mitra" w:hint="cs"/>
          <w:rtl/>
        </w:rPr>
        <w:t>. با نوای : کربلایی محمد حسین پویان فر</w:t>
      </w:r>
    </w:p>
  </w:footnote>
  <w:footnote w:id="44">
    <w:p w:rsidR="008824FE" w:rsidRPr="00D65641" w:rsidRDefault="008824FE" w:rsidP="007E372D">
      <w:pPr>
        <w:pStyle w:val="FootnoteText"/>
        <w:rPr>
          <w:rFonts w:cs="B Mitra"/>
        </w:rPr>
      </w:pPr>
      <w:r w:rsidRPr="00D65641">
        <w:rPr>
          <w:rStyle w:val="FootnoteReference"/>
          <w:rFonts w:cs="B Mitra"/>
        </w:rPr>
        <w:footnoteRef/>
      </w:r>
      <w:r w:rsidRPr="00D65641">
        <w:rPr>
          <w:rFonts w:cs="B Mitra"/>
          <w:rtl/>
        </w:rPr>
        <w:t xml:space="preserve"> </w:t>
      </w:r>
      <w:r w:rsidRPr="00D65641">
        <w:rPr>
          <w:rFonts w:cs="B Mitra" w:hint="cs"/>
          <w:rtl/>
        </w:rPr>
        <w:t>. رضا تاجیک</w:t>
      </w:r>
    </w:p>
  </w:footnote>
  <w:footnote w:id="45">
    <w:p w:rsidR="008824FE" w:rsidRDefault="008824FE" w:rsidP="007E372D">
      <w:pPr>
        <w:pStyle w:val="FootnoteText"/>
        <w:rPr>
          <w:rtl/>
        </w:rPr>
      </w:pPr>
      <w:r>
        <w:rPr>
          <w:rStyle w:val="FootnoteReference"/>
        </w:rPr>
        <w:footnoteRef/>
      </w:r>
      <w:r>
        <w:rPr>
          <w:rtl/>
        </w:rPr>
        <w:t xml:space="preserve"> </w:t>
      </w:r>
      <w:r w:rsidRPr="00735D7A">
        <w:rPr>
          <w:rFonts w:cs="B Mitra" w:hint="cs"/>
          <w:rtl/>
        </w:rPr>
        <w:t>. بانوای : حاج محمود کریمی</w:t>
      </w:r>
    </w:p>
  </w:footnote>
  <w:footnote w:id="46">
    <w:p w:rsidR="008824FE" w:rsidRDefault="008824FE" w:rsidP="007E372D">
      <w:pPr>
        <w:pStyle w:val="FootnoteText"/>
      </w:pPr>
      <w:r>
        <w:rPr>
          <w:rStyle w:val="FootnoteReference"/>
        </w:rPr>
        <w:footnoteRef/>
      </w:r>
      <w:r>
        <w:rPr>
          <w:rtl/>
        </w:rPr>
        <w:t xml:space="preserve"> </w:t>
      </w:r>
      <w:r>
        <w:rPr>
          <w:rFonts w:hint="cs"/>
          <w:rtl/>
        </w:rPr>
        <w:t>.</w:t>
      </w:r>
      <w:r w:rsidRPr="00C9357C">
        <w:rPr>
          <w:rFonts w:cs="B Mitra" w:hint="cs"/>
          <w:rtl/>
        </w:rPr>
        <w:t xml:space="preserve"> </w:t>
      </w:r>
      <w:r w:rsidRPr="00E53EB7">
        <w:rPr>
          <w:rFonts w:cs="B Mitra" w:hint="cs"/>
          <w:rtl/>
        </w:rPr>
        <w:t xml:space="preserve"> با نوای : حاج محمد رضا طاهری</w:t>
      </w:r>
    </w:p>
  </w:footnote>
  <w:footnote w:id="47">
    <w:p w:rsidR="008824FE" w:rsidRDefault="008824FE" w:rsidP="007E372D">
      <w:pPr>
        <w:pStyle w:val="FootnoteText"/>
        <w:rPr>
          <w:rtl/>
        </w:rPr>
      </w:pPr>
      <w:r>
        <w:rPr>
          <w:rStyle w:val="FootnoteReference"/>
        </w:rPr>
        <w:footnoteRef/>
      </w:r>
      <w:r>
        <w:rPr>
          <w:rtl/>
        </w:rPr>
        <w:t xml:space="preserve"> </w:t>
      </w:r>
      <w:r w:rsidRPr="00785295">
        <w:rPr>
          <w:rFonts w:cs="B Mitra" w:hint="cs"/>
          <w:rtl/>
        </w:rPr>
        <w:t>. با نوای : حاج میثم مطیعی</w:t>
      </w:r>
    </w:p>
  </w:footnote>
  <w:footnote w:id="48">
    <w:p w:rsidR="008824FE" w:rsidRDefault="008824FE" w:rsidP="007E372D">
      <w:pPr>
        <w:pStyle w:val="FootnoteText"/>
        <w:rPr>
          <w:rtl/>
        </w:rPr>
      </w:pPr>
      <w:r>
        <w:rPr>
          <w:rStyle w:val="FootnoteReference"/>
        </w:rPr>
        <w:footnoteRef/>
      </w:r>
      <w:r>
        <w:rPr>
          <w:rtl/>
        </w:rPr>
        <w:t xml:space="preserve"> </w:t>
      </w:r>
      <w:r w:rsidRPr="006E6D33">
        <w:rPr>
          <w:rFonts w:cs="B Mitra" w:hint="cs"/>
          <w:rtl/>
        </w:rPr>
        <w:t>. با نوای : حاج سید مهدی میرداماد</w:t>
      </w:r>
    </w:p>
  </w:footnote>
  <w:footnote w:id="49">
    <w:p w:rsidR="008824FE" w:rsidRPr="00D2319D" w:rsidRDefault="008824FE" w:rsidP="007E372D">
      <w:pPr>
        <w:pStyle w:val="FootnoteText"/>
        <w:rPr>
          <w:rFonts w:cs="B Mitra"/>
        </w:rPr>
      </w:pPr>
      <w:r w:rsidRPr="00D2319D">
        <w:rPr>
          <w:rStyle w:val="FootnoteReference"/>
          <w:rFonts w:cs="B Mitra"/>
        </w:rPr>
        <w:footnoteRef/>
      </w:r>
      <w:r w:rsidRPr="00D2319D">
        <w:rPr>
          <w:rFonts w:cs="B Mitra"/>
          <w:rtl/>
        </w:rPr>
        <w:t xml:space="preserve"> </w:t>
      </w:r>
      <w:r w:rsidRPr="00D2319D">
        <w:rPr>
          <w:rFonts w:cs="B Mitra" w:hint="cs"/>
          <w:rtl/>
        </w:rPr>
        <w:t>. با نوای : حاج علی آیینه چی</w:t>
      </w:r>
    </w:p>
  </w:footnote>
  <w:footnote w:id="50">
    <w:p w:rsidR="008824FE" w:rsidRPr="00A01E73" w:rsidRDefault="008824FE" w:rsidP="007E372D">
      <w:pPr>
        <w:pStyle w:val="FootnoteText"/>
        <w:rPr>
          <w:rFonts w:cs="B Mitra"/>
          <w:rtl/>
        </w:rPr>
      </w:pPr>
      <w:r w:rsidRPr="00A01E73">
        <w:rPr>
          <w:rStyle w:val="FootnoteReference"/>
          <w:rFonts w:cs="B Mitra"/>
        </w:rPr>
        <w:footnoteRef/>
      </w:r>
      <w:r w:rsidRPr="00A01E73">
        <w:rPr>
          <w:rFonts w:cs="B Mitra"/>
          <w:rtl/>
        </w:rPr>
        <w:t xml:space="preserve"> </w:t>
      </w:r>
      <w:r w:rsidRPr="00A01E73">
        <w:rPr>
          <w:rFonts w:cs="B Mitra" w:hint="cs"/>
          <w:rtl/>
        </w:rPr>
        <w:t>. با نوای : کربلایی محمد حسین پویان فر</w:t>
      </w:r>
    </w:p>
  </w:footnote>
  <w:footnote w:id="51">
    <w:p w:rsidR="008824FE" w:rsidRPr="00D65641" w:rsidRDefault="008824FE" w:rsidP="007E372D">
      <w:pPr>
        <w:pStyle w:val="FootnoteText"/>
        <w:rPr>
          <w:rFonts w:cs="B Mitra"/>
          <w:rtl/>
        </w:rPr>
      </w:pPr>
      <w:r w:rsidRPr="00D65641">
        <w:rPr>
          <w:rStyle w:val="FootnoteReference"/>
          <w:rFonts w:cs="B Mitra"/>
        </w:rPr>
        <w:footnoteRef/>
      </w:r>
      <w:r w:rsidRPr="00D65641">
        <w:rPr>
          <w:rFonts w:cs="B Mitra"/>
          <w:rtl/>
        </w:rPr>
        <w:t xml:space="preserve"> </w:t>
      </w:r>
      <w:r w:rsidRPr="00D65641">
        <w:rPr>
          <w:rFonts w:cs="B Mitra" w:hint="cs"/>
          <w:rtl/>
        </w:rPr>
        <w:t>. مهدی نظری</w:t>
      </w:r>
    </w:p>
  </w:footnote>
  <w:footnote w:id="52">
    <w:p w:rsidR="008824FE" w:rsidRPr="00802FDC" w:rsidRDefault="008824FE">
      <w:pPr>
        <w:pStyle w:val="FootnoteText"/>
        <w:rPr>
          <w:rFonts w:cs="B Mitra"/>
          <w:rtl/>
        </w:rPr>
      </w:pPr>
      <w:r w:rsidRPr="00802FDC">
        <w:rPr>
          <w:rStyle w:val="FootnoteReference"/>
          <w:rFonts w:cs="B Mitra"/>
        </w:rPr>
        <w:footnoteRef/>
      </w:r>
      <w:r w:rsidRPr="00802FDC">
        <w:rPr>
          <w:rFonts w:cs="B Mitra"/>
          <w:rtl/>
        </w:rPr>
        <w:t xml:space="preserve"> </w:t>
      </w:r>
      <w:r w:rsidRPr="00802FDC">
        <w:rPr>
          <w:rFonts w:cs="B Mitra" w:hint="cs"/>
          <w:rtl/>
        </w:rPr>
        <w:t>. به سبک صوت قرار داده شده خوانده شود.</w:t>
      </w:r>
    </w:p>
  </w:footnote>
  <w:footnote w:id="53">
    <w:p w:rsidR="008824FE" w:rsidRPr="00B9505C" w:rsidRDefault="008824FE" w:rsidP="00802FDC">
      <w:pPr>
        <w:pStyle w:val="FootnoteText"/>
        <w:rPr>
          <w:rFonts w:cs="B Mitra"/>
          <w:rtl/>
        </w:rPr>
      </w:pPr>
      <w:r w:rsidRPr="00B9505C">
        <w:rPr>
          <w:rStyle w:val="FootnoteReference"/>
          <w:rFonts w:cs="B Mitra"/>
        </w:rPr>
        <w:footnoteRef/>
      </w:r>
      <w:r w:rsidRPr="00B9505C">
        <w:rPr>
          <w:rFonts w:cs="B Mitra"/>
        </w:rPr>
        <w:t xml:space="preserve"> </w:t>
      </w:r>
      <w:r w:rsidRPr="00B9505C">
        <w:rPr>
          <w:rFonts w:cs="B Mitra" w:hint="cs"/>
          <w:rtl/>
        </w:rPr>
        <w:t>. با نوای : حاج منصور ارضی</w:t>
      </w:r>
    </w:p>
  </w:footnote>
  <w:footnote w:id="54">
    <w:p w:rsidR="008824FE" w:rsidRPr="00030A1F" w:rsidRDefault="008824FE" w:rsidP="00802FDC">
      <w:pPr>
        <w:pStyle w:val="FootnoteText"/>
        <w:rPr>
          <w:rFonts w:cs="B Mitra"/>
        </w:rPr>
      </w:pPr>
      <w:r w:rsidRPr="00030A1F">
        <w:rPr>
          <w:rStyle w:val="FootnoteReference"/>
          <w:rFonts w:cs="B Mitra"/>
        </w:rPr>
        <w:footnoteRef/>
      </w:r>
      <w:r w:rsidRPr="00030A1F">
        <w:rPr>
          <w:rFonts w:cs="B Mitra"/>
          <w:rtl/>
        </w:rPr>
        <w:t xml:space="preserve"> </w:t>
      </w:r>
      <w:r w:rsidRPr="00030A1F">
        <w:rPr>
          <w:rFonts w:cs="B Mitra" w:hint="cs"/>
          <w:rtl/>
        </w:rPr>
        <w:t>. با نوای : حاج سعید حدادیان</w:t>
      </w:r>
    </w:p>
  </w:footnote>
  <w:footnote w:id="55">
    <w:p w:rsidR="008824FE" w:rsidRDefault="008824FE" w:rsidP="00085AA1">
      <w:pPr>
        <w:pStyle w:val="FootnoteText"/>
        <w:rPr>
          <w:rtl/>
        </w:rPr>
      </w:pPr>
      <w:r>
        <w:rPr>
          <w:rStyle w:val="FootnoteReference"/>
        </w:rPr>
        <w:footnoteRef/>
      </w:r>
      <w:r>
        <w:rPr>
          <w:rtl/>
        </w:rPr>
        <w:t xml:space="preserve"> </w:t>
      </w:r>
      <w:r w:rsidRPr="00735D7A">
        <w:rPr>
          <w:rFonts w:cs="B Mitra" w:hint="cs"/>
          <w:rtl/>
        </w:rPr>
        <w:t>. بانوای : حاج محمود کریمی</w:t>
      </w:r>
    </w:p>
  </w:footnote>
  <w:footnote w:id="56">
    <w:p w:rsidR="008824FE" w:rsidRDefault="008824FE" w:rsidP="00802FDC">
      <w:pPr>
        <w:pStyle w:val="FootnoteText"/>
      </w:pPr>
      <w:r>
        <w:rPr>
          <w:rStyle w:val="FootnoteReference"/>
        </w:rPr>
        <w:footnoteRef/>
      </w:r>
      <w:r>
        <w:rPr>
          <w:rtl/>
        </w:rPr>
        <w:t xml:space="preserve"> </w:t>
      </w:r>
      <w:r w:rsidRPr="00C41302">
        <w:rPr>
          <w:rFonts w:cs="B Mitra" w:hint="cs"/>
          <w:rtl/>
        </w:rPr>
        <w:t>. با نوای : حاج محمد رضا طاهری</w:t>
      </w:r>
    </w:p>
  </w:footnote>
  <w:footnote w:id="57">
    <w:p w:rsidR="008824FE" w:rsidRPr="007F1B2F" w:rsidRDefault="008824FE" w:rsidP="00802FDC">
      <w:pPr>
        <w:pStyle w:val="FootnoteText"/>
        <w:rPr>
          <w:rFonts w:cs="B Mitra"/>
          <w:rtl/>
        </w:rPr>
      </w:pPr>
      <w:r w:rsidRPr="007F1B2F">
        <w:rPr>
          <w:rStyle w:val="FootnoteReference"/>
          <w:rFonts w:cs="B Mitra"/>
        </w:rPr>
        <w:footnoteRef/>
      </w:r>
      <w:r w:rsidRPr="007F1B2F">
        <w:rPr>
          <w:rFonts w:cs="B Mitra"/>
          <w:rtl/>
        </w:rPr>
        <w:t xml:space="preserve"> </w:t>
      </w:r>
      <w:r w:rsidRPr="007F1B2F">
        <w:rPr>
          <w:rFonts w:cs="B Mitra" w:hint="cs"/>
          <w:rtl/>
        </w:rPr>
        <w:t>. شاعر : حسن لطفی</w:t>
      </w:r>
    </w:p>
  </w:footnote>
  <w:footnote w:id="58">
    <w:p w:rsidR="008824FE" w:rsidRDefault="008824FE" w:rsidP="000169B3">
      <w:pPr>
        <w:pStyle w:val="FootnoteText"/>
      </w:pPr>
      <w:r>
        <w:rPr>
          <w:rStyle w:val="FootnoteReference"/>
        </w:rPr>
        <w:footnoteRef/>
      </w:r>
      <w:r>
        <w:rPr>
          <w:rtl/>
        </w:rPr>
        <w:t xml:space="preserve"> </w:t>
      </w:r>
      <w:r w:rsidRPr="006E6D33">
        <w:rPr>
          <w:rFonts w:cs="B Mitra" w:hint="cs"/>
          <w:rtl/>
        </w:rPr>
        <w:t>. با نوای : حاج سید مهدی میرداماد</w:t>
      </w:r>
    </w:p>
  </w:footnote>
  <w:footnote w:id="59">
    <w:p w:rsidR="008824FE" w:rsidRDefault="008824FE" w:rsidP="00802FDC">
      <w:pPr>
        <w:pStyle w:val="FootnoteText"/>
      </w:pPr>
      <w:r>
        <w:rPr>
          <w:rStyle w:val="FootnoteReference"/>
        </w:rPr>
        <w:footnoteRef/>
      </w:r>
      <w:r>
        <w:rPr>
          <w:rtl/>
        </w:rPr>
        <w:t xml:space="preserve"> </w:t>
      </w:r>
      <w:r w:rsidRPr="00C41302">
        <w:rPr>
          <w:rFonts w:cs="B Mitra" w:hint="cs"/>
          <w:rtl/>
        </w:rPr>
        <w:t>. با نوای : حاج محمد رضا طاهری</w:t>
      </w:r>
    </w:p>
  </w:footnote>
  <w:footnote w:id="60">
    <w:p w:rsidR="008824FE" w:rsidRDefault="008824FE" w:rsidP="00802FDC">
      <w:pPr>
        <w:pStyle w:val="FootnoteText"/>
      </w:pPr>
      <w:r>
        <w:rPr>
          <w:rStyle w:val="FootnoteReference"/>
        </w:rPr>
        <w:footnoteRef/>
      </w:r>
      <w:r>
        <w:rPr>
          <w:rtl/>
        </w:rPr>
        <w:t xml:space="preserve"> </w:t>
      </w:r>
      <w:r w:rsidRPr="00785295">
        <w:rPr>
          <w:rFonts w:cs="B Mitra" w:hint="cs"/>
          <w:rtl/>
        </w:rPr>
        <w:t>. با نوای : حاج میثم مطیعی</w:t>
      </w:r>
    </w:p>
  </w:footnote>
  <w:footnote w:id="61">
    <w:p w:rsidR="008824FE" w:rsidRDefault="008824FE" w:rsidP="00802FDC">
      <w:pPr>
        <w:pStyle w:val="FootnoteText"/>
      </w:pPr>
      <w:r>
        <w:rPr>
          <w:rStyle w:val="FootnoteReference"/>
        </w:rPr>
        <w:footnoteRef/>
      </w:r>
      <w:r>
        <w:rPr>
          <w:rtl/>
        </w:rPr>
        <w:t xml:space="preserve"> </w:t>
      </w:r>
      <w:r w:rsidRPr="00785295">
        <w:rPr>
          <w:rFonts w:cs="B Mitra" w:hint="cs"/>
          <w:rtl/>
        </w:rPr>
        <w:t>. با نوای : حاج میثم مطیعی</w:t>
      </w:r>
    </w:p>
  </w:footnote>
  <w:footnote w:id="62">
    <w:p w:rsidR="008824FE" w:rsidRPr="00605B96" w:rsidRDefault="008824FE" w:rsidP="00802FDC">
      <w:pPr>
        <w:pStyle w:val="FootnoteText"/>
        <w:rPr>
          <w:rFonts w:cs="B Mitra"/>
          <w:rtl/>
        </w:rPr>
      </w:pPr>
      <w:r w:rsidRPr="00605B96">
        <w:rPr>
          <w:rStyle w:val="FootnoteReference"/>
          <w:rFonts w:cs="B Mitra"/>
        </w:rPr>
        <w:footnoteRef/>
      </w:r>
      <w:r w:rsidRPr="00605B96">
        <w:rPr>
          <w:rFonts w:cs="B Mitra"/>
          <w:rtl/>
        </w:rPr>
        <w:t xml:space="preserve"> </w:t>
      </w:r>
      <w:r w:rsidRPr="00605B96">
        <w:rPr>
          <w:rFonts w:cs="B Mitra" w:hint="cs"/>
          <w:rtl/>
        </w:rPr>
        <w:t>. امیر حسین الفت</w:t>
      </w:r>
    </w:p>
  </w:footnote>
  <w:footnote w:id="63">
    <w:p w:rsidR="008824FE" w:rsidRPr="00605B96" w:rsidRDefault="008824FE" w:rsidP="00802FDC">
      <w:pPr>
        <w:pStyle w:val="FootnoteText"/>
        <w:rPr>
          <w:rFonts w:cs="B Mitra"/>
          <w:rtl/>
        </w:rPr>
      </w:pPr>
      <w:r w:rsidRPr="00605B96">
        <w:rPr>
          <w:rStyle w:val="FootnoteReference"/>
          <w:rFonts w:cs="B Mitra"/>
        </w:rPr>
        <w:footnoteRef/>
      </w:r>
      <w:r w:rsidRPr="00605B96">
        <w:rPr>
          <w:rFonts w:cs="B Mitra"/>
          <w:rtl/>
        </w:rPr>
        <w:t xml:space="preserve"> </w:t>
      </w:r>
      <w:r w:rsidRPr="00605B96">
        <w:rPr>
          <w:rFonts w:cs="B Mitra" w:hint="cs"/>
          <w:rtl/>
        </w:rPr>
        <w:t>. به سبک ترک قرار داده شده خوانده شود.</w:t>
      </w:r>
    </w:p>
  </w:footnote>
  <w:footnote w:id="64">
    <w:p w:rsidR="008824FE" w:rsidRDefault="008824FE" w:rsidP="00085AA1">
      <w:pPr>
        <w:pStyle w:val="FootnoteText"/>
      </w:pPr>
      <w:r>
        <w:rPr>
          <w:rStyle w:val="FootnoteReference"/>
        </w:rPr>
        <w:footnoteRef/>
      </w:r>
      <w:r>
        <w:rPr>
          <w:rtl/>
        </w:rPr>
        <w:t xml:space="preserve"> </w:t>
      </w:r>
      <w:r w:rsidRPr="00735D7A">
        <w:rPr>
          <w:rFonts w:cs="B Mitra" w:hint="cs"/>
          <w:rtl/>
        </w:rPr>
        <w:t>. بانوای : حاج محمود کریمی</w:t>
      </w:r>
    </w:p>
  </w:footnote>
  <w:footnote w:id="65">
    <w:p w:rsidR="008824FE" w:rsidRDefault="008824FE" w:rsidP="00803416">
      <w:pPr>
        <w:pStyle w:val="FootnoteText"/>
        <w:rPr>
          <w:rtl/>
        </w:rPr>
      </w:pPr>
      <w:r>
        <w:rPr>
          <w:rStyle w:val="FootnoteReference"/>
        </w:rPr>
        <w:footnoteRef/>
      </w:r>
      <w:r>
        <w:t xml:space="preserve"> </w:t>
      </w:r>
      <w:r>
        <w:rPr>
          <w:rFonts w:hint="cs"/>
          <w:rtl/>
        </w:rPr>
        <w:t>.</w:t>
      </w:r>
      <w:r w:rsidRPr="005C39AD">
        <w:rPr>
          <w:rFonts w:cs="B Mitra" w:hint="cs"/>
          <w:rtl/>
        </w:rPr>
        <w:t xml:space="preserve"> </w:t>
      </w:r>
      <w:r w:rsidRPr="005217D0">
        <w:rPr>
          <w:rFonts w:cs="B Mitra" w:hint="cs"/>
          <w:rtl/>
        </w:rPr>
        <w:t>با نوای : حاج سید مجید بنی فاطمه</w:t>
      </w:r>
    </w:p>
  </w:footnote>
  <w:footnote w:id="66">
    <w:p w:rsidR="008824FE" w:rsidRDefault="008824FE" w:rsidP="00803416">
      <w:pPr>
        <w:pStyle w:val="FootnoteText"/>
      </w:pPr>
      <w:r>
        <w:rPr>
          <w:rStyle w:val="FootnoteReference"/>
        </w:rPr>
        <w:footnoteRef/>
      </w:r>
      <w:r>
        <w:rPr>
          <w:rtl/>
        </w:rPr>
        <w:t xml:space="preserve"> </w:t>
      </w:r>
      <w:r w:rsidRPr="00785295">
        <w:rPr>
          <w:rFonts w:cs="B Mitra" w:hint="cs"/>
          <w:rtl/>
        </w:rPr>
        <w:t>. با نوای : حاج میثم مطیعی</w:t>
      </w:r>
    </w:p>
  </w:footnote>
  <w:footnote w:id="67">
    <w:p w:rsidR="008824FE" w:rsidRDefault="008824FE" w:rsidP="000169B3">
      <w:pPr>
        <w:pStyle w:val="FootnoteText"/>
        <w:rPr>
          <w:rtl/>
        </w:rPr>
      </w:pPr>
      <w:r>
        <w:rPr>
          <w:rStyle w:val="FootnoteReference"/>
        </w:rPr>
        <w:footnoteRef/>
      </w:r>
      <w:r>
        <w:t xml:space="preserve"> </w:t>
      </w:r>
      <w:r w:rsidRPr="005217D0">
        <w:rPr>
          <w:rFonts w:cs="B Mitra" w:hint="cs"/>
          <w:rtl/>
        </w:rPr>
        <w:t>. با نوای : حاج سید مجید بنی فاطمه</w:t>
      </w:r>
    </w:p>
  </w:footnote>
  <w:footnote w:id="68">
    <w:p w:rsidR="008824FE" w:rsidRPr="00C6428D" w:rsidRDefault="008824FE" w:rsidP="00803416">
      <w:pPr>
        <w:pStyle w:val="FootnoteText"/>
        <w:rPr>
          <w:rFonts w:cs="B Mitra"/>
          <w:rtl/>
        </w:rPr>
      </w:pPr>
      <w:r w:rsidRPr="00C6428D">
        <w:rPr>
          <w:rStyle w:val="FootnoteReference"/>
          <w:rFonts w:cs="B Mitra"/>
        </w:rPr>
        <w:footnoteRef/>
      </w:r>
      <w:r w:rsidRPr="00C6428D">
        <w:rPr>
          <w:rFonts w:cs="B Mitra"/>
          <w:rtl/>
        </w:rPr>
        <w:t xml:space="preserve"> </w:t>
      </w:r>
      <w:r w:rsidRPr="00C6428D">
        <w:rPr>
          <w:rFonts w:cs="B Mitra" w:hint="cs"/>
          <w:rtl/>
        </w:rPr>
        <w:t>. با نوای : حاج حسن خلج</w:t>
      </w:r>
    </w:p>
  </w:footnote>
  <w:footnote w:id="69">
    <w:p w:rsidR="008824FE" w:rsidRDefault="008824FE" w:rsidP="00803416">
      <w:pPr>
        <w:pStyle w:val="FootnoteText"/>
        <w:rPr>
          <w:rtl/>
        </w:rPr>
      </w:pPr>
      <w:r>
        <w:rPr>
          <w:rStyle w:val="FootnoteReference"/>
        </w:rPr>
        <w:footnoteRef/>
      </w:r>
      <w:r>
        <w:rPr>
          <w:rtl/>
        </w:rPr>
        <w:t xml:space="preserve"> </w:t>
      </w:r>
      <w:r w:rsidRPr="00C6428D">
        <w:rPr>
          <w:rFonts w:cs="B Mitra" w:hint="cs"/>
          <w:rtl/>
        </w:rPr>
        <w:t>. با نوای : حاج حسن خلج</w:t>
      </w:r>
    </w:p>
  </w:footnote>
  <w:footnote w:id="70">
    <w:p w:rsidR="008824FE" w:rsidRDefault="008824FE" w:rsidP="00803416">
      <w:pPr>
        <w:pStyle w:val="FootnoteText"/>
        <w:rPr>
          <w:rtl/>
        </w:rPr>
      </w:pPr>
      <w:r>
        <w:rPr>
          <w:rStyle w:val="FootnoteReference"/>
        </w:rPr>
        <w:footnoteRef/>
      </w:r>
      <w:r w:rsidRPr="00735D7A">
        <w:rPr>
          <w:rFonts w:cs="B Mitra" w:hint="cs"/>
          <w:rtl/>
        </w:rPr>
        <w:t>. بانوای : حاج محمود کریمی</w:t>
      </w:r>
    </w:p>
  </w:footnote>
  <w:footnote w:id="71">
    <w:p w:rsidR="008824FE" w:rsidRDefault="008824FE" w:rsidP="00803416">
      <w:pPr>
        <w:pStyle w:val="FootnoteText"/>
        <w:rPr>
          <w:rtl/>
        </w:rPr>
      </w:pPr>
      <w:r>
        <w:rPr>
          <w:rStyle w:val="FootnoteReference"/>
        </w:rPr>
        <w:footnoteRef/>
      </w:r>
      <w:r>
        <w:t xml:space="preserve"> </w:t>
      </w:r>
      <w:r w:rsidRPr="005217D0">
        <w:rPr>
          <w:rFonts w:cs="B Mitra" w:hint="cs"/>
          <w:rtl/>
        </w:rPr>
        <w:t>. با نوای : حاج سید مجید بنی فاطمه</w:t>
      </w:r>
    </w:p>
  </w:footnote>
  <w:footnote w:id="72">
    <w:p w:rsidR="008824FE" w:rsidRDefault="008824FE" w:rsidP="0044393C">
      <w:pPr>
        <w:pStyle w:val="FootnoteText"/>
      </w:pPr>
      <w:r>
        <w:rPr>
          <w:rStyle w:val="FootnoteReference"/>
        </w:rPr>
        <w:footnoteRef/>
      </w:r>
      <w:r>
        <w:rPr>
          <w:rtl/>
        </w:rPr>
        <w:t xml:space="preserve"> </w:t>
      </w:r>
      <w:r w:rsidRPr="00735D7A">
        <w:rPr>
          <w:rFonts w:cs="B Mitra" w:hint="cs"/>
          <w:rtl/>
        </w:rPr>
        <w:t>. بانوای : حاج محمود کریمی</w:t>
      </w:r>
    </w:p>
  </w:footnote>
  <w:footnote w:id="73">
    <w:p w:rsidR="008824FE" w:rsidRDefault="008824FE" w:rsidP="00803416">
      <w:pPr>
        <w:pStyle w:val="FootnoteText"/>
        <w:rPr>
          <w:rtl/>
        </w:rPr>
      </w:pPr>
      <w:r>
        <w:rPr>
          <w:rStyle w:val="FootnoteReference"/>
        </w:rPr>
        <w:footnoteRef/>
      </w:r>
      <w:r>
        <w:rPr>
          <w:rtl/>
        </w:rPr>
        <w:t xml:space="preserve"> </w:t>
      </w:r>
      <w:r w:rsidRPr="00C41302">
        <w:rPr>
          <w:rFonts w:cs="B Mitra" w:hint="cs"/>
          <w:rtl/>
        </w:rPr>
        <w:t>. با نوای : حاج محمد رضا طاهری</w:t>
      </w:r>
    </w:p>
  </w:footnote>
  <w:footnote w:id="74">
    <w:p w:rsidR="008824FE" w:rsidRDefault="008824FE" w:rsidP="0044393C">
      <w:pPr>
        <w:pStyle w:val="FootnoteText"/>
      </w:pPr>
      <w:r>
        <w:rPr>
          <w:rStyle w:val="FootnoteReference"/>
        </w:rPr>
        <w:footnoteRef/>
      </w:r>
      <w:r>
        <w:rPr>
          <w:rtl/>
        </w:rPr>
        <w:t xml:space="preserve"> </w:t>
      </w:r>
      <w:r w:rsidRPr="00735D7A">
        <w:rPr>
          <w:rFonts w:cs="B Mitra" w:hint="cs"/>
          <w:rtl/>
        </w:rPr>
        <w:t>. بانوای : حاج محمود کریمی</w:t>
      </w:r>
    </w:p>
  </w:footnote>
  <w:footnote w:id="75">
    <w:p w:rsidR="008824FE" w:rsidRDefault="008824FE" w:rsidP="00803416">
      <w:pPr>
        <w:pStyle w:val="FootnoteText"/>
        <w:rPr>
          <w:rtl/>
        </w:rPr>
      </w:pPr>
      <w:r>
        <w:rPr>
          <w:rStyle w:val="FootnoteReference"/>
        </w:rPr>
        <w:footnoteRef/>
      </w:r>
      <w:r>
        <w:t xml:space="preserve"> </w:t>
      </w:r>
      <w:r>
        <w:rPr>
          <w:rFonts w:hint="cs"/>
          <w:rtl/>
        </w:rPr>
        <w:t>.</w:t>
      </w:r>
      <w:r w:rsidRPr="005C39AD">
        <w:rPr>
          <w:rFonts w:cs="B Mitra" w:hint="cs"/>
          <w:rtl/>
        </w:rPr>
        <w:t xml:space="preserve"> </w:t>
      </w:r>
      <w:r w:rsidRPr="005217D0">
        <w:rPr>
          <w:rFonts w:cs="B Mitra" w:hint="cs"/>
          <w:rtl/>
        </w:rPr>
        <w:t>با نوای : حاج سید مجید بنی فاطمه</w:t>
      </w:r>
    </w:p>
  </w:footnote>
  <w:footnote w:id="76">
    <w:p w:rsidR="008824FE" w:rsidRDefault="008824FE" w:rsidP="00803416">
      <w:pPr>
        <w:pStyle w:val="FootnoteText"/>
      </w:pPr>
      <w:r>
        <w:rPr>
          <w:rStyle w:val="FootnoteReference"/>
        </w:rPr>
        <w:footnoteRef/>
      </w:r>
      <w:r>
        <w:rPr>
          <w:rtl/>
        </w:rPr>
        <w:t xml:space="preserve"> </w:t>
      </w:r>
      <w:r w:rsidRPr="00785295">
        <w:rPr>
          <w:rFonts w:cs="B Mitra" w:hint="cs"/>
          <w:rtl/>
        </w:rPr>
        <w:t>. با نوای : حاج میثم مطیعی</w:t>
      </w:r>
    </w:p>
  </w:footnote>
  <w:footnote w:id="77">
    <w:p w:rsidR="008824FE" w:rsidRPr="00ED73BC" w:rsidRDefault="008824FE" w:rsidP="00803416">
      <w:pPr>
        <w:pStyle w:val="FootnoteText"/>
        <w:rPr>
          <w:rFonts w:cs="B Mitra"/>
        </w:rPr>
      </w:pPr>
      <w:r>
        <w:rPr>
          <w:rStyle w:val="FootnoteReference"/>
        </w:rPr>
        <w:footnoteRef/>
      </w:r>
      <w:r>
        <w:rPr>
          <w:rtl/>
        </w:rPr>
        <w:t xml:space="preserve"> </w:t>
      </w:r>
      <w:r w:rsidRPr="00ED73BC">
        <w:rPr>
          <w:rFonts w:cs="B Mitra" w:hint="cs"/>
          <w:rtl/>
        </w:rPr>
        <w:t>. با نوای : حاج روح اله بهمنی</w:t>
      </w:r>
    </w:p>
    <w:p w:rsidR="008824FE" w:rsidRDefault="008824FE" w:rsidP="00803416">
      <w:pPr>
        <w:pStyle w:val="FootnoteText"/>
      </w:pPr>
    </w:p>
  </w:footnote>
  <w:footnote w:id="78">
    <w:p w:rsidR="008824FE" w:rsidRPr="00262BDC" w:rsidRDefault="008824FE">
      <w:pPr>
        <w:pStyle w:val="FootnoteText"/>
        <w:rPr>
          <w:rFonts w:cs="B Mitra"/>
          <w:rtl/>
        </w:rPr>
      </w:pPr>
      <w:r w:rsidRPr="00262BDC">
        <w:rPr>
          <w:rStyle w:val="FootnoteReference"/>
          <w:rFonts w:cs="B Mitra"/>
        </w:rPr>
        <w:footnoteRef/>
      </w:r>
      <w:r w:rsidRPr="00262BDC">
        <w:rPr>
          <w:rFonts w:cs="B Mitra"/>
          <w:rtl/>
        </w:rPr>
        <w:t xml:space="preserve"> </w:t>
      </w:r>
      <w:r w:rsidRPr="00262BDC">
        <w:rPr>
          <w:rFonts w:cs="B Mitra" w:hint="cs"/>
          <w:rtl/>
        </w:rPr>
        <w:t>. امیر حسین سالاروند</w:t>
      </w:r>
    </w:p>
  </w:footnote>
  <w:footnote w:id="79">
    <w:p w:rsidR="008824FE" w:rsidRDefault="008824FE" w:rsidP="00803416">
      <w:pPr>
        <w:pStyle w:val="FootnoteText"/>
      </w:pPr>
      <w:r>
        <w:rPr>
          <w:rStyle w:val="FootnoteReference"/>
        </w:rPr>
        <w:footnoteRef/>
      </w:r>
      <w:r>
        <w:rPr>
          <w:rtl/>
        </w:rPr>
        <w:t xml:space="preserve"> </w:t>
      </w:r>
      <w:r w:rsidRPr="00785295">
        <w:rPr>
          <w:rFonts w:cs="B Mitra" w:hint="cs"/>
          <w:rtl/>
        </w:rPr>
        <w:t>. با نوای : حاج میثم مطیعی</w:t>
      </w:r>
    </w:p>
  </w:footnote>
  <w:footnote w:id="80">
    <w:p w:rsidR="008824FE" w:rsidRDefault="008824FE" w:rsidP="00803416">
      <w:pPr>
        <w:pStyle w:val="FootnoteText"/>
        <w:rPr>
          <w:rtl/>
        </w:rPr>
      </w:pPr>
      <w:r w:rsidRPr="000D7FBE">
        <w:rPr>
          <w:rStyle w:val="FootnoteReference"/>
          <w:rFonts w:cs="B Mitra"/>
        </w:rPr>
        <w:footnoteRef/>
      </w:r>
      <w:r w:rsidRPr="000D7FBE">
        <w:rPr>
          <w:rFonts w:cs="B Mitra"/>
          <w:rtl/>
        </w:rPr>
        <w:t xml:space="preserve"> </w:t>
      </w:r>
      <w:r w:rsidRPr="000D7FBE">
        <w:rPr>
          <w:rFonts w:cs="B Mitra" w:hint="cs"/>
          <w:rtl/>
        </w:rPr>
        <w:t>. مسعود اصلانی</w:t>
      </w:r>
    </w:p>
  </w:footnote>
  <w:footnote w:id="81">
    <w:p w:rsidR="008824FE" w:rsidRDefault="008824FE" w:rsidP="00262BDC">
      <w:pPr>
        <w:pStyle w:val="FootnoteText"/>
      </w:pPr>
      <w:r>
        <w:rPr>
          <w:rStyle w:val="FootnoteReference"/>
        </w:rPr>
        <w:footnoteRef/>
      </w:r>
      <w:r>
        <w:rPr>
          <w:rtl/>
        </w:rPr>
        <w:t xml:space="preserve"> </w:t>
      </w:r>
      <w:r w:rsidRPr="00ED73BC">
        <w:rPr>
          <w:rFonts w:cs="B Mitra" w:hint="cs"/>
          <w:rtl/>
        </w:rPr>
        <w:t>. با نوای : حاج روح اله بهمنی</w:t>
      </w:r>
    </w:p>
  </w:footnote>
  <w:footnote w:id="82">
    <w:p w:rsidR="008824FE" w:rsidRDefault="008824FE" w:rsidP="00262BDC">
      <w:pPr>
        <w:pStyle w:val="FootnoteText"/>
        <w:rPr>
          <w:rtl/>
        </w:rPr>
      </w:pPr>
      <w:r>
        <w:rPr>
          <w:rStyle w:val="FootnoteReference"/>
        </w:rPr>
        <w:footnoteRef/>
      </w:r>
      <w:r>
        <w:t xml:space="preserve"> </w:t>
      </w:r>
      <w:r>
        <w:rPr>
          <w:rFonts w:hint="cs"/>
          <w:rtl/>
        </w:rPr>
        <w:t>.</w:t>
      </w:r>
      <w:r w:rsidRPr="005C39AD">
        <w:rPr>
          <w:rFonts w:cs="B Mitra" w:hint="cs"/>
          <w:rtl/>
        </w:rPr>
        <w:t xml:space="preserve"> </w:t>
      </w:r>
      <w:r w:rsidRPr="005217D0">
        <w:rPr>
          <w:rFonts w:cs="B Mitra" w:hint="cs"/>
          <w:rtl/>
        </w:rPr>
        <w:t>با نوای : حاج سید مجید بنی فاطمه</w:t>
      </w:r>
    </w:p>
  </w:footnote>
  <w:footnote w:id="83">
    <w:p w:rsidR="008824FE" w:rsidRDefault="008824FE" w:rsidP="00AF26F4">
      <w:pPr>
        <w:pStyle w:val="FootnoteText"/>
      </w:pPr>
      <w:r>
        <w:rPr>
          <w:rStyle w:val="FootnoteReference"/>
        </w:rPr>
        <w:footnoteRef/>
      </w:r>
      <w:r>
        <w:rPr>
          <w:rtl/>
        </w:rPr>
        <w:t xml:space="preserve"> </w:t>
      </w:r>
      <w:r w:rsidRPr="00C6428D">
        <w:rPr>
          <w:rFonts w:cs="B Mitra" w:hint="cs"/>
          <w:rtl/>
        </w:rPr>
        <w:t>. با نوای : حاج حسن خلج</w:t>
      </w:r>
    </w:p>
  </w:footnote>
  <w:footnote w:id="84">
    <w:p w:rsidR="008824FE" w:rsidRDefault="008824FE" w:rsidP="000169B3">
      <w:pPr>
        <w:pStyle w:val="FootnoteText"/>
      </w:pPr>
      <w:r>
        <w:rPr>
          <w:rStyle w:val="FootnoteReference"/>
        </w:rPr>
        <w:footnoteRef/>
      </w:r>
      <w:r>
        <w:rPr>
          <w:rtl/>
        </w:rPr>
        <w:t xml:space="preserve"> </w:t>
      </w:r>
      <w:r w:rsidRPr="00C6428D">
        <w:rPr>
          <w:rFonts w:cs="B Mitra" w:hint="cs"/>
          <w:rtl/>
        </w:rPr>
        <w:t>. با نوای : حاج حسن خلج</w:t>
      </w:r>
    </w:p>
  </w:footnote>
  <w:footnote w:id="85">
    <w:p w:rsidR="008824FE" w:rsidRDefault="008824FE" w:rsidP="00AF26F4">
      <w:pPr>
        <w:pStyle w:val="FootnoteText"/>
        <w:rPr>
          <w:rtl/>
        </w:rPr>
      </w:pPr>
      <w:r>
        <w:rPr>
          <w:rStyle w:val="FootnoteReference"/>
        </w:rPr>
        <w:footnoteRef/>
      </w:r>
      <w:r>
        <w:rPr>
          <w:rtl/>
        </w:rPr>
        <w:t xml:space="preserve"> </w:t>
      </w:r>
      <w:r w:rsidRPr="00C41302">
        <w:rPr>
          <w:rFonts w:cs="B Mitra" w:hint="cs"/>
          <w:rtl/>
        </w:rPr>
        <w:t>. با نوای : حاج محمد رضا طاهری</w:t>
      </w:r>
    </w:p>
  </w:footnote>
  <w:footnote w:id="86">
    <w:p w:rsidR="008824FE" w:rsidRPr="005217D0" w:rsidRDefault="008824FE" w:rsidP="00AF26F4">
      <w:pPr>
        <w:pStyle w:val="FootnoteText"/>
        <w:rPr>
          <w:rFonts w:cs="B Mitra"/>
          <w:rtl/>
        </w:rPr>
      </w:pPr>
      <w:r w:rsidRPr="005217D0">
        <w:rPr>
          <w:rStyle w:val="FootnoteReference"/>
          <w:rFonts w:cs="B Mitra"/>
        </w:rPr>
        <w:footnoteRef/>
      </w:r>
      <w:r w:rsidRPr="005217D0">
        <w:rPr>
          <w:rFonts w:cs="B Mitra"/>
        </w:rPr>
        <w:t xml:space="preserve"> </w:t>
      </w:r>
      <w:r w:rsidRPr="005217D0">
        <w:rPr>
          <w:rFonts w:cs="B Mitra" w:hint="cs"/>
          <w:rtl/>
        </w:rPr>
        <w:t>. با نوای : حاج سید مجید بنی فاطمه</w:t>
      </w:r>
    </w:p>
  </w:footnote>
  <w:footnote w:id="87">
    <w:p w:rsidR="008824FE" w:rsidRDefault="008824FE" w:rsidP="00AF26F4">
      <w:pPr>
        <w:pStyle w:val="FootnoteText"/>
      </w:pPr>
      <w:r>
        <w:rPr>
          <w:rStyle w:val="FootnoteReference"/>
        </w:rPr>
        <w:footnoteRef/>
      </w:r>
      <w:r>
        <w:rPr>
          <w:rtl/>
        </w:rPr>
        <w:t xml:space="preserve"> </w:t>
      </w:r>
      <w:r w:rsidRPr="00785295">
        <w:rPr>
          <w:rFonts w:cs="B Mitra" w:hint="cs"/>
          <w:rtl/>
        </w:rPr>
        <w:t>. با نوای : حاج میثم مطیعی</w:t>
      </w:r>
    </w:p>
  </w:footnote>
  <w:footnote w:id="88">
    <w:p w:rsidR="008824FE" w:rsidRDefault="008824FE" w:rsidP="00AF26F4">
      <w:pPr>
        <w:pStyle w:val="FootnoteText"/>
      </w:pPr>
      <w:r>
        <w:rPr>
          <w:rStyle w:val="FootnoteReference"/>
        </w:rPr>
        <w:footnoteRef/>
      </w:r>
      <w:r>
        <w:rPr>
          <w:rtl/>
        </w:rPr>
        <w:t xml:space="preserve"> </w:t>
      </w:r>
      <w:r w:rsidRPr="00735D7A">
        <w:rPr>
          <w:rFonts w:cs="B Mitra" w:hint="cs"/>
          <w:rtl/>
        </w:rPr>
        <w:t>. بانوای : حاج محمود کریمی</w:t>
      </w:r>
    </w:p>
  </w:footnote>
  <w:footnote w:id="89">
    <w:p w:rsidR="008824FE" w:rsidRDefault="008824FE" w:rsidP="00AF26F4">
      <w:pPr>
        <w:pStyle w:val="FootnoteText"/>
      </w:pPr>
      <w:r>
        <w:rPr>
          <w:rStyle w:val="FootnoteReference"/>
        </w:rPr>
        <w:footnoteRef/>
      </w:r>
      <w:r>
        <w:rPr>
          <w:rtl/>
        </w:rPr>
        <w:t xml:space="preserve"> </w:t>
      </w:r>
      <w:r>
        <w:rPr>
          <w:rFonts w:hint="cs"/>
          <w:rtl/>
        </w:rPr>
        <w:t>.</w:t>
      </w:r>
      <w:r w:rsidRPr="00C9357C">
        <w:rPr>
          <w:rFonts w:cs="B Mitra" w:hint="cs"/>
          <w:rtl/>
        </w:rPr>
        <w:t xml:space="preserve"> </w:t>
      </w:r>
      <w:r w:rsidRPr="00E53EB7">
        <w:rPr>
          <w:rFonts w:cs="B Mitra" w:hint="cs"/>
          <w:rtl/>
        </w:rPr>
        <w:t xml:space="preserve"> با نوای : حاج محمد رضا طاهری</w:t>
      </w:r>
    </w:p>
  </w:footnote>
  <w:footnote w:id="90">
    <w:p w:rsidR="008824FE" w:rsidRDefault="008824FE" w:rsidP="00AF26F4">
      <w:pPr>
        <w:pStyle w:val="FootnoteText"/>
      </w:pPr>
      <w:r>
        <w:rPr>
          <w:rStyle w:val="FootnoteReference"/>
        </w:rPr>
        <w:footnoteRef/>
      </w:r>
      <w:r>
        <w:rPr>
          <w:rtl/>
        </w:rPr>
        <w:t xml:space="preserve"> </w:t>
      </w:r>
      <w:r>
        <w:rPr>
          <w:rFonts w:hint="cs"/>
          <w:rtl/>
        </w:rPr>
        <w:t>.</w:t>
      </w:r>
      <w:r w:rsidRPr="00C9357C">
        <w:rPr>
          <w:rFonts w:cs="B Mitra" w:hint="cs"/>
          <w:rtl/>
        </w:rPr>
        <w:t xml:space="preserve"> </w:t>
      </w:r>
      <w:r w:rsidRPr="00E53EB7">
        <w:rPr>
          <w:rFonts w:cs="B Mitra" w:hint="cs"/>
          <w:rtl/>
        </w:rPr>
        <w:t xml:space="preserve"> با نوای : حاج محمد رضا طاهری</w:t>
      </w:r>
    </w:p>
  </w:footnote>
  <w:footnote w:id="91">
    <w:p w:rsidR="008824FE" w:rsidRDefault="008824FE" w:rsidP="00AF26F4">
      <w:pPr>
        <w:pStyle w:val="FootnoteText"/>
        <w:rPr>
          <w:rtl/>
        </w:rPr>
      </w:pPr>
      <w:r>
        <w:rPr>
          <w:rStyle w:val="FootnoteReference"/>
        </w:rPr>
        <w:footnoteRef/>
      </w:r>
      <w:r>
        <w:rPr>
          <w:rtl/>
        </w:rPr>
        <w:t xml:space="preserve"> </w:t>
      </w:r>
      <w:r w:rsidRPr="006E6D33">
        <w:rPr>
          <w:rFonts w:cs="B Mitra" w:hint="cs"/>
          <w:rtl/>
        </w:rPr>
        <w:t>. با نوای : حاج سید مهدی میرداماد</w:t>
      </w:r>
    </w:p>
  </w:footnote>
  <w:footnote w:id="92">
    <w:p w:rsidR="008824FE" w:rsidRDefault="008824FE" w:rsidP="00AF26F4">
      <w:pPr>
        <w:pStyle w:val="FootnoteText"/>
        <w:rPr>
          <w:rtl/>
        </w:rPr>
      </w:pPr>
      <w:r>
        <w:rPr>
          <w:rStyle w:val="FootnoteReference"/>
        </w:rPr>
        <w:footnoteRef/>
      </w:r>
      <w:r>
        <w:rPr>
          <w:rtl/>
        </w:rPr>
        <w:t xml:space="preserve"> </w:t>
      </w:r>
      <w:r w:rsidRPr="006E6D33">
        <w:rPr>
          <w:rFonts w:cs="B Mitra" w:hint="cs"/>
          <w:rtl/>
        </w:rPr>
        <w:t>. با نوای : حاج سید مهدی میرداماد</w:t>
      </w:r>
    </w:p>
  </w:footnote>
  <w:footnote w:id="93">
    <w:p w:rsidR="008824FE" w:rsidRDefault="008824FE" w:rsidP="00AF26F4">
      <w:pPr>
        <w:pStyle w:val="FootnoteText"/>
        <w:rPr>
          <w:rtl/>
        </w:rPr>
      </w:pPr>
      <w:r>
        <w:rPr>
          <w:rStyle w:val="FootnoteReference"/>
        </w:rPr>
        <w:footnoteRef/>
      </w:r>
      <w:r>
        <w:t xml:space="preserve"> </w:t>
      </w:r>
      <w:r>
        <w:rPr>
          <w:rFonts w:hint="cs"/>
          <w:rtl/>
        </w:rPr>
        <w:t>.</w:t>
      </w:r>
      <w:r w:rsidRPr="005C39AD">
        <w:rPr>
          <w:rFonts w:cs="B Mitra" w:hint="cs"/>
          <w:rtl/>
        </w:rPr>
        <w:t xml:space="preserve"> </w:t>
      </w:r>
      <w:r w:rsidRPr="005217D0">
        <w:rPr>
          <w:rFonts w:cs="B Mitra" w:hint="cs"/>
          <w:rtl/>
        </w:rPr>
        <w:t>با نوای : حاج سید مجید بنی فاطمه</w:t>
      </w:r>
    </w:p>
  </w:footnote>
  <w:footnote w:id="94">
    <w:p w:rsidR="008824FE" w:rsidRDefault="008824FE" w:rsidP="00AF26F4">
      <w:pPr>
        <w:pStyle w:val="FootnoteText"/>
        <w:rPr>
          <w:rtl/>
        </w:rPr>
      </w:pPr>
      <w:r>
        <w:rPr>
          <w:rStyle w:val="FootnoteReference"/>
        </w:rPr>
        <w:footnoteRef/>
      </w:r>
      <w:r>
        <w:rPr>
          <w:rtl/>
        </w:rPr>
        <w:t xml:space="preserve"> </w:t>
      </w:r>
      <w:r>
        <w:rPr>
          <w:rFonts w:hint="cs"/>
          <w:rtl/>
        </w:rPr>
        <w:t>.</w:t>
      </w:r>
      <w:r w:rsidRPr="00C9357C">
        <w:rPr>
          <w:rFonts w:cs="B Mitra" w:hint="cs"/>
          <w:rtl/>
        </w:rPr>
        <w:t xml:space="preserve"> </w:t>
      </w:r>
      <w:r w:rsidRPr="00E53EB7">
        <w:rPr>
          <w:rFonts w:cs="B Mitra" w:hint="cs"/>
          <w:rtl/>
        </w:rPr>
        <w:t xml:space="preserve"> با نوای : حاج محمد رضا طاهری</w:t>
      </w:r>
    </w:p>
  </w:footnote>
  <w:footnote w:id="95">
    <w:p w:rsidR="008824FE" w:rsidRPr="00735D7A" w:rsidRDefault="008824FE" w:rsidP="00AF26F4">
      <w:pPr>
        <w:pStyle w:val="FootnoteText"/>
        <w:rPr>
          <w:rFonts w:cs="B Mitra"/>
          <w:rtl/>
        </w:rPr>
      </w:pPr>
      <w:r w:rsidRPr="00735D7A">
        <w:rPr>
          <w:rStyle w:val="FootnoteReference"/>
          <w:rFonts w:cs="B Mitra"/>
        </w:rPr>
        <w:footnoteRef/>
      </w:r>
      <w:r w:rsidRPr="00735D7A">
        <w:rPr>
          <w:rFonts w:cs="B Mitra"/>
          <w:rtl/>
        </w:rPr>
        <w:t xml:space="preserve"> </w:t>
      </w:r>
      <w:r w:rsidRPr="00735D7A">
        <w:rPr>
          <w:rFonts w:cs="B Mitra" w:hint="cs"/>
          <w:rtl/>
        </w:rPr>
        <w:t>. بانوای : حاج محمود کریمی</w:t>
      </w:r>
    </w:p>
  </w:footnote>
  <w:footnote w:id="96">
    <w:p w:rsidR="008824FE" w:rsidRPr="006E6D33" w:rsidRDefault="008824FE" w:rsidP="00AF26F4">
      <w:pPr>
        <w:pStyle w:val="FootnoteText"/>
        <w:rPr>
          <w:rFonts w:cs="B Mitra"/>
        </w:rPr>
      </w:pPr>
      <w:r w:rsidRPr="006E6D33">
        <w:rPr>
          <w:rStyle w:val="FootnoteReference"/>
          <w:rFonts w:cs="B Mitra"/>
        </w:rPr>
        <w:footnoteRef/>
      </w:r>
      <w:r w:rsidRPr="006E6D33">
        <w:rPr>
          <w:rFonts w:cs="B Mitra"/>
          <w:rtl/>
        </w:rPr>
        <w:t xml:space="preserve"> </w:t>
      </w:r>
      <w:r w:rsidRPr="006E6D33">
        <w:rPr>
          <w:rFonts w:cs="B Mitra" w:hint="cs"/>
          <w:rtl/>
        </w:rPr>
        <w:t>. با نوای : حاج سید مهدی میرداماد</w:t>
      </w:r>
    </w:p>
  </w:footnote>
  <w:footnote w:id="97">
    <w:p w:rsidR="008824FE" w:rsidRDefault="008824FE" w:rsidP="00AF26F4">
      <w:pPr>
        <w:pStyle w:val="FootnoteText"/>
        <w:rPr>
          <w:rtl/>
        </w:rPr>
      </w:pPr>
      <w:r>
        <w:rPr>
          <w:rStyle w:val="FootnoteReference"/>
        </w:rPr>
        <w:footnoteRef/>
      </w:r>
      <w:r>
        <w:rPr>
          <w:rtl/>
        </w:rPr>
        <w:t xml:space="preserve"> </w:t>
      </w:r>
      <w:r w:rsidRPr="00785295">
        <w:rPr>
          <w:rFonts w:cs="B Mitra" w:hint="cs"/>
          <w:rtl/>
        </w:rPr>
        <w:t>. با نوای : حاج میثم مطیعی</w:t>
      </w:r>
    </w:p>
  </w:footnote>
  <w:footnote w:id="98">
    <w:p w:rsidR="008824FE" w:rsidRDefault="008824FE" w:rsidP="00AF26F4">
      <w:pPr>
        <w:pStyle w:val="FootnoteText"/>
        <w:rPr>
          <w:rtl/>
        </w:rPr>
      </w:pPr>
      <w:r>
        <w:rPr>
          <w:rStyle w:val="FootnoteReference"/>
        </w:rPr>
        <w:footnoteRef/>
      </w:r>
      <w:r>
        <w:rPr>
          <w:rtl/>
        </w:rPr>
        <w:t xml:space="preserve"> </w:t>
      </w:r>
      <w:r w:rsidRPr="00785295">
        <w:rPr>
          <w:rFonts w:cs="B Mitra" w:hint="cs"/>
          <w:rtl/>
        </w:rPr>
        <w:t>. با نوای : حاج میثم مطیعی</w:t>
      </w:r>
    </w:p>
  </w:footnote>
  <w:footnote w:id="99">
    <w:p w:rsidR="008824FE" w:rsidRPr="004E406E" w:rsidRDefault="008824FE" w:rsidP="00AF26F4">
      <w:pPr>
        <w:pStyle w:val="FootnoteText"/>
        <w:rPr>
          <w:rFonts w:cs="B Mitra"/>
          <w:rtl/>
        </w:rPr>
      </w:pPr>
      <w:r w:rsidRPr="004E406E">
        <w:rPr>
          <w:rStyle w:val="FootnoteReference"/>
          <w:rFonts w:cs="B Mitra"/>
        </w:rPr>
        <w:footnoteRef/>
      </w:r>
      <w:r w:rsidRPr="004E406E">
        <w:rPr>
          <w:rFonts w:cs="B Mitra"/>
          <w:rtl/>
        </w:rPr>
        <w:t xml:space="preserve"> </w:t>
      </w:r>
      <w:r w:rsidRPr="004E406E">
        <w:rPr>
          <w:rFonts w:cs="B Mitra" w:hint="cs"/>
          <w:rtl/>
        </w:rPr>
        <w:t>. با نوای : کربلایی حسین طاهری</w:t>
      </w:r>
    </w:p>
  </w:footnote>
  <w:footnote w:id="100">
    <w:p w:rsidR="008824FE" w:rsidRDefault="008824FE" w:rsidP="008552EA">
      <w:pPr>
        <w:pStyle w:val="FootnoteText"/>
        <w:rPr>
          <w:rtl/>
        </w:rPr>
      </w:pPr>
      <w:r>
        <w:rPr>
          <w:rStyle w:val="FootnoteReference"/>
        </w:rPr>
        <w:footnoteRef/>
      </w:r>
      <w:r>
        <w:rPr>
          <w:rtl/>
        </w:rPr>
        <w:t xml:space="preserve"> </w:t>
      </w:r>
      <w:r w:rsidRPr="00ED73BC">
        <w:rPr>
          <w:rFonts w:cs="B Mitra" w:hint="cs"/>
          <w:rtl/>
        </w:rPr>
        <w:t>. با نوای : حاج روح اله بهمنی</w:t>
      </w:r>
    </w:p>
  </w:footnote>
  <w:footnote w:id="101">
    <w:p w:rsidR="008824FE" w:rsidRDefault="008824FE" w:rsidP="008552EA">
      <w:pPr>
        <w:pStyle w:val="FootnoteText"/>
        <w:rPr>
          <w:rtl/>
        </w:rPr>
      </w:pPr>
      <w:r>
        <w:rPr>
          <w:rStyle w:val="FootnoteReference"/>
        </w:rPr>
        <w:footnoteRef/>
      </w:r>
      <w:r>
        <w:rPr>
          <w:rtl/>
        </w:rPr>
        <w:t xml:space="preserve"> </w:t>
      </w:r>
      <w:r w:rsidRPr="00735D7A">
        <w:rPr>
          <w:rFonts w:cs="B Mitra" w:hint="cs"/>
          <w:rtl/>
        </w:rPr>
        <w:t>. بانوای : حاج محمود کریمی</w:t>
      </w:r>
    </w:p>
  </w:footnote>
  <w:footnote w:id="102">
    <w:p w:rsidR="008824FE" w:rsidRDefault="008824FE" w:rsidP="00952983">
      <w:pPr>
        <w:pStyle w:val="FootnoteText"/>
      </w:pPr>
      <w:r>
        <w:rPr>
          <w:rStyle w:val="FootnoteReference"/>
        </w:rPr>
        <w:footnoteRef/>
      </w:r>
      <w:r>
        <w:rPr>
          <w:rtl/>
        </w:rPr>
        <w:t xml:space="preserve"> </w:t>
      </w:r>
      <w:r w:rsidRPr="006E6D33">
        <w:rPr>
          <w:rFonts w:cs="B Mitra" w:hint="cs"/>
          <w:rtl/>
        </w:rPr>
        <w:t>. با نوای : حاج سید مهدی میرداماد</w:t>
      </w:r>
    </w:p>
  </w:footnote>
  <w:footnote w:id="103">
    <w:p w:rsidR="008824FE" w:rsidRDefault="008824FE" w:rsidP="008552EA">
      <w:pPr>
        <w:pStyle w:val="FootnoteText"/>
        <w:rPr>
          <w:rtl/>
        </w:rPr>
      </w:pPr>
      <w:r>
        <w:rPr>
          <w:rStyle w:val="FootnoteReference"/>
        </w:rPr>
        <w:footnoteRef/>
      </w:r>
      <w:r>
        <w:rPr>
          <w:rtl/>
        </w:rPr>
        <w:t xml:space="preserve"> </w:t>
      </w:r>
      <w:r w:rsidRPr="00735D7A">
        <w:rPr>
          <w:rFonts w:cs="B Mitra" w:hint="cs"/>
          <w:rtl/>
        </w:rPr>
        <w:t>. بانوای : حاج محمود کریمی</w:t>
      </w:r>
    </w:p>
  </w:footnote>
  <w:footnote w:id="104">
    <w:p w:rsidR="008824FE" w:rsidRPr="003F63CA" w:rsidRDefault="008824FE" w:rsidP="008552EA">
      <w:pPr>
        <w:pStyle w:val="FootnoteText"/>
        <w:rPr>
          <w:rFonts w:cs="B Mitra"/>
          <w:rtl/>
        </w:rPr>
      </w:pPr>
      <w:r w:rsidRPr="003F63CA">
        <w:rPr>
          <w:rStyle w:val="FootnoteReference"/>
          <w:rFonts w:cs="B Mitra"/>
        </w:rPr>
        <w:footnoteRef/>
      </w:r>
      <w:r w:rsidRPr="003F63CA">
        <w:rPr>
          <w:rFonts w:cs="B Mitra"/>
          <w:rtl/>
        </w:rPr>
        <w:t xml:space="preserve"> </w:t>
      </w:r>
      <w:r w:rsidRPr="003F63CA">
        <w:rPr>
          <w:rFonts w:cs="B Mitra" w:hint="cs"/>
          <w:rtl/>
        </w:rPr>
        <w:t>. حسین رحمانی</w:t>
      </w:r>
    </w:p>
  </w:footnote>
  <w:footnote w:id="105">
    <w:p w:rsidR="008824FE" w:rsidRDefault="008824FE" w:rsidP="008552EA">
      <w:pPr>
        <w:pStyle w:val="FootnoteText"/>
        <w:rPr>
          <w:rtl/>
        </w:rPr>
      </w:pPr>
      <w:r>
        <w:rPr>
          <w:rStyle w:val="FootnoteReference"/>
        </w:rPr>
        <w:footnoteRef/>
      </w:r>
      <w:r>
        <w:rPr>
          <w:rtl/>
        </w:rPr>
        <w:t xml:space="preserve"> </w:t>
      </w:r>
      <w:r>
        <w:rPr>
          <w:rFonts w:hint="cs"/>
          <w:rtl/>
        </w:rPr>
        <w:t>.</w:t>
      </w:r>
      <w:r w:rsidRPr="00C9357C">
        <w:rPr>
          <w:rFonts w:cs="B Mitra" w:hint="cs"/>
          <w:rtl/>
        </w:rPr>
        <w:t xml:space="preserve"> </w:t>
      </w:r>
      <w:r w:rsidRPr="00E53EB7">
        <w:rPr>
          <w:rFonts w:cs="B Mitra" w:hint="cs"/>
          <w:rtl/>
        </w:rPr>
        <w:t xml:space="preserve"> با نوای : حاج محمد رضا طاهری</w:t>
      </w:r>
    </w:p>
  </w:footnote>
  <w:footnote w:id="106">
    <w:p w:rsidR="008824FE" w:rsidRPr="00A731E3" w:rsidRDefault="008824FE" w:rsidP="008552EA">
      <w:pPr>
        <w:pStyle w:val="FootnoteText"/>
        <w:rPr>
          <w:rFonts w:cs="B Mitra"/>
          <w:rtl/>
        </w:rPr>
      </w:pPr>
      <w:r w:rsidRPr="00A731E3">
        <w:rPr>
          <w:rStyle w:val="FootnoteReference"/>
          <w:rFonts w:cs="B Mitra"/>
        </w:rPr>
        <w:footnoteRef/>
      </w:r>
      <w:r w:rsidRPr="00A731E3">
        <w:rPr>
          <w:rFonts w:cs="B Mitra"/>
          <w:rtl/>
        </w:rPr>
        <w:t xml:space="preserve"> </w:t>
      </w:r>
      <w:r w:rsidRPr="00A731E3">
        <w:rPr>
          <w:rFonts w:cs="B Mitra" w:hint="cs"/>
          <w:rtl/>
        </w:rPr>
        <w:t>. محسن حسن آبادی</w:t>
      </w:r>
    </w:p>
  </w:footnote>
  <w:footnote w:id="107">
    <w:p w:rsidR="008824FE" w:rsidRPr="00A731E3" w:rsidRDefault="008824FE" w:rsidP="008552EA">
      <w:pPr>
        <w:pStyle w:val="FootnoteText"/>
        <w:rPr>
          <w:rFonts w:cs="B Mitra"/>
          <w:rtl/>
        </w:rPr>
      </w:pPr>
      <w:r w:rsidRPr="00A731E3">
        <w:rPr>
          <w:rStyle w:val="FootnoteReference"/>
          <w:rFonts w:cs="B Mitra"/>
        </w:rPr>
        <w:footnoteRef/>
      </w:r>
      <w:r w:rsidRPr="00A731E3">
        <w:rPr>
          <w:rFonts w:cs="B Mitra"/>
          <w:rtl/>
        </w:rPr>
        <w:t xml:space="preserve"> </w:t>
      </w:r>
      <w:r w:rsidRPr="00A731E3">
        <w:rPr>
          <w:rFonts w:cs="B Mitra" w:hint="cs"/>
          <w:rtl/>
        </w:rPr>
        <w:t>. به سبک صوت قرار داده شده خوانده شود.</w:t>
      </w:r>
    </w:p>
  </w:footnote>
  <w:footnote w:id="108">
    <w:p w:rsidR="008824FE" w:rsidRDefault="008824FE" w:rsidP="00487F48">
      <w:pPr>
        <w:pStyle w:val="FootnoteText"/>
        <w:rPr>
          <w:rtl/>
        </w:rPr>
      </w:pPr>
      <w:r>
        <w:rPr>
          <w:rStyle w:val="FootnoteReference"/>
        </w:rPr>
        <w:footnoteRef/>
      </w:r>
      <w:r>
        <w:rPr>
          <w:rtl/>
        </w:rPr>
        <w:t xml:space="preserve"> </w:t>
      </w:r>
      <w:r w:rsidRPr="00785295">
        <w:rPr>
          <w:rFonts w:cs="B Mitra" w:hint="cs"/>
          <w:rtl/>
        </w:rPr>
        <w:t>. با نوای : حاج میثم مطیعی</w:t>
      </w:r>
    </w:p>
  </w:footnote>
  <w:footnote w:id="109">
    <w:p w:rsidR="008824FE" w:rsidRPr="00851C73" w:rsidRDefault="008824FE" w:rsidP="00851C73">
      <w:pPr>
        <w:rPr>
          <w:rFonts w:cs="B Mitra"/>
          <w:sz w:val="20"/>
          <w:szCs w:val="20"/>
          <w:rtl/>
        </w:rPr>
      </w:pPr>
      <w:r w:rsidRPr="00851C73">
        <w:rPr>
          <w:rStyle w:val="FootnoteReference"/>
          <w:sz w:val="20"/>
          <w:szCs w:val="20"/>
        </w:rPr>
        <w:footnoteRef/>
      </w:r>
      <w:r w:rsidRPr="00851C73">
        <w:rPr>
          <w:sz w:val="20"/>
          <w:szCs w:val="20"/>
          <w:rtl/>
        </w:rPr>
        <w:t xml:space="preserve"> </w:t>
      </w:r>
      <w:r w:rsidRPr="00851C73">
        <w:rPr>
          <w:rFonts w:hint="cs"/>
          <w:sz w:val="20"/>
          <w:szCs w:val="20"/>
          <w:rtl/>
        </w:rPr>
        <w:t>.</w:t>
      </w:r>
      <w:r w:rsidRPr="00851C73">
        <w:rPr>
          <w:rFonts w:cs="B Mitra" w:hint="cs"/>
          <w:sz w:val="20"/>
          <w:szCs w:val="20"/>
          <w:rtl/>
        </w:rPr>
        <w:t xml:space="preserve"> گزیده ای از سخنرانی حجت الاسلام موسوی مطلق</w:t>
      </w:r>
    </w:p>
    <w:p w:rsidR="008824FE" w:rsidRPr="00851C73" w:rsidRDefault="008824FE" w:rsidP="00851C73">
      <w:pPr>
        <w:rPr>
          <w:rFonts w:cs="B Mitra"/>
          <w:sz w:val="20"/>
          <w:szCs w:val="20"/>
          <w:rtl/>
        </w:rPr>
      </w:pPr>
      <w:r w:rsidRPr="00851C73">
        <w:rPr>
          <w:rFonts w:cs="B Mitra" w:hint="cs"/>
          <w:sz w:val="20"/>
          <w:szCs w:val="20"/>
          <w:rtl/>
        </w:rPr>
        <w:t>وفات حضرت ام البنین 15/01/94.</w:t>
      </w:r>
    </w:p>
    <w:p w:rsidR="008824FE" w:rsidRDefault="008824FE">
      <w:pPr>
        <w:pStyle w:val="FootnoteText"/>
      </w:pPr>
    </w:p>
  </w:footnote>
  <w:footnote w:id="110">
    <w:p w:rsidR="008824FE" w:rsidRPr="00CE4ACE" w:rsidRDefault="008824FE" w:rsidP="00851C73">
      <w:pPr>
        <w:pStyle w:val="FootnoteText"/>
        <w:rPr>
          <w:rFonts w:cs="B Mitra"/>
          <w:rtl/>
        </w:rPr>
      </w:pPr>
      <w:r w:rsidRPr="00A731E3">
        <w:rPr>
          <w:rStyle w:val="FootnoteReference"/>
          <w:rFonts w:cs="B Mitra"/>
        </w:rPr>
        <w:footnoteRef/>
      </w:r>
      <w:r w:rsidRPr="00A731E3">
        <w:rPr>
          <w:rFonts w:cs="B Mitra"/>
          <w:rtl/>
        </w:rPr>
        <w:t xml:space="preserve"> </w:t>
      </w:r>
      <w:r w:rsidRPr="00A731E3">
        <w:rPr>
          <w:rFonts w:cs="B Mitra" w:hint="cs"/>
          <w:rtl/>
        </w:rPr>
        <w:t>. با نوای : حاج محمود کریمی</w:t>
      </w:r>
    </w:p>
  </w:footnote>
  <w:footnote w:id="111">
    <w:p w:rsidR="008824FE" w:rsidRDefault="008824FE" w:rsidP="00851C73">
      <w:pPr>
        <w:pStyle w:val="FootnoteText"/>
        <w:rPr>
          <w:rtl/>
        </w:rPr>
      </w:pPr>
      <w:r>
        <w:rPr>
          <w:rStyle w:val="FootnoteReference"/>
        </w:rPr>
        <w:footnoteRef/>
      </w:r>
      <w:r>
        <w:rPr>
          <w:rtl/>
        </w:rPr>
        <w:t xml:space="preserve"> </w:t>
      </w:r>
      <w:r w:rsidRPr="00CE4ACE">
        <w:rPr>
          <w:rFonts w:cs="B Mitra" w:hint="cs"/>
          <w:rtl/>
        </w:rPr>
        <w:t>. با نوای : حاج محمود کریمی</w:t>
      </w:r>
    </w:p>
  </w:footnote>
  <w:footnote w:id="112">
    <w:p w:rsidR="008824FE" w:rsidRPr="00EE3B78" w:rsidRDefault="008824FE" w:rsidP="00851C73">
      <w:pPr>
        <w:pStyle w:val="FootnoteText"/>
        <w:rPr>
          <w:rFonts w:cs="B Mitra"/>
          <w:rtl/>
        </w:rPr>
      </w:pPr>
      <w:r w:rsidRPr="00EE3B78">
        <w:rPr>
          <w:rStyle w:val="FootnoteReference"/>
          <w:rFonts w:cs="B Mitra"/>
        </w:rPr>
        <w:footnoteRef/>
      </w:r>
      <w:r w:rsidRPr="00EE3B78">
        <w:rPr>
          <w:rFonts w:cs="B Mitra"/>
          <w:rtl/>
        </w:rPr>
        <w:t xml:space="preserve"> </w:t>
      </w:r>
      <w:r w:rsidRPr="00EE3B78">
        <w:rPr>
          <w:rFonts w:cs="B Mitra" w:hint="cs"/>
          <w:rtl/>
        </w:rPr>
        <w:t>. با نوای : حاج سید مجید بنی فاطمه</w:t>
      </w:r>
    </w:p>
  </w:footnote>
  <w:footnote w:id="113">
    <w:p w:rsidR="008824FE" w:rsidRDefault="008824FE" w:rsidP="00851C73">
      <w:pPr>
        <w:pStyle w:val="FootnoteText"/>
        <w:rPr>
          <w:rtl/>
        </w:rPr>
      </w:pPr>
      <w:r>
        <w:rPr>
          <w:rStyle w:val="FootnoteReference"/>
        </w:rPr>
        <w:footnoteRef/>
      </w:r>
      <w:r>
        <w:rPr>
          <w:rtl/>
        </w:rPr>
        <w:t xml:space="preserve">  </w:t>
      </w:r>
      <w:r w:rsidRPr="00CE4ACE">
        <w:rPr>
          <w:rFonts w:cs="B Mitra" w:hint="cs"/>
          <w:rtl/>
        </w:rPr>
        <w:t>. با نوای : حاج محمود کریمی</w:t>
      </w:r>
    </w:p>
  </w:footnote>
  <w:footnote w:id="114">
    <w:p w:rsidR="008824FE" w:rsidRPr="00332572" w:rsidRDefault="008824FE" w:rsidP="00851C73">
      <w:pPr>
        <w:pStyle w:val="FootnoteText"/>
        <w:rPr>
          <w:rFonts w:cs="B Mitra"/>
          <w:rtl/>
        </w:rPr>
      </w:pPr>
      <w:r w:rsidRPr="00332572">
        <w:rPr>
          <w:rStyle w:val="FootnoteReference"/>
          <w:rFonts w:cs="B Mitra"/>
        </w:rPr>
        <w:footnoteRef/>
      </w:r>
      <w:r w:rsidRPr="00332572">
        <w:rPr>
          <w:rFonts w:cs="B Mitra"/>
          <w:rtl/>
        </w:rPr>
        <w:t xml:space="preserve"> </w:t>
      </w:r>
      <w:r w:rsidRPr="00332572">
        <w:rPr>
          <w:rFonts w:cs="B Mitra" w:hint="cs"/>
          <w:rtl/>
        </w:rPr>
        <w:t>. با نوای : حاج سید مجید بنی فاطمه</w:t>
      </w:r>
    </w:p>
  </w:footnote>
  <w:footnote w:id="115">
    <w:p w:rsidR="008824FE" w:rsidRPr="00B45855" w:rsidRDefault="008824FE" w:rsidP="00851C73">
      <w:pPr>
        <w:pStyle w:val="FootnoteText"/>
        <w:rPr>
          <w:rFonts w:cs="B Mitra"/>
          <w:rtl/>
        </w:rPr>
      </w:pPr>
      <w:r w:rsidRPr="00B45855">
        <w:rPr>
          <w:rStyle w:val="FootnoteReference"/>
          <w:rFonts w:cs="B Mitra"/>
        </w:rPr>
        <w:footnoteRef/>
      </w:r>
      <w:r w:rsidRPr="00B45855">
        <w:rPr>
          <w:rFonts w:cs="B Mitra"/>
          <w:rtl/>
        </w:rPr>
        <w:t xml:space="preserve"> </w:t>
      </w:r>
      <w:r w:rsidRPr="00B45855">
        <w:rPr>
          <w:rFonts w:cs="B Mitra" w:hint="cs"/>
          <w:rtl/>
        </w:rPr>
        <w:t>. احسان جاودان</w:t>
      </w:r>
    </w:p>
  </w:footnote>
  <w:footnote w:id="116">
    <w:p w:rsidR="008824FE" w:rsidRDefault="008824FE">
      <w:pPr>
        <w:pStyle w:val="FootnoteText"/>
        <w:rPr>
          <w:rtl/>
        </w:rPr>
      </w:pPr>
      <w:r w:rsidRPr="00B45855">
        <w:rPr>
          <w:rStyle w:val="FootnoteReference"/>
          <w:rFonts w:cs="B Mitra"/>
        </w:rPr>
        <w:footnoteRef/>
      </w:r>
      <w:r w:rsidRPr="00B45855">
        <w:rPr>
          <w:rFonts w:cs="B Mitra"/>
          <w:rtl/>
        </w:rPr>
        <w:t xml:space="preserve"> </w:t>
      </w:r>
      <w:r w:rsidRPr="00B45855">
        <w:rPr>
          <w:rFonts w:cs="B Mitra" w:hint="cs"/>
          <w:rtl/>
        </w:rPr>
        <w:t>. به سبک صوت قرار داده شده خوانده شود.</w:t>
      </w:r>
    </w:p>
  </w:footnote>
  <w:footnote w:id="117">
    <w:p w:rsidR="008824FE" w:rsidRDefault="008824FE" w:rsidP="00851C73">
      <w:pPr>
        <w:pStyle w:val="FootnoteText"/>
        <w:rPr>
          <w:rtl/>
        </w:rPr>
      </w:pPr>
      <w:r>
        <w:rPr>
          <w:rStyle w:val="FootnoteReference"/>
        </w:rPr>
        <w:footnoteRef/>
      </w:r>
      <w:r>
        <w:rPr>
          <w:rtl/>
        </w:rPr>
        <w:t xml:space="preserve"> </w:t>
      </w:r>
      <w:r w:rsidRPr="00CF0EA3">
        <w:rPr>
          <w:rFonts w:cs="B Mitra" w:hint="cs"/>
          <w:rtl/>
        </w:rPr>
        <w:t>. با نوای : حاج محمد رضا طاهری</w:t>
      </w:r>
    </w:p>
  </w:footnote>
  <w:footnote w:id="118">
    <w:p w:rsidR="008824FE" w:rsidRPr="00F067BA" w:rsidRDefault="008824FE" w:rsidP="00851C73">
      <w:pPr>
        <w:pStyle w:val="FootnoteText"/>
        <w:rPr>
          <w:rFonts w:cs="B Mitra"/>
          <w:rtl/>
        </w:rPr>
      </w:pPr>
      <w:r w:rsidRPr="00F067BA">
        <w:rPr>
          <w:rStyle w:val="FootnoteReference"/>
          <w:rFonts w:cs="B Mitra"/>
        </w:rPr>
        <w:footnoteRef/>
      </w:r>
      <w:r w:rsidRPr="00F067BA">
        <w:rPr>
          <w:rFonts w:cs="B Mitra"/>
          <w:rtl/>
        </w:rPr>
        <w:t xml:space="preserve"> </w:t>
      </w:r>
      <w:r w:rsidRPr="00F067BA">
        <w:rPr>
          <w:rFonts w:cs="B Mitra" w:hint="cs"/>
          <w:rtl/>
        </w:rPr>
        <w:t>. با نوای : حاج امیر عباسی</w:t>
      </w:r>
    </w:p>
  </w:footnote>
  <w:footnote w:id="119">
    <w:p w:rsidR="008824FE" w:rsidRPr="00C1402F" w:rsidRDefault="008824FE" w:rsidP="00851C73">
      <w:pPr>
        <w:pStyle w:val="FootnoteText"/>
        <w:rPr>
          <w:rFonts w:cs="B Mitra"/>
          <w:rtl/>
        </w:rPr>
      </w:pPr>
      <w:r w:rsidRPr="00C1402F">
        <w:rPr>
          <w:rStyle w:val="FootnoteReference"/>
          <w:rFonts w:cs="B Mitra"/>
        </w:rPr>
        <w:footnoteRef/>
      </w:r>
      <w:r w:rsidRPr="00C1402F">
        <w:rPr>
          <w:rFonts w:cs="B Mitra"/>
          <w:rtl/>
        </w:rPr>
        <w:t xml:space="preserve"> </w:t>
      </w:r>
      <w:r w:rsidRPr="00C1402F">
        <w:rPr>
          <w:rFonts w:cs="B Mitra" w:hint="cs"/>
          <w:rtl/>
        </w:rPr>
        <w:t>. امیر حسین سالاروند</w:t>
      </w:r>
    </w:p>
  </w:footnote>
  <w:footnote w:id="120">
    <w:p w:rsidR="008824FE" w:rsidRDefault="008824FE" w:rsidP="00851C73">
      <w:pPr>
        <w:pStyle w:val="FootnoteText"/>
        <w:rPr>
          <w:rtl/>
        </w:rPr>
      </w:pPr>
      <w:r>
        <w:rPr>
          <w:rStyle w:val="FootnoteReference"/>
        </w:rPr>
        <w:footnoteRef/>
      </w:r>
      <w:r>
        <w:rPr>
          <w:rtl/>
        </w:rPr>
        <w:t xml:space="preserve"> </w:t>
      </w:r>
      <w:r w:rsidRPr="00F067BA">
        <w:rPr>
          <w:rFonts w:cs="B Mitra" w:hint="cs"/>
          <w:rtl/>
        </w:rPr>
        <w:t>. با نوای : حاج امیر عباسی</w:t>
      </w:r>
    </w:p>
  </w:footnote>
  <w:footnote w:id="121">
    <w:p w:rsidR="008824FE" w:rsidRPr="00F067BA" w:rsidRDefault="008824FE" w:rsidP="00851C73">
      <w:pPr>
        <w:pStyle w:val="FootnoteText"/>
        <w:rPr>
          <w:rFonts w:cs="B Mitra"/>
          <w:rtl/>
        </w:rPr>
      </w:pPr>
      <w:r w:rsidRPr="00F067BA">
        <w:rPr>
          <w:rStyle w:val="FootnoteReference"/>
          <w:rFonts w:cs="B Mitra"/>
        </w:rPr>
        <w:footnoteRef/>
      </w:r>
      <w:r w:rsidRPr="00F067BA">
        <w:rPr>
          <w:rFonts w:cs="B Mitra"/>
          <w:rtl/>
        </w:rPr>
        <w:t xml:space="preserve"> </w:t>
      </w:r>
      <w:r w:rsidRPr="00F067BA">
        <w:rPr>
          <w:rFonts w:cs="B Mitra" w:hint="cs"/>
          <w:rtl/>
        </w:rPr>
        <w:t>. با نوای : حاج امیر عباسی</w:t>
      </w:r>
    </w:p>
  </w:footnote>
  <w:footnote w:id="122">
    <w:p w:rsidR="008824FE" w:rsidRPr="00DD29FB" w:rsidRDefault="008824FE" w:rsidP="00B45855">
      <w:pPr>
        <w:pStyle w:val="FootnoteText"/>
        <w:rPr>
          <w:rFonts w:cs="B Mitra"/>
          <w:rtl/>
        </w:rPr>
      </w:pPr>
      <w:r w:rsidRPr="00DD29FB">
        <w:rPr>
          <w:rStyle w:val="FootnoteReference"/>
          <w:rFonts w:cs="B Mitra"/>
        </w:rPr>
        <w:footnoteRef/>
      </w:r>
      <w:r w:rsidRPr="00DD29FB">
        <w:rPr>
          <w:rFonts w:cs="B Mitra"/>
          <w:rtl/>
        </w:rPr>
        <w:t xml:space="preserve"> </w:t>
      </w:r>
      <w:r w:rsidRPr="00DD29FB">
        <w:rPr>
          <w:rFonts w:cs="B Mitra" w:hint="cs"/>
          <w:rtl/>
        </w:rPr>
        <w:t>. با نوای : حاج احمد واعظی</w:t>
      </w:r>
    </w:p>
  </w:footnote>
  <w:footnote w:id="123">
    <w:p w:rsidR="008824FE" w:rsidRPr="00F36F5B" w:rsidRDefault="008824FE" w:rsidP="00B45855">
      <w:pPr>
        <w:pStyle w:val="FootnoteText"/>
        <w:rPr>
          <w:rFonts w:cs="B Mitra"/>
          <w:rtl/>
        </w:rPr>
      </w:pPr>
      <w:r w:rsidRPr="00F36F5B">
        <w:rPr>
          <w:rStyle w:val="FootnoteReference"/>
          <w:rFonts w:cs="B Mitra"/>
        </w:rPr>
        <w:footnoteRef/>
      </w:r>
      <w:r w:rsidRPr="00F36F5B">
        <w:rPr>
          <w:rFonts w:cs="B Mitra"/>
          <w:rtl/>
        </w:rPr>
        <w:t xml:space="preserve"> </w:t>
      </w:r>
      <w:r w:rsidRPr="00F36F5B">
        <w:rPr>
          <w:rFonts w:cs="B Mitra" w:hint="cs"/>
          <w:rtl/>
        </w:rPr>
        <w:t>. با نوای : حاج محمود کریمی</w:t>
      </w:r>
    </w:p>
  </w:footnote>
  <w:footnote w:id="124">
    <w:p w:rsidR="008824FE" w:rsidRPr="008816FB" w:rsidRDefault="008824FE" w:rsidP="00B45855">
      <w:pPr>
        <w:pStyle w:val="FootnoteText"/>
        <w:rPr>
          <w:rFonts w:cs="B Mitra"/>
          <w:rtl/>
        </w:rPr>
      </w:pPr>
      <w:r w:rsidRPr="008816FB">
        <w:rPr>
          <w:rStyle w:val="FootnoteReference"/>
          <w:rFonts w:cs="B Mitra"/>
        </w:rPr>
        <w:footnoteRef/>
      </w:r>
      <w:r w:rsidRPr="008816FB">
        <w:rPr>
          <w:rFonts w:cs="B Mitra"/>
          <w:rtl/>
        </w:rPr>
        <w:t xml:space="preserve"> </w:t>
      </w:r>
      <w:r w:rsidRPr="008816FB">
        <w:rPr>
          <w:rFonts w:cs="B Mitra" w:hint="cs"/>
          <w:rtl/>
        </w:rPr>
        <w:t>. با نوای : حاج سید مجید بنی فاطمه</w:t>
      </w:r>
    </w:p>
  </w:footnote>
  <w:footnote w:id="125">
    <w:p w:rsidR="008824FE" w:rsidRPr="00B6106C" w:rsidRDefault="008824FE" w:rsidP="00B45855">
      <w:pPr>
        <w:pStyle w:val="FootnoteText"/>
        <w:rPr>
          <w:rFonts w:cs="B Mitra"/>
        </w:rPr>
      </w:pPr>
      <w:r w:rsidRPr="00B6106C">
        <w:rPr>
          <w:rStyle w:val="FootnoteReference"/>
          <w:rFonts w:cs="B Mitra"/>
        </w:rPr>
        <w:footnoteRef/>
      </w:r>
      <w:r w:rsidRPr="00B6106C">
        <w:rPr>
          <w:rFonts w:cs="B Mitra"/>
          <w:rtl/>
        </w:rPr>
        <w:t xml:space="preserve"> </w:t>
      </w:r>
      <w:r w:rsidRPr="00B6106C">
        <w:rPr>
          <w:rFonts w:cs="B Mitra" w:hint="cs"/>
          <w:rtl/>
        </w:rPr>
        <w:t>. شاعر : غلامرضا سازگار</w:t>
      </w:r>
    </w:p>
  </w:footnote>
  <w:footnote w:id="126">
    <w:p w:rsidR="008824FE" w:rsidRDefault="008824FE" w:rsidP="00B45855">
      <w:pPr>
        <w:pStyle w:val="FootnoteText"/>
        <w:rPr>
          <w:rtl/>
        </w:rPr>
      </w:pPr>
      <w:r>
        <w:rPr>
          <w:rStyle w:val="FootnoteReference"/>
        </w:rPr>
        <w:footnoteRef/>
      </w:r>
      <w:r>
        <w:rPr>
          <w:rtl/>
        </w:rPr>
        <w:t xml:space="preserve"> </w:t>
      </w:r>
      <w:r w:rsidRPr="008816FB">
        <w:rPr>
          <w:rFonts w:cs="B Mitra" w:hint="cs"/>
          <w:rtl/>
        </w:rPr>
        <w:t>. با نوای : حاج سید مجید بنی فاطمه</w:t>
      </w:r>
    </w:p>
  </w:footnote>
  <w:footnote w:id="127">
    <w:p w:rsidR="008824FE" w:rsidRPr="00B6106C" w:rsidRDefault="008824FE" w:rsidP="00B45855">
      <w:pPr>
        <w:pStyle w:val="FootnoteText"/>
        <w:rPr>
          <w:rFonts w:cs="B Mitra"/>
          <w:rtl/>
        </w:rPr>
      </w:pPr>
      <w:r w:rsidRPr="00B6106C">
        <w:rPr>
          <w:rStyle w:val="FootnoteReference"/>
          <w:rFonts w:cs="B Mitra"/>
        </w:rPr>
        <w:footnoteRef/>
      </w:r>
      <w:r w:rsidRPr="00B6106C">
        <w:rPr>
          <w:rFonts w:cs="B Mitra"/>
          <w:rtl/>
        </w:rPr>
        <w:t xml:space="preserve"> </w:t>
      </w:r>
      <w:r w:rsidRPr="00B6106C">
        <w:rPr>
          <w:rFonts w:cs="B Mitra" w:hint="cs"/>
          <w:rtl/>
        </w:rPr>
        <w:t>. شاعر: علی اکبر لطیفیان</w:t>
      </w:r>
    </w:p>
  </w:footnote>
  <w:footnote w:id="128">
    <w:p w:rsidR="008824FE" w:rsidRPr="00932AA1" w:rsidRDefault="008824FE" w:rsidP="00B45855">
      <w:pPr>
        <w:pStyle w:val="FootnoteText"/>
        <w:rPr>
          <w:rFonts w:cs="B Mitra"/>
          <w:rtl/>
        </w:rPr>
      </w:pPr>
      <w:r w:rsidRPr="00932AA1">
        <w:rPr>
          <w:rStyle w:val="FootnoteReference"/>
          <w:rFonts w:cs="B Mitra"/>
        </w:rPr>
        <w:footnoteRef/>
      </w:r>
      <w:r w:rsidRPr="00932AA1">
        <w:rPr>
          <w:rFonts w:cs="B Mitra"/>
          <w:rtl/>
        </w:rPr>
        <w:t xml:space="preserve"> </w:t>
      </w:r>
      <w:r w:rsidRPr="00932AA1">
        <w:rPr>
          <w:rFonts w:cs="B Mitra" w:hint="cs"/>
          <w:rtl/>
        </w:rPr>
        <w:t>. با نوای : حاج محمود کریمی</w:t>
      </w:r>
    </w:p>
  </w:footnote>
  <w:footnote w:id="129">
    <w:p w:rsidR="008824FE" w:rsidRPr="00B5110D" w:rsidRDefault="008824FE" w:rsidP="00B45855">
      <w:pPr>
        <w:pStyle w:val="FootnoteText"/>
        <w:rPr>
          <w:rFonts w:cs="B Mitra"/>
          <w:rtl/>
        </w:rPr>
      </w:pPr>
      <w:r w:rsidRPr="00B5110D">
        <w:rPr>
          <w:rStyle w:val="FootnoteReference"/>
          <w:rFonts w:cs="B Mitra"/>
        </w:rPr>
        <w:footnoteRef/>
      </w:r>
      <w:r w:rsidRPr="00B5110D">
        <w:rPr>
          <w:rFonts w:cs="B Mitra"/>
          <w:rtl/>
        </w:rPr>
        <w:t xml:space="preserve"> </w:t>
      </w:r>
      <w:r w:rsidRPr="00B5110D">
        <w:rPr>
          <w:rFonts w:cs="B Mitra" w:hint="cs"/>
          <w:rtl/>
        </w:rPr>
        <w:t>. با نوای : حاج محمد رضا طاهری</w:t>
      </w:r>
    </w:p>
  </w:footnote>
  <w:footnote w:id="130">
    <w:p w:rsidR="008824FE" w:rsidRPr="00743189" w:rsidRDefault="008824FE" w:rsidP="00B45855">
      <w:pPr>
        <w:pStyle w:val="FootnoteText"/>
        <w:rPr>
          <w:rFonts w:cs="B Mitra"/>
          <w:rtl/>
        </w:rPr>
      </w:pPr>
      <w:r w:rsidRPr="00743189">
        <w:rPr>
          <w:rStyle w:val="FootnoteReference"/>
          <w:rFonts w:cs="B Mitra"/>
        </w:rPr>
        <w:footnoteRef/>
      </w:r>
      <w:r w:rsidRPr="00743189">
        <w:rPr>
          <w:rFonts w:cs="B Mitra"/>
          <w:rtl/>
        </w:rPr>
        <w:t xml:space="preserve"> </w:t>
      </w:r>
      <w:r w:rsidRPr="00743189">
        <w:rPr>
          <w:rFonts w:cs="B Mitra" w:hint="cs"/>
          <w:rtl/>
        </w:rPr>
        <w:t>. با نوای : حاج سید مهدی میرداماد</w:t>
      </w:r>
    </w:p>
  </w:footnote>
  <w:footnote w:id="131">
    <w:p w:rsidR="008824FE" w:rsidRDefault="008824FE" w:rsidP="00B45855">
      <w:pPr>
        <w:pStyle w:val="FootnoteText"/>
        <w:rPr>
          <w:rtl/>
        </w:rPr>
      </w:pPr>
      <w:r>
        <w:rPr>
          <w:rStyle w:val="FootnoteReference"/>
        </w:rPr>
        <w:footnoteRef/>
      </w:r>
      <w:r>
        <w:rPr>
          <w:rtl/>
        </w:rPr>
        <w:t xml:space="preserve"> </w:t>
      </w:r>
      <w:r w:rsidRPr="00743189">
        <w:rPr>
          <w:rFonts w:cs="B Mitra" w:hint="cs"/>
          <w:rtl/>
        </w:rPr>
        <w:t>. با نوای : حاج سید مهدی میرداماد</w:t>
      </w:r>
    </w:p>
  </w:footnote>
  <w:footnote w:id="132">
    <w:p w:rsidR="008824FE" w:rsidRDefault="008824FE" w:rsidP="00B45855">
      <w:pPr>
        <w:pStyle w:val="FootnoteText"/>
      </w:pPr>
      <w:r>
        <w:rPr>
          <w:rStyle w:val="FootnoteReference"/>
        </w:rPr>
        <w:footnoteRef/>
      </w:r>
      <w:r>
        <w:rPr>
          <w:rtl/>
        </w:rPr>
        <w:t xml:space="preserve"> </w:t>
      </w:r>
      <w:r w:rsidRPr="008816FB">
        <w:rPr>
          <w:rFonts w:cs="B Mitra" w:hint="cs"/>
          <w:rtl/>
        </w:rPr>
        <w:t>. با نوای : حاج سید مجید بنی فاطمه</w:t>
      </w:r>
    </w:p>
  </w:footnote>
  <w:footnote w:id="133">
    <w:p w:rsidR="008824FE" w:rsidRPr="006676DB" w:rsidRDefault="008824FE" w:rsidP="00B45855">
      <w:pPr>
        <w:pStyle w:val="FootnoteText"/>
        <w:rPr>
          <w:rFonts w:cs="B Mitra"/>
        </w:rPr>
      </w:pPr>
      <w:r w:rsidRPr="006676DB">
        <w:rPr>
          <w:rStyle w:val="FootnoteReference"/>
          <w:rFonts w:cs="B Mitra"/>
        </w:rPr>
        <w:footnoteRef/>
      </w:r>
      <w:r w:rsidRPr="006676DB">
        <w:rPr>
          <w:rFonts w:cs="B Mitra"/>
          <w:rtl/>
        </w:rPr>
        <w:t xml:space="preserve"> </w:t>
      </w:r>
      <w:r w:rsidRPr="006676DB">
        <w:rPr>
          <w:rFonts w:cs="B Mitra" w:hint="cs"/>
          <w:rtl/>
        </w:rPr>
        <w:t>. با نوای : کربلایی محمد حسین پویان فر</w:t>
      </w:r>
    </w:p>
  </w:footnote>
  <w:footnote w:id="134">
    <w:p w:rsidR="008824FE" w:rsidRPr="00701E87" w:rsidRDefault="008824FE" w:rsidP="00B45855">
      <w:pPr>
        <w:pStyle w:val="FootnoteText"/>
        <w:rPr>
          <w:rFonts w:cs="B Mitra"/>
          <w:rtl/>
        </w:rPr>
      </w:pPr>
      <w:r w:rsidRPr="00701E87">
        <w:rPr>
          <w:rStyle w:val="FootnoteReference"/>
          <w:rFonts w:cs="B Mitra"/>
        </w:rPr>
        <w:footnoteRef/>
      </w:r>
      <w:r w:rsidRPr="00701E87">
        <w:rPr>
          <w:rFonts w:cs="B Mitra"/>
          <w:rtl/>
        </w:rPr>
        <w:t xml:space="preserve"> </w:t>
      </w:r>
      <w:r w:rsidRPr="00701E87">
        <w:rPr>
          <w:rFonts w:cs="B Mitra" w:hint="cs"/>
          <w:rtl/>
        </w:rPr>
        <w:t>. با نوای : کربلایی حسین طاهری</w:t>
      </w:r>
    </w:p>
  </w:footnote>
  <w:footnote w:id="135">
    <w:p w:rsidR="008824FE" w:rsidRPr="004A178D" w:rsidRDefault="008824FE" w:rsidP="00B45855">
      <w:pPr>
        <w:pStyle w:val="FootnoteText"/>
        <w:rPr>
          <w:rFonts w:cs="B Mitra"/>
          <w:rtl/>
        </w:rPr>
      </w:pPr>
      <w:r w:rsidRPr="004A178D">
        <w:rPr>
          <w:rStyle w:val="FootnoteReference"/>
          <w:rFonts w:cs="B Mitra"/>
        </w:rPr>
        <w:footnoteRef/>
      </w:r>
      <w:r w:rsidRPr="004A178D">
        <w:rPr>
          <w:rFonts w:cs="B Mitra"/>
          <w:rtl/>
        </w:rPr>
        <w:t xml:space="preserve"> </w:t>
      </w:r>
      <w:r w:rsidRPr="004A178D">
        <w:rPr>
          <w:rFonts w:cs="B Mitra" w:hint="cs"/>
          <w:rtl/>
        </w:rPr>
        <w:t>. محمد زنجانی</w:t>
      </w:r>
    </w:p>
  </w:footnote>
  <w:footnote w:id="136">
    <w:p w:rsidR="008824FE" w:rsidRPr="00307E41" w:rsidRDefault="008824FE" w:rsidP="00B45855">
      <w:pPr>
        <w:pStyle w:val="FootnoteText"/>
        <w:rPr>
          <w:rFonts w:cs="B Mitra"/>
          <w:rtl/>
        </w:rPr>
      </w:pPr>
      <w:r w:rsidRPr="00307E41">
        <w:rPr>
          <w:rStyle w:val="FootnoteReference"/>
          <w:rFonts w:cs="B Mitra"/>
        </w:rPr>
        <w:footnoteRef/>
      </w:r>
      <w:r w:rsidRPr="00307E41">
        <w:rPr>
          <w:rFonts w:cs="B Mitra"/>
          <w:rtl/>
        </w:rPr>
        <w:t xml:space="preserve"> </w:t>
      </w:r>
      <w:r w:rsidRPr="00307E41">
        <w:rPr>
          <w:rFonts w:cs="B Mitra" w:hint="cs"/>
          <w:rtl/>
        </w:rPr>
        <w:t>. رضا تاجیک</w:t>
      </w:r>
    </w:p>
  </w:footnote>
  <w:footnote w:id="137">
    <w:p w:rsidR="008824FE" w:rsidRPr="0003716D" w:rsidRDefault="008824FE">
      <w:pPr>
        <w:pStyle w:val="FootnoteText"/>
        <w:rPr>
          <w:rFonts w:cs="B Mitra"/>
          <w:rtl/>
        </w:rPr>
      </w:pPr>
      <w:r w:rsidRPr="0003716D">
        <w:rPr>
          <w:rStyle w:val="FootnoteReference"/>
          <w:rFonts w:cs="B Mitra"/>
        </w:rPr>
        <w:footnoteRef/>
      </w:r>
      <w:r w:rsidRPr="0003716D">
        <w:rPr>
          <w:rFonts w:cs="B Mitra"/>
          <w:rtl/>
        </w:rPr>
        <w:t xml:space="preserve"> </w:t>
      </w:r>
      <w:r w:rsidRPr="0003716D">
        <w:rPr>
          <w:rFonts w:cs="B Mitra" w:hint="cs"/>
          <w:rtl/>
        </w:rPr>
        <w:t>. به سبک صوت قرار داده شده خوانده شود.</w:t>
      </w:r>
    </w:p>
  </w:footnote>
  <w:footnote w:id="138">
    <w:p w:rsidR="008824FE" w:rsidRPr="004A178D" w:rsidRDefault="008824FE" w:rsidP="00B45855">
      <w:pPr>
        <w:pStyle w:val="FootnoteText"/>
        <w:rPr>
          <w:rFonts w:cs="B Mitra"/>
          <w:rtl/>
        </w:rPr>
      </w:pPr>
      <w:r w:rsidRPr="004A178D">
        <w:rPr>
          <w:rStyle w:val="FootnoteReference"/>
          <w:rFonts w:cs="B Mitra"/>
        </w:rPr>
        <w:footnoteRef/>
      </w:r>
      <w:r w:rsidRPr="004A178D">
        <w:rPr>
          <w:rFonts w:cs="B Mitra"/>
          <w:rtl/>
        </w:rPr>
        <w:t xml:space="preserve"> </w:t>
      </w:r>
      <w:r w:rsidRPr="004A178D">
        <w:rPr>
          <w:rFonts w:cs="B Mitra" w:hint="cs"/>
          <w:rtl/>
        </w:rPr>
        <w:t>. امیر حسین سالاروند</w:t>
      </w:r>
    </w:p>
  </w:footnote>
  <w:footnote w:id="139">
    <w:p w:rsidR="008824FE" w:rsidRPr="00F81BC6" w:rsidRDefault="008824FE" w:rsidP="00B45855">
      <w:pPr>
        <w:pStyle w:val="FootnoteText"/>
        <w:rPr>
          <w:rFonts w:cs="B Mitra"/>
        </w:rPr>
      </w:pPr>
      <w:r w:rsidRPr="00F81BC6">
        <w:rPr>
          <w:rStyle w:val="FootnoteReference"/>
          <w:rFonts w:cs="B Mitra"/>
        </w:rPr>
        <w:footnoteRef/>
      </w:r>
      <w:r w:rsidRPr="00F81BC6">
        <w:rPr>
          <w:rFonts w:cs="B Mitra"/>
          <w:rtl/>
        </w:rPr>
        <w:t xml:space="preserve"> </w:t>
      </w:r>
      <w:r w:rsidRPr="00F81BC6">
        <w:rPr>
          <w:rFonts w:cs="B Mitra" w:hint="cs"/>
          <w:rtl/>
        </w:rPr>
        <w:t>. با نوای : حاج محمود کریمی</w:t>
      </w:r>
    </w:p>
  </w:footnote>
  <w:footnote w:id="140">
    <w:p w:rsidR="008824FE" w:rsidRPr="0003716D" w:rsidRDefault="008824FE" w:rsidP="00B45855">
      <w:pPr>
        <w:pStyle w:val="FootnoteText"/>
        <w:rPr>
          <w:rFonts w:cs="B Mitra"/>
          <w:rtl/>
        </w:rPr>
      </w:pPr>
      <w:r w:rsidRPr="0003716D">
        <w:rPr>
          <w:rStyle w:val="FootnoteReference"/>
          <w:rFonts w:cs="B Mitra"/>
        </w:rPr>
        <w:footnoteRef/>
      </w:r>
      <w:r w:rsidRPr="0003716D">
        <w:rPr>
          <w:rFonts w:cs="B Mitra"/>
          <w:rtl/>
        </w:rPr>
        <w:t xml:space="preserve"> </w:t>
      </w:r>
      <w:r w:rsidRPr="0003716D">
        <w:rPr>
          <w:rFonts w:cs="B Mitra" w:hint="cs"/>
          <w:rtl/>
        </w:rPr>
        <w:t>. محمد مبشری</w:t>
      </w:r>
    </w:p>
  </w:footnote>
  <w:footnote w:id="141">
    <w:p w:rsidR="008824FE" w:rsidRDefault="008824FE">
      <w:pPr>
        <w:pStyle w:val="FootnoteText"/>
        <w:rPr>
          <w:rtl/>
        </w:rPr>
      </w:pPr>
      <w:r w:rsidRPr="0003716D">
        <w:rPr>
          <w:rStyle w:val="FootnoteReference"/>
          <w:rFonts w:cs="B Mitra"/>
        </w:rPr>
        <w:footnoteRef/>
      </w:r>
      <w:r w:rsidRPr="0003716D">
        <w:rPr>
          <w:rFonts w:cs="B Mitra"/>
          <w:rtl/>
        </w:rPr>
        <w:t xml:space="preserve"> </w:t>
      </w:r>
      <w:r w:rsidRPr="0003716D">
        <w:rPr>
          <w:rFonts w:cs="B Mitra" w:hint="cs"/>
          <w:rtl/>
        </w:rPr>
        <w:t>. با نوای : کربلایی محمد حسین پویان فر</w:t>
      </w:r>
    </w:p>
  </w:footnote>
  <w:footnote w:id="142">
    <w:p w:rsidR="008824FE" w:rsidRPr="00E53EB7" w:rsidRDefault="008824FE" w:rsidP="0003716D">
      <w:pPr>
        <w:pStyle w:val="FootnoteText"/>
        <w:rPr>
          <w:rFonts w:cs="B Mitra"/>
        </w:rPr>
      </w:pPr>
      <w:r w:rsidRPr="00E53EB7">
        <w:rPr>
          <w:rStyle w:val="FootnoteReference"/>
          <w:rFonts w:cs="B Mitra"/>
        </w:rPr>
        <w:footnoteRef/>
      </w:r>
      <w:r w:rsidRPr="00E53EB7">
        <w:rPr>
          <w:rFonts w:cs="B Mitra"/>
          <w:rtl/>
        </w:rPr>
        <w:t xml:space="preserve"> </w:t>
      </w:r>
      <w:r w:rsidRPr="00E53EB7">
        <w:rPr>
          <w:rFonts w:cs="B Mitra" w:hint="cs"/>
          <w:rtl/>
        </w:rPr>
        <w:t>. با نوای : حاج محمد رضا طاهری</w:t>
      </w:r>
    </w:p>
  </w:footnote>
  <w:footnote w:id="143">
    <w:p w:rsidR="008824FE" w:rsidRDefault="008824FE" w:rsidP="0003716D">
      <w:pPr>
        <w:pStyle w:val="FootnoteText"/>
        <w:rPr>
          <w:rtl/>
        </w:rPr>
      </w:pPr>
      <w:r w:rsidRPr="00E53EB7">
        <w:rPr>
          <w:rStyle w:val="FootnoteReference"/>
          <w:rFonts w:cs="B Mitra"/>
        </w:rPr>
        <w:footnoteRef/>
      </w:r>
      <w:r w:rsidRPr="00E53EB7">
        <w:rPr>
          <w:rFonts w:cs="B Mitra" w:hint="cs"/>
          <w:rtl/>
        </w:rPr>
        <w:t>. با نوای : حاج محمد کمیل</w:t>
      </w:r>
    </w:p>
  </w:footnote>
  <w:footnote w:id="144">
    <w:p w:rsidR="008824FE" w:rsidRDefault="008824FE" w:rsidP="0003716D">
      <w:pPr>
        <w:pStyle w:val="FootnoteText"/>
        <w:rPr>
          <w:rtl/>
        </w:rPr>
      </w:pPr>
      <w:r>
        <w:rPr>
          <w:rStyle w:val="FootnoteReference"/>
        </w:rPr>
        <w:footnoteRef/>
      </w:r>
      <w:r>
        <w:t xml:space="preserve"> </w:t>
      </w:r>
      <w:r>
        <w:rPr>
          <w:rFonts w:hint="cs"/>
          <w:rtl/>
        </w:rPr>
        <w:t>.</w:t>
      </w:r>
      <w:r w:rsidRPr="005C39AD">
        <w:rPr>
          <w:rFonts w:cs="B Mitra" w:hint="cs"/>
          <w:rtl/>
        </w:rPr>
        <w:t xml:space="preserve"> </w:t>
      </w:r>
      <w:r w:rsidRPr="005217D0">
        <w:rPr>
          <w:rFonts w:cs="B Mitra" w:hint="cs"/>
          <w:rtl/>
        </w:rPr>
        <w:t>با نوای : حاج سید مجید بنی فاطمه</w:t>
      </w:r>
    </w:p>
  </w:footnote>
  <w:footnote w:id="145">
    <w:p w:rsidR="008824FE" w:rsidRDefault="008824FE" w:rsidP="0003716D">
      <w:pPr>
        <w:pStyle w:val="FootnoteText"/>
        <w:rPr>
          <w:rtl/>
        </w:rPr>
      </w:pPr>
      <w:r>
        <w:rPr>
          <w:rStyle w:val="FootnoteReference"/>
        </w:rPr>
        <w:footnoteRef/>
      </w:r>
      <w:r>
        <w:rPr>
          <w:rtl/>
        </w:rPr>
        <w:t xml:space="preserve"> </w:t>
      </w:r>
      <w:r>
        <w:rPr>
          <w:rFonts w:hint="cs"/>
          <w:rtl/>
        </w:rPr>
        <w:t>.</w:t>
      </w:r>
      <w:r w:rsidRPr="005C39AD">
        <w:rPr>
          <w:rFonts w:cs="B Mitra" w:hint="cs"/>
          <w:rtl/>
        </w:rPr>
        <w:t xml:space="preserve"> </w:t>
      </w:r>
      <w:r w:rsidRPr="005217D0">
        <w:rPr>
          <w:rFonts w:cs="B Mitra" w:hint="cs"/>
          <w:rtl/>
        </w:rPr>
        <w:t>با نوای : حاج سید مجید بنی فاطمه</w:t>
      </w:r>
    </w:p>
  </w:footnote>
  <w:footnote w:id="146">
    <w:p w:rsidR="008824FE" w:rsidRDefault="008824FE" w:rsidP="0003716D">
      <w:pPr>
        <w:pStyle w:val="FootnoteText"/>
      </w:pPr>
      <w:r>
        <w:rPr>
          <w:rStyle w:val="FootnoteReference"/>
        </w:rPr>
        <w:footnoteRef/>
      </w:r>
      <w:r>
        <w:rPr>
          <w:rtl/>
        </w:rPr>
        <w:t xml:space="preserve"> </w:t>
      </w:r>
      <w:r w:rsidRPr="00C03F13">
        <w:rPr>
          <w:rFonts w:cs="B Mitra" w:hint="cs"/>
          <w:rtl/>
        </w:rPr>
        <w:t>. با نوای : کربلایی حسین طاهری</w:t>
      </w:r>
    </w:p>
  </w:footnote>
  <w:footnote w:id="147">
    <w:p w:rsidR="008824FE" w:rsidRPr="00C03F13" w:rsidRDefault="008824FE" w:rsidP="0003716D">
      <w:pPr>
        <w:pStyle w:val="FootnoteText"/>
        <w:rPr>
          <w:rFonts w:cs="B Mitra"/>
          <w:rtl/>
        </w:rPr>
      </w:pPr>
      <w:r w:rsidRPr="00AF759A">
        <w:rPr>
          <w:rStyle w:val="FootnoteReference"/>
          <w:rFonts w:cs="B Mitra"/>
        </w:rPr>
        <w:footnoteRef/>
      </w:r>
      <w:r w:rsidRPr="00AF759A">
        <w:rPr>
          <w:rFonts w:cs="B Mitra"/>
          <w:rtl/>
        </w:rPr>
        <w:t xml:space="preserve"> </w:t>
      </w:r>
      <w:r w:rsidRPr="00AF759A">
        <w:rPr>
          <w:rFonts w:cs="B Mitra" w:hint="cs"/>
          <w:rtl/>
        </w:rPr>
        <w:t>. با نوای : کربلایی حسین طاهری</w:t>
      </w:r>
    </w:p>
  </w:footnote>
  <w:footnote w:id="148">
    <w:p w:rsidR="008824FE" w:rsidRDefault="008824FE" w:rsidP="0003716D">
      <w:pPr>
        <w:pStyle w:val="FootnoteText"/>
      </w:pPr>
      <w:r>
        <w:rPr>
          <w:rStyle w:val="FootnoteReference"/>
        </w:rPr>
        <w:footnoteRef/>
      </w:r>
      <w:r>
        <w:rPr>
          <w:rtl/>
        </w:rPr>
        <w:t xml:space="preserve"> </w:t>
      </w:r>
      <w:r w:rsidRPr="00AF759A">
        <w:rPr>
          <w:rFonts w:cs="B Mitra" w:hint="cs"/>
          <w:rtl/>
        </w:rPr>
        <w:t>. با نوای : کربلایی حسین طاهری</w:t>
      </w:r>
    </w:p>
  </w:footnote>
  <w:footnote w:id="149">
    <w:p w:rsidR="008824FE" w:rsidRDefault="008824FE" w:rsidP="0003716D">
      <w:pPr>
        <w:pStyle w:val="FootnoteText"/>
        <w:rPr>
          <w:rtl/>
        </w:rPr>
      </w:pPr>
      <w:r>
        <w:rPr>
          <w:rStyle w:val="FootnoteReference"/>
        </w:rPr>
        <w:footnoteRef/>
      </w:r>
      <w:r>
        <w:rPr>
          <w:rtl/>
        </w:rPr>
        <w:t xml:space="preserve"> </w:t>
      </w:r>
      <w:r w:rsidRPr="00A01E73">
        <w:rPr>
          <w:rFonts w:cs="B Mitra" w:hint="cs"/>
          <w:rtl/>
        </w:rPr>
        <w:t>. با نوای : کربلایی محمد حسین پویان فر</w:t>
      </w:r>
    </w:p>
  </w:footnote>
  <w:footnote w:id="150">
    <w:p w:rsidR="008824FE" w:rsidRDefault="008824FE" w:rsidP="0003716D">
      <w:pPr>
        <w:pStyle w:val="FootnoteText"/>
        <w:rPr>
          <w:rtl/>
        </w:rPr>
      </w:pPr>
      <w:r>
        <w:rPr>
          <w:rStyle w:val="FootnoteReference"/>
        </w:rPr>
        <w:footnoteRef/>
      </w:r>
      <w:r>
        <w:rPr>
          <w:rtl/>
        </w:rPr>
        <w:t xml:space="preserve"> </w:t>
      </w:r>
      <w:r w:rsidRPr="00A01E73">
        <w:rPr>
          <w:rFonts w:cs="B Mitra" w:hint="cs"/>
          <w:rtl/>
        </w:rPr>
        <w:t>. با نوای : کربلایی محمد حسین پویان فر</w:t>
      </w:r>
    </w:p>
  </w:footnote>
  <w:footnote w:id="151">
    <w:p w:rsidR="008824FE" w:rsidRDefault="008824FE" w:rsidP="0003716D">
      <w:pPr>
        <w:pStyle w:val="FootnoteText"/>
        <w:rPr>
          <w:rtl/>
        </w:rPr>
      </w:pPr>
      <w:r>
        <w:rPr>
          <w:rStyle w:val="FootnoteReference"/>
        </w:rPr>
        <w:footnoteRef/>
      </w:r>
      <w:r>
        <w:rPr>
          <w:rtl/>
        </w:rPr>
        <w:t xml:space="preserve"> </w:t>
      </w:r>
      <w:r w:rsidRPr="00A01E73">
        <w:rPr>
          <w:rFonts w:cs="B Mitra" w:hint="cs"/>
          <w:rtl/>
        </w:rPr>
        <w:t>. با نوای : کربلایی محمد حسین پویان فر</w:t>
      </w:r>
    </w:p>
  </w:footnote>
  <w:footnote w:id="152">
    <w:p w:rsidR="008824FE" w:rsidRDefault="008824FE" w:rsidP="0003716D">
      <w:pPr>
        <w:pStyle w:val="FootnoteText"/>
        <w:rPr>
          <w:rtl/>
        </w:rPr>
      </w:pPr>
      <w:r>
        <w:rPr>
          <w:rStyle w:val="FootnoteReference"/>
        </w:rPr>
        <w:footnoteRef/>
      </w:r>
      <w:r>
        <w:rPr>
          <w:rtl/>
        </w:rPr>
        <w:t xml:space="preserve"> </w:t>
      </w:r>
      <w:r w:rsidRPr="00785295">
        <w:rPr>
          <w:rFonts w:cs="B Mitra" w:hint="cs"/>
          <w:rtl/>
        </w:rPr>
        <w:t>. با نوای : حاج میثم مطیعی</w:t>
      </w:r>
    </w:p>
    <w:p w:rsidR="008824FE" w:rsidRDefault="008824FE" w:rsidP="0003716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2BEF"/>
    <w:multiLevelType w:val="hybridMultilevel"/>
    <w:tmpl w:val="42C84D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841AE5"/>
    <w:multiLevelType w:val="hybridMultilevel"/>
    <w:tmpl w:val="86C0F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BE0071"/>
    <w:multiLevelType w:val="hybridMultilevel"/>
    <w:tmpl w:val="3CF4E0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9B32533"/>
    <w:multiLevelType w:val="hybridMultilevel"/>
    <w:tmpl w:val="8146F5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CB5740"/>
    <w:multiLevelType w:val="hybridMultilevel"/>
    <w:tmpl w:val="09F69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4E79E0"/>
    <w:multiLevelType w:val="hybridMultilevel"/>
    <w:tmpl w:val="CBE0E2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605ED1"/>
    <w:multiLevelType w:val="hybridMultilevel"/>
    <w:tmpl w:val="6846E3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6811A4"/>
    <w:multiLevelType w:val="hybridMultilevel"/>
    <w:tmpl w:val="3F841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A80D9D"/>
    <w:multiLevelType w:val="hybridMultilevel"/>
    <w:tmpl w:val="E18AF5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247EF"/>
    <w:multiLevelType w:val="hybridMultilevel"/>
    <w:tmpl w:val="D7323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C96F81"/>
    <w:multiLevelType w:val="hybridMultilevel"/>
    <w:tmpl w:val="DBB44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F364A6"/>
    <w:multiLevelType w:val="hybridMultilevel"/>
    <w:tmpl w:val="1234B4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92361B"/>
    <w:multiLevelType w:val="hybridMultilevel"/>
    <w:tmpl w:val="B81C8E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393D08"/>
    <w:multiLevelType w:val="hybridMultilevel"/>
    <w:tmpl w:val="AA2834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015251"/>
    <w:multiLevelType w:val="hybridMultilevel"/>
    <w:tmpl w:val="429486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1481DE0"/>
    <w:multiLevelType w:val="hybridMultilevel"/>
    <w:tmpl w:val="A3D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C2BAE"/>
    <w:multiLevelType w:val="hybridMultilevel"/>
    <w:tmpl w:val="B5C265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4879A1"/>
    <w:multiLevelType w:val="hybridMultilevel"/>
    <w:tmpl w:val="EBB28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44B33A8"/>
    <w:multiLevelType w:val="hybridMultilevel"/>
    <w:tmpl w:val="1960B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5"/>
  </w:num>
  <w:num w:numId="3">
    <w:abstractNumId w:val="1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
  </w:num>
  <w:num w:numId="8">
    <w:abstractNumId w:val="7"/>
  </w:num>
  <w:num w:numId="9">
    <w:abstractNumId w:val="11"/>
  </w:num>
  <w:num w:numId="10">
    <w:abstractNumId w:val="5"/>
  </w:num>
  <w:num w:numId="11">
    <w:abstractNumId w:val="14"/>
  </w:num>
  <w:num w:numId="12">
    <w:abstractNumId w:val="9"/>
  </w:num>
  <w:num w:numId="13">
    <w:abstractNumId w:val="3"/>
  </w:num>
  <w:num w:numId="14">
    <w:abstractNumId w:val="6"/>
  </w:num>
  <w:num w:numId="15">
    <w:abstractNumId w:val="0"/>
  </w:num>
  <w:num w:numId="16">
    <w:abstractNumId w:val="16"/>
  </w:num>
  <w:num w:numId="17">
    <w:abstractNumId w:val="12"/>
  </w:num>
  <w:num w:numId="18">
    <w:abstractNumId w:val="10"/>
  </w:num>
  <w:num w:numId="19">
    <w:abstractNumId w:val="17"/>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zhoh">
    <w15:presenceInfo w15:providerId="None" w15:userId="Pazho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B"/>
    <w:rsid w:val="00011A46"/>
    <w:rsid w:val="000169B3"/>
    <w:rsid w:val="0003716D"/>
    <w:rsid w:val="00085AA1"/>
    <w:rsid w:val="000C0392"/>
    <w:rsid w:val="000E7BFB"/>
    <w:rsid w:val="00114C81"/>
    <w:rsid w:val="001214DB"/>
    <w:rsid w:val="00152C49"/>
    <w:rsid w:val="00221550"/>
    <w:rsid w:val="00255824"/>
    <w:rsid w:val="00262BDC"/>
    <w:rsid w:val="00294B84"/>
    <w:rsid w:val="002B3013"/>
    <w:rsid w:val="003165C3"/>
    <w:rsid w:val="0044393C"/>
    <w:rsid w:val="00487F48"/>
    <w:rsid w:val="004B1140"/>
    <w:rsid w:val="004B2E38"/>
    <w:rsid w:val="005A0C64"/>
    <w:rsid w:val="00680489"/>
    <w:rsid w:val="006A6CB2"/>
    <w:rsid w:val="006D5A94"/>
    <w:rsid w:val="007E372D"/>
    <w:rsid w:val="00802FDC"/>
    <w:rsid w:val="00803416"/>
    <w:rsid w:val="00850BE7"/>
    <w:rsid w:val="00851C73"/>
    <w:rsid w:val="008552EA"/>
    <w:rsid w:val="008824FE"/>
    <w:rsid w:val="008C06A1"/>
    <w:rsid w:val="00952983"/>
    <w:rsid w:val="00972272"/>
    <w:rsid w:val="0099491B"/>
    <w:rsid w:val="00A36A53"/>
    <w:rsid w:val="00A47BDD"/>
    <w:rsid w:val="00A52354"/>
    <w:rsid w:val="00A94F9E"/>
    <w:rsid w:val="00AC0479"/>
    <w:rsid w:val="00AF26F4"/>
    <w:rsid w:val="00B11B9B"/>
    <w:rsid w:val="00B3119E"/>
    <w:rsid w:val="00B45855"/>
    <w:rsid w:val="00C13A40"/>
    <w:rsid w:val="00DB45C9"/>
    <w:rsid w:val="00E95DA3"/>
    <w:rsid w:val="00EC66E1"/>
    <w:rsid w:val="00EF364D"/>
    <w:rsid w:val="00EF6B17"/>
    <w:rsid w:val="00F558F7"/>
    <w:rsid w:val="00FE00C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9AD82-FE09-4284-8ED0-70EE10ED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4C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C81"/>
    <w:rPr>
      <w:sz w:val="20"/>
      <w:szCs w:val="20"/>
    </w:rPr>
  </w:style>
  <w:style w:type="character" w:styleId="FootnoteReference">
    <w:name w:val="footnote reference"/>
    <w:basedOn w:val="DefaultParagraphFont"/>
    <w:uiPriority w:val="99"/>
    <w:semiHidden/>
    <w:unhideWhenUsed/>
    <w:rsid w:val="00114C81"/>
    <w:rPr>
      <w:vertAlign w:val="superscript"/>
    </w:rPr>
  </w:style>
  <w:style w:type="paragraph" w:styleId="ListParagraph">
    <w:name w:val="List Paragraph"/>
    <w:basedOn w:val="Normal"/>
    <w:uiPriority w:val="34"/>
    <w:qFormat/>
    <w:rsid w:val="00AC0479"/>
    <w:pPr>
      <w:ind w:left="720"/>
      <w:contextualSpacing/>
    </w:pPr>
  </w:style>
  <w:style w:type="paragraph" w:styleId="NoSpacing">
    <w:name w:val="No Spacing"/>
    <w:uiPriority w:val="1"/>
    <w:qFormat/>
    <w:rsid w:val="00A47BDD"/>
    <w:pPr>
      <w:bidi/>
      <w:spacing w:after="0" w:line="240" w:lineRule="auto"/>
    </w:pPr>
  </w:style>
  <w:style w:type="paragraph" w:styleId="BalloonText">
    <w:name w:val="Balloon Text"/>
    <w:basedOn w:val="Normal"/>
    <w:link w:val="BalloonTextChar"/>
    <w:uiPriority w:val="99"/>
    <w:semiHidden/>
    <w:unhideWhenUsed/>
    <w:rsid w:val="00262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BDC"/>
    <w:rPr>
      <w:rFonts w:ascii="Segoe UI" w:hAnsi="Segoe UI" w:cs="Segoe UI"/>
      <w:sz w:val="18"/>
      <w:szCs w:val="18"/>
    </w:rPr>
  </w:style>
  <w:style w:type="character" w:styleId="Hyperlink">
    <w:name w:val="Hyperlink"/>
    <w:basedOn w:val="DefaultParagraphFont"/>
    <w:uiPriority w:val="99"/>
    <w:unhideWhenUsed/>
    <w:rsid w:val="00A36A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122202">
      <w:bodyDiv w:val="1"/>
      <w:marLeft w:val="0"/>
      <w:marRight w:val="0"/>
      <w:marTop w:val="0"/>
      <w:marBottom w:val="0"/>
      <w:divBdr>
        <w:top w:val="none" w:sz="0" w:space="0" w:color="auto"/>
        <w:left w:val="none" w:sz="0" w:space="0" w:color="auto"/>
        <w:bottom w:val="none" w:sz="0" w:space="0" w:color="auto"/>
        <w:right w:val="none" w:sz="0" w:space="0" w:color="auto"/>
      </w:divBdr>
    </w:div>
    <w:div w:id="19745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ekabood.org@gmai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ite-chatha.chatha.ir/?p=26328" TargetMode="External"/><Relationship Id="rId5" Type="http://schemas.openxmlformats.org/officeDocument/2006/relationships/webSettings" Target="webSettings.xml"/><Relationship Id="rId10" Type="http://schemas.openxmlformats.org/officeDocument/2006/relationships/hyperlink" Target="http://www.yas135.com" TargetMode="External"/><Relationship Id="rId4" Type="http://schemas.openxmlformats.org/officeDocument/2006/relationships/settings" Target="settings.xml"/><Relationship Id="rId9" Type="http://schemas.openxmlformats.org/officeDocument/2006/relationships/hyperlink" Target="http://www.yas135.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A4164-7D85-454C-BCA9-1ACC546B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27598</Words>
  <Characters>157312</Characters>
  <Application>Microsoft Office Word</Application>
  <DocSecurity>0</DocSecurity>
  <Lines>1310</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Pazhoh</dc:creator>
  <cp:keywords/>
  <dc:description/>
  <cp:lastModifiedBy>Pazhoh</cp:lastModifiedBy>
  <cp:revision>3</cp:revision>
  <dcterms:created xsi:type="dcterms:W3CDTF">2016-01-30T16:39:00Z</dcterms:created>
  <dcterms:modified xsi:type="dcterms:W3CDTF">2016-01-30T16:39:00Z</dcterms:modified>
</cp:coreProperties>
</file>